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68F" w:rsidRDefault="0052268F" w:rsidP="001E1BBF">
      <w:pPr>
        <w:widowControl w:val="0"/>
        <w:autoSpaceDE w:val="0"/>
        <w:autoSpaceDN w:val="0"/>
        <w:adjustRightInd w:val="0"/>
        <w:ind w:right="-20"/>
        <w:rPr>
          <w:b/>
          <w:bCs/>
          <w:color w:val="000000"/>
          <w:lang w:eastAsia="en-US"/>
        </w:rPr>
      </w:pPr>
    </w:p>
    <w:p w:rsidR="0052268F" w:rsidRDefault="0052268F" w:rsidP="001E1BBF">
      <w:pPr>
        <w:widowControl w:val="0"/>
        <w:autoSpaceDE w:val="0"/>
        <w:autoSpaceDN w:val="0"/>
        <w:adjustRightInd w:val="0"/>
        <w:ind w:right="-20"/>
        <w:rPr>
          <w:b/>
          <w:bCs/>
          <w:color w:val="000000"/>
          <w:lang w:eastAsia="en-US"/>
        </w:rPr>
      </w:pPr>
    </w:p>
    <w:p w:rsidR="0052268F" w:rsidRDefault="0052268F" w:rsidP="001E1BBF">
      <w:pPr>
        <w:widowControl w:val="0"/>
        <w:autoSpaceDE w:val="0"/>
        <w:autoSpaceDN w:val="0"/>
        <w:adjustRightInd w:val="0"/>
        <w:ind w:right="-20"/>
        <w:rPr>
          <w:b/>
          <w:bCs/>
          <w:color w:val="000000"/>
          <w:lang w:eastAsia="en-US"/>
        </w:rPr>
      </w:pPr>
    </w:p>
    <w:p w:rsidR="001E1BBF" w:rsidRPr="001E1BBF" w:rsidRDefault="001E1BBF" w:rsidP="001E1BBF">
      <w:pPr>
        <w:widowControl w:val="0"/>
        <w:autoSpaceDE w:val="0"/>
        <w:autoSpaceDN w:val="0"/>
        <w:adjustRightInd w:val="0"/>
        <w:ind w:right="-20"/>
        <w:rPr>
          <w:color w:val="000000"/>
          <w:lang w:eastAsia="en-US"/>
        </w:rPr>
      </w:pPr>
      <w:r w:rsidRPr="001E1BBF">
        <w:rPr>
          <w:b/>
          <w:bCs/>
          <w:color w:val="000000"/>
          <w:lang w:eastAsia="en-US"/>
        </w:rPr>
        <w:t>3.3. Öğr</w:t>
      </w:r>
      <w:r w:rsidRPr="001E1BBF">
        <w:rPr>
          <w:b/>
          <w:bCs/>
          <w:color w:val="000000"/>
          <w:spacing w:val="-1"/>
          <w:lang w:eastAsia="en-US"/>
        </w:rPr>
        <w:t>e</w:t>
      </w:r>
      <w:r w:rsidRPr="001E1BBF">
        <w:rPr>
          <w:b/>
          <w:bCs/>
          <w:color w:val="000000"/>
          <w:spacing w:val="1"/>
          <w:lang w:eastAsia="en-US"/>
        </w:rPr>
        <w:t>n</w:t>
      </w:r>
      <w:r w:rsidRPr="001E1BBF">
        <w:rPr>
          <w:b/>
          <w:bCs/>
          <w:color w:val="000000"/>
          <w:lang w:eastAsia="en-US"/>
        </w:rPr>
        <w:t>im P</w:t>
      </w:r>
      <w:r w:rsidRPr="001E1BBF">
        <w:rPr>
          <w:b/>
          <w:bCs/>
          <w:color w:val="000000"/>
          <w:spacing w:val="-1"/>
          <w:lang w:eastAsia="en-US"/>
        </w:rPr>
        <w:t>r</w:t>
      </w:r>
      <w:r w:rsidRPr="001E1BBF">
        <w:rPr>
          <w:b/>
          <w:bCs/>
          <w:color w:val="000000"/>
          <w:lang w:eastAsia="en-US"/>
        </w:rPr>
        <w:t>o</w:t>
      </w:r>
      <w:r w:rsidRPr="001E1BBF">
        <w:rPr>
          <w:b/>
          <w:bCs/>
          <w:color w:val="000000"/>
          <w:spacing w:val="-1"/>
          <w:lang w:eastAsia="en-US"/>
        </w:rPr>
        <w:t>t</w:t>
      </w:r>
      <w:r w:rsidRPr="001E1BBF">
        <w:rPr>
          <w:b/>
          <w:bCs/>
          <w:color w:val="000000"/>
          <w:lang w:eastAsia="en-US"/>
        </w:rPr>
        <w:t>o</w:t>
      </w:r>
      <w:r w:rsidRPr="001E1BBF">
        <w:rPr>
          <w:b/>
          <w:bCs/>
          <w:color w:val="000000"/>
          <w:spacing w:val="1"/>
          <w:lang w:eastAsia="en-US"/>
        </w:rPr>
        <w:t>k</w:t>
      </w:r>
      <w:r w:rsidRPr="001E1BBF">
        <w:rPr>
          <w:b/>
          <w:bCs/>
          <w:color w:val="000000"/>
          <w:lang w:eastAsia="en-US"/>
        </w:rPr>
        <w:t>olü</w:t>
      </w:r>
      <w:r w:rsidRPr="001E1BBF">
        <w:rPr>
          <w:b/>
          <w:bCs/>
          <w:color w:val="000000"/>
          <w:spacing w:val="1"/>
          <w:lang w:eastAsia="en-US"/>
        </w:rPr>
        <w:t xml:space="preserve"> </w:t>
      </w:r>
      <w:r w:rsidRPr="001E1BBF">
        <w:rPr>
          <w:b/>
          <w:bCs/>
          <w:color w:val="000000"/>
          <w:lang w:eastAsia="en-US"/>
        </w:rPr>
        <w:t>ve</w:t>
      </w:r>
      <w:r w:rsidRPr="001E1BBF">
        <w:rPr>
          <w:b/>
          <w:bCs/>
          <w:color w:val="000000"/>
          <w:spacing w:val="-1"/>
          <w:lang w:eastAsia="en-US"/>
        </w:rPr>
        <w:t xml:space="preserve"> </w:t>
      </w:r>
      <w:r w:rsidRPr="001E1BBF">
        <w:rPr>
          <w:b/>
          <w:bCs/>
          <w:color w:val="000000"/>
          <w:spacing w:val="-2"/>
          <w:lang w:eastAsia="en-US"/>
        </w:rPr>
        <w:t>K</w:t>
      </w:r>
      <w:r w:rsidRPr="001E1BBF">
        <w:rPr>
          <w:b/>
          <w:bCs/>
          <w:color w:val="000000"/>
          <w:lang w:eastAsia="en-US"/>
        </w:rPr>
        <w:t>ayıt S</w:t>
      </w:r>
      <w:r w:rsidRPr="001E1BBF">
        <w:rPr>
          <w:b/>
          <w:bCs/>
          <w:color w:val="000000"/>
          <w:spacing w:val="1"/>
          <w:lang w:eastAsia="en-US"/>
        </w:rPr>
        <w:t>ü</w:t>
      </w:r>
      <w:r w:rsidRPr="001E1BBF">
        <w:rPr>
          <w:b/>
          <w:bCs/>
          <w:color w:val="000000"/>
          <w:spacing w:val="-1"/>
          <w:lang w:eastAsia="en-US"/>
        </w:rPr>
        <w:t>r</w:t>
      </w:r>
      <w:r w:rsidRPr="001E1BBF">
        <w:rPr>
          <w:b/>
          <w:bCs/>
          <w:color w:val="000000"/>
          <w:spacing w:val="1"/>
          <w:lang w:eastAsia="en-US"/>
        </w:rPr>
        <w:t>e</w:t>
      </w:r>
      <w:r w:rsidRPr="001E1BBF">
        <w:rPr>
          <w:b/>
          <w:bCs/>
          <w:color w:val="000000"/>
          <w:spacing w:val="-1"/>
          <w:lang w:eastAsia="en-US"/>
        </w:rPr>
        <w:t>c</w:t>
      </w:r>
      <w:r w:rsidRPr="001E1BBF">
        <w:rPr>
          <w:b/>
          <w:bCs/>
          <w:color w:val="000000"/>
          <w:lang w:eastAsia="en-US"/>
        </w:rPr>
        <w:t>i</w:t>
      </w:r>
    </w:p>
    <w:p w:rsidR="001E1BBF" w:rsidRPr="001E1BBF" w:rsidRDefault="001E1BBF" w:rsidP="001E1BBF">
      <w:pPr>
        <w:widowControl w:val="0"/>
        <w:autoSpaceDE w:val="0"/>
        <w:autoSpaceDN w:val="0"/>
        <w:adjustRightInd w:val="0"/>
        <w:spacing w:before="6" w:line="130" w:lineRule="exact"/>
        <w:rPr>
          <w:color w:val="000000"/>
          <w:sz w:val="13"/>
          <w:szCs w:val="13"/>
          <w:lang w:eastAsia="en-US"/>
        </w:rPr>
      </w:pPr>
    </w:p>
    <w:p w:rsidR="001E1BBF" w:rsidRPr="001E1BBF" w:rsidRDefault="001E1BBF" w:rsidP="001E1BBF">
      <w:pPr>
        <w:widowControl w:val="0"/>
        <w:autoSpaceDE w:val="0"/>
        <w:autoSpaceDN w:val="0"/>
        <w:adjustRightInd w:val="0"/>
        <w:spacing w:line="200" w:lineRule="exact"/>
        <w:rPr>
          <w:color w:val="000000"/>
          <w:sz w:val="20"/>
          <w:szCs w:val="20"/>
          <w:lang w:eastAsia="en-US"/>
        </w:rPr>
      </w:pPr>
    </w:p>
    <w:p w:rsidR="001E1BBF" w:rsidRPr="001E1BBF" w:rsidRDefault="001E1BBF" w:rsidP="001E1BBF">
      <w:pPr>
        <w:widowControl w:val="0"/>
        <w:autoSpaceDE w:val="0"/>
        <w:autoSpaceDN w:val="0"/>
        <w:adjustRightInd w:val="0"/>
        <w:ind w:right="-20"/>
        <w:rPr>
          <w:color w:val="000000"/>
          <w:lang w:eastAsia="en-US"/>
        </w:rPr>
      </w:pPr>
      <w:r w:rsidRPr="001E1BBF">
        <w:rPr>
          <w:b/>
          <w:bCs/>
          <w:color w:val="000000"/>
          <w:lang w:eastAsia="en-US"/>
        </w:rPr>
        <w:t>3.3.1. Öğr</w:t>
      </w:r>
      <w:r w:rsidRPr="001E1BBF">
        <w:rPr>
          <w:b/>
          <w:bCs/>
          <w:color w:val="000000"/>
          <w:spacing w:val="-1"/>
          <w:lang w:eastAsia="en-US"/>
        </w:rPr>
        <w:t>e</w:t>
      </w:r>
      <w:r w:rsidRPr="001E1BBF">
        <w:rPr>
          <w:b/>
          <w:bCs/>
          <w:color w:val="000000"/>
          <w:spacing w:val="1"/>
          <w:lang w:eastAsia="en-US"/>
        </w:rPr>
        <w:t>n</w:t>
      </w:r>
      <w:r w:rsidRPr="001E1BBF">
        <w:rPr>
          <w:b/>
          <w:bCs/>
          <w:color w:val="000000"/>
          <w:lang w:eastAsia="en-US"/>
        </w:rPr>
        <w:t>im P</w:t>
      </w:r>
      <w:r w:rsidRPr="001E1BBF">
        <w:rPr>
          <w:b/>
          <w:bCs/>
          <w:color w:val="000000"/>
          <w:spacing w:val="-1"/>
          <w:lang w:eastAsia="en-US"/>
        </w:rPr>
        <w:t>r</w:t>
      </w:r>
      <w:r w:rsidRPr="001E1BBF">
        <w:rPr>
          <w:b/>
          <w:bCs/>
          <w:color w:val="000000"/>
          <w:lang w:eastAsia="en-US"/>
        </w:rPr>
        <w:t>o</w:t>
      </w:r>
      <w:r w:rsidRPr="001E1BBF">
        <w:rPr>
          <w:b/>
          <w:bCs/>
          <w:color w:val="000000"/>
          <w:spacing w:val="-1"/>
          <w:lang w:eastAsia="en-US"/>
        </w:rPr>
        <w:t>t</w:t>
      </w:r>
      <w:r w:rsidRPr="001E1BBF">
        <w:rPr>
          <w:b/>
          <w:bCs/>
          <w:color w:val="000000"/>
          <w:lang w:eastAsia="en-US"/>
        </w:rPr>
        <w:t>o</w:t>
      </w:r>
      <w:r w:rsidRPr="001E1BBF">
        <w:rPr>
          <w:b/>
          <w:bCs/>
          <w:color w:val="000000"/>
          <w:spacing w:val="1"/>
          <w:lang w:eastAsia="en-US"/>
        </w:rPr>
        <w:t>k</w:t>
      </w:r>
      <w:r w:rsidRPr="001E1BBF">
        <w:rPr>
          <w:b/>
          <w:bCs/>
          <w:color w:val="000000"/>
          <w:spacing w:val="2"/>
          <w:lang w:eastAsia="en-US"/>
        </w:rPr>
        <w:t>o</w:t>
      </w:r>
      <w:r w:rsidRPr="001E1BBF">
        <w:rPr>
          <w:b/>
          <w:bCs/>
          <w:color w:val="000000"/>
          <w:lang w:eastAsia="en-US"/>
        </w:rPr>
        <w:t>lü</w:t>
      </w:r>
    </w:p>
    <w:p w:rsidR="001E1BBF" w:rsidRPr="001E1BBF" w:rsidRDefault="001E1BBF" w:rsidP="001E1BBF">
      <w:pPr>
        <w:widowControl w:val="0"/>
        <w:autoSpaceDE w:val="0"/>
        <w:autoSpaceDN w:val="0"/>
        <w:adjustRightInd w:val="0"/>
        <w:spacing w:before="4" w:line="130" w:lineRule="exact"/>
        <w:rPr>
          <w:color w:val="000000"/>
          <w:sz w:val="13"/>
          <w:szCs w:val="13"/>
          <w:lang w:eastAsia="en-US"/>
        </w:rPr>
      </w:pPr>
    </w:p>
    <w:p w:rsidR="001E1BBF" w:rsidRPr="001E1BBF" w:rsidRDefault="001E1BBF" w:rsidP="001E1BBF">
      <w:pPr>
        <w:widowControl w:val="0"/>
        <w:autoSpaceDE w:val="0"/>
        <w:autoSpaceDN w:val="0"/>
        <w:adjustRightInd w:val="0"/>
        <w:spacing w:line="200" w:lineRule="exact"/>
        <w:rPr>
          <w:color w:val="000000"/>
          <w:sz w:val="20"/>
          <w:szCs w:val="20"/>
          <w:lang w:eastAsia="en-US"/>
        </w:rPr>
      </w:pPr>
    </w:p>
    <w:p w:rsidR="001E1BBF" w:rsidRPr="001E1BBF" w:rsidRDefault="001E1BBF" w:rsidP="001E1BBF">
      <w:pPr>
        <w:widowControl w:val="0"/>
        <w:autoSpaceDE w:val="0"/>
        <w:autoSpaceDN w:val="0"/>
        <w:adjustRightInd w:val="0"/>
        <w:spacing w:line="200" w:lineRule="exact"/>
        <w:rPr>
          <w:color w:val="000000"/>
          <w:sz w:val="20"/>
          <w:szCs w:val="20"/>
          <w:lang w:eastAsia="en-US"/>
        </w:rPr>
      </w:pPr>
    </w:p>
    <w:p w:rsidR="001E1BBF" w:rsidRPr="001E1BBF" w:rsidRDefault="001E1BBF" w:rsidP="001E1BBF">
      <w:pPr>
        <w:widowControl w:val="0"/>
        <w:autoSpaceDE w:val="0"/>
        <w:autoSpaceDN w:val="0"/>
        <w:adjustRightInd w:val="0"/>
        <w:spacing w:line="360" w:lineRule="auto"/>
        <w:ind w:right="55"/>
        <w:jc w:val="both"/>
        <w:rPr>
          <w:color w:val="000000"/>
          <w:lang w:eastAsia="en-US"/>
        </w:rPr>
      </w:pPr>
      <w:r w:rsidRPr="001E1BBF">
        <w:rPr>
          <w:color w:val="000000"/>
          <w:lang w:eastAsia="en-US"/>
        </w:rPr>
        <w:t>Öğ</w:t>
      </w:r>
      <w:r w:rsidRPr="001E1BBF">
        <w:rPr>
          <w:color w:val="000000"/>
          <w:spacing w:val="-1"/>
          <w:lang w:eastAsia="en-US"/>
        </w:rPr>
        <w:t>re</w:t>
      </w:r>
      <w:r w:rsidRPr="001E1BBF">
        <w:rPr>
          <w:color w:val="000000"/>
          <w:lang w:eastAsia="en-US"/>
        </w:rPr>
        <w:t>nim</w:t>
      </w:r>
      <w:r w:rsidRPr="001E1BBF">
        <w:rPr>
          <w:color w:val="000000"/>
          <w:spacing w:val="1"/>
          <w:lang w:eastAsia="en-US"/>
        </w:rPr>
        <w:t xml:space="preserve"> </w:t>
      </w:r>
      <w:r w:rsidRPr="001E1BBF">
        <w:rPr>
          <w:spacing w:val="1"/>
          <w:lang w:eastAsia="en-US"/>
        </w:rPr>
        <w:t>P</w:t>
      </w:r>
      <w:r w:rsidRPr="001E1BBF">
        <w:rPr>
          <w:lang w:eastAsia="en-US"/>
        </w:rPr>
        <w:t>rotokolü bölüm başkanı veya onun görevlendirdiği</w:t>
      </w:r>
      <w:r w:rsidRPr="001E1BBF">
        <w:rPr>
          <w:color w:val="000000"/>
          <w:lang w:eastAsia="en-US"/>
        </w:rPr>
        <w:t xml:space="preserve"> </w:t>
      </w:r>
      <w:r w:rsidRPr="001E1BBF">
        <w:rPr>
          <w:color w:val="000000"/>
          <w:spacing w:val="2"/>
          <w:lang w:eastAsia="en-US"/>
        </w:rPr>
        <w:t>b</w:t>
      </w:r>
      <w:r w:rsidRPr="001E1BBF">
        <w:rPr>
          <w:color w:val="000000"/>
          <w:lang w:eastAsia="en-US"/>
        </w:rPr>
        <w:t>öl</w:t>
      </w:r>
      <w:r w:rsidRPr="001E1BBF">
        <w:rPr>
          <w:color w:val="000000"/>
          <w:spacing w:val="-2"/>
          <w:lang w:eastAsia="en-US"/>
        </w:rPr>
        <w:t>ü</w:t>
      </w:r>
      <w:r w:rsidRPr="001E1BBF">
        <w:rPr>
          <w:color w:val="000000"/>
          <w:lang w:eastAsia="en-US"/>
        </w:rPr>
        <w:t>m</w:t>
      </w:r>
      <w:r w:rsidRPr="001E1BBF">
        <w:rPr>
          <w:color w:val="000000"/>
          <w:spacing w:val="1"/>
          <w:lang w:eastAsia="en-US"/>
        </w:rPr>
        <w:t xml:space="preserve"> </w:t>
      </w:r>
      <w:r w:rsidRPr="001E1BBF">
        <w:rPr>
          <w:color w:val="000000"/>
          <w:lang w:eastAsia="en-US"/>
        </w:rPr>
        <w:t>koor</w:t>
      </w:r>
      <w:r w:rsidRPr="001E1BBF">
        <w:rPr>
          <w:color w:val="000000"/>
          <w:spacing w:val="-1"/>
          <w:lang w:eastAsia="en-US"/>
        </w:rPr>
        <w:t>d</w:t>
      </w:r>
      <w:r w:rsidRPr="001E1BBF">
        <w:rPr>
          <w:color w:val="000000"/>
          <w:lang w:eastAsia="en-US"/>
        </w:rPr>
        <w:t>inatö</w:t>
      </w:r>
      <w:r w:rsidRPr="001E1BBF">
        <w:rPr>
          <w:color w:val="000000"/>
          <w:spacing w:val="-1"/>
          <w:lang w:eastAsia="en-US"/>
        </w:rPr>
        <w:t>r</w:t>
      </w:r>
      <w:r w:rsidRPr="001E1BBF">
        <w:rPr>
          <w:color w:val="000000"/>
          <w:lang w:eastAsia="en-US"/>
        </w:rPr>
        <w:t>ü d</w:t>
      </w:r>
      <w:r w:rsidRPr="001E1BBF">
        <w:rPr>
          <w:color w:val="000000"/>
          <w:spacing w:val="-1"/>
          <w:lang w:eastAsia="en-US"/>
        </w:rPr>
        <w:t>a</w:t>
      </w:r>
      <w:r w:rsidRPr="001E1BBF">
        <w:rPr>
          <w:color w:val="000000"/>
          <w:lang w:eastAsia="en-US"/>
        </w:rPr>
        <w:t>nış</w:t>
      </w:r>
      <w:r w:rsidRPr="001E1BBF">
        <w:rPr>
          <w:color w:val="000000"/>
          <w:spacing w:val="1"/>
          <w:lang w:eastAsia="en-US"/>
        </w:rPr>
        <w:t>m</w:t>
      </w:r>
      <w:r w:rsidRPr="001E1BBF">
        <w:rPr>
          <w:color w:val="000000"/>
          <w:spacing w:val="-1"/>
          <w:lang w:eastAsia="en-US"/>
        </w:rPr>
        <w:t>a</w:t>
      </w:r>
      <w:r w:rsidRPr="001E1BBF">
        <w:rPr>
          <w:color w:val="000000"/>
          <w:lang w:eastAsia="en-US"/>
        </w:rPr>
        <w:t>nl</w:t>
      </w:r>
      <w:r w:rsidRPr="001E1BBF">
        <w:rPr>
          <w:color w:val="000000"/>
          <w:spacing w:val="1"/>
          <w:lang w:eastAsia="en-US"/>
        </w:rPr>
        <w:t>ı</w:t>
      </w:r>
      <w:r w:rsidRPr="001E1BBF">
        <w:rPr>
          <w:color w:val="000000"/>
          <w:spacing w:val="-2"/>
          <w:lang w:eastAsia="en-US"/>
        </w:rPr>
        <w:t>ğ</w:t>
      </w:r>
      <w:r w:rsidRPr="001E1BBF">
        <w:rPr>
          <w:color w:val="000000"/>
          <w:lang w:eastAsia="en-US"/>
        </w:rPr>
        <w:t>ında öğr</w:t>
      </w:r>
      <w:r w:rsidRPr="001E1BBF">
        <w:rPr>
          <w:color w:val="000000"/>
          <w:spacing w:val="-2"/>
          <w:lang w:eastAsia="en-US"/>
        </w:rPr>
        <w:t>e</w:t>
      </w:r>
      <w:r w:rsidRPr="001E1BBF">
        <w:rPr>
          <w:color w:val="000000"/>
          <w:spacing w:val="2"/>
          <w:lang w:eastAsia="en-US"/>
        </w:rPr>
        <w:t>n</w:t>
      </w:r>
      <w:r w:rsidRPr="001E1BBF">
        <w:rPr>
          <w:color w:val="000000"/>
          <w:spacing w:val="-1"/>
          <w:lang w:eastAsia="en-US"/>
        </w:rPr>
        <w:t>c</w:t>
      </w:r>
      <w:r w:rsidRPr="001E1BBF">
        <w:rPr>
          <w:color w:val="000000"/>
          <w:lang w:eastAsia="en-US"/>
        </w:rPr>
        <w:t>i</w:t>
      </w:r>
      <w:r w:rsidRPr="001E1BBF">
        <w:rPr>
          <w:color w:val="000000"/>
          <w:spacing w:val="1"/>
          <w:lang w:eastAsia="en-US"/>
        </w:rPr>
        <w:t xml:space="preserve"> </w:t>
      </w:r>
      <w:r w:rsidRPr="001E1BBF">
        <w:rPr>
          <w:color w:val="000000"/>
          <w:lang w:eastAsia="en-US"/>
        </w:rPr>
        <w:t>ta</w:t>
      </w:r>
      <w:r w:rsidRPr="001E1BBF">
        <w:rPr>
          <w:color w:val="000000"/>
          <w:spacing w:val="-1"/>
          <w:lang w:eastAsia="en-US"/>
        </w:rPr>
        <w:t>ra</w:t>
      </w:r>
      <w:r w:rsidRPr="001E1BBF">
        <w:rPr>
          <w:color w:val="000000"/>
          <w:lang w:eastAsia="en-US"/>
        </w:rPr>
        <w:t>fın</w:t>
      </w:r>
      <w:r w:rsidRPr="001E1BBF">
        <w:rPr>
          <w:color w:val="000000"/>
          <w:spacing w:val="2"/>
          <w:lang w:eastAsia="en-US"/>
        </w:rPr>
        <w:t>d</w:t>
      </w:r>
      <w:r w:rsidRPr="001E1BBF">
        <w:rPr>
          <w:color w:val="000000"/>
          <w:spacing w:val="-1"/>
          <w:lang w:eastAsia="en-US"/>
        </w:rPr>
        <w:t>a</w:t>
      </w:r>
      <w:r w:rsidRPr="001E1BBF">
        <w:rPr>
          <w:color w:val="000000"/>
          <w:lang w:eastAsia="en-US"/>
        </w:rPr>
        <w:t>n h</w:t>
      </w:r>
      <w:r w:rsidRPr="001E1BBF">
        <w:rPr>
          <w:color w:val="000000"/>
          <w:spacing w:val="-1"/>
          <w:lang w:eastAsia="en-US"/>
        </w:rPr>
        <w:t>a</w:t>
      </w:r>
      <w:r w:rsidRPr="001E1BBF">
        <w:rPr>
          <w:color w:val="000000"/>
          <w:spacing w:val="1"/>
          <w:lang w:eastAsia="en-US"/>
        </w:rPr>
        <w:t>z</w:t>
      </w:r>
      <w:r w:rsidRPr="001E1BBF">
        <w:rPr>
          <w:color w:val="000000"/>
          <w:lang w:eastAsia="en-US"/>
        </w:rPr>
        <w:t>ırlan</w:t>
      </w:r>
      <w:r w:rsidRPr="001E1BBF">
        <w:rPr>
          <w:color w:val="000000"/>
          <w:spacing w:val="-2"/>
          <w:lang w:eastAsia="en-US"/>
        </w:rPr>
        <w:t>a</w:t>
      </w:r>
      <w:r w:rsidRPr="001E1BBF">
        <w:rPr>
          <w:color w:val="000000"/>
          <w:lang w:eastAsia="en-US"/>
        </w:rPr>
        <w:t>n ve d</w:t>
      </w:r>
      <w:r w:rsidRPr="001E1BBF">
        <w:rPr>
          <w:color w:val="000000"/>
          <w:spacing w:val="1"/>
          <w:lang w:eastAsia="en-US"/>
        </w:rPr>
        <w:t>e</w:t>
      </w:r>
      <w:r w:rsidRPr="001E1BBF">
        <w:rPr>
          <w:color w:val="000000"/>
          <w:spacing w:val="-2"/>
          <w:lang w:eastAsia="en-US"/>
        </w:rPr>
        <w:t>ğ</w:t>
      </w:r>
      <w:r w:rsidRPr="001E1BBF">
        <w:rPr>
          <w:color w:val="000000"/>
          <w:lang w:eastAsia="en-US"/>
        </w:rPr>
        <w:t>iş</w:t>
      </w:r>
      <w:r w:rsidRPr="001E1BBF">
        <w:rPr>
          <w:color w:val="000000"/>
          <w:spacing w:val="1"/>
          <w:lang w:eastAsia="en-US"/>
        </w:rPr>
        <w:t>i</w:t>
      </w:r>
      <w:r w:rsidRPr="001E1BBF">
        <w:rPr>
          <w:color w:val="000000"/>
          <w:lang w:eastAsia="en-US"/>
        </w:rPr>
        <w:t>mi</w:t>
      </w:r>
      <w:r w:rsidRPr="001E1BBF">
        <w:rPr>
          <w:color w:val="000000"/>
          <w:spacing w:val="4"/>
          <w:lang w:eastAsia="en-US"/>
        </w:rPr>
        <w:t xml:space="preserve"> </w:t>
      </w:r>
      <w:r w:rsidRPr="001E1BBF">
        <w:rPr>
          <w:color w:val="000000"/>
          <w:spacing w:val="-2"/>
          <w:lang w:eastAsia="en-US"/>
        </w:rPr>
        <w:t>g</w:t>
      </w:r>
      <w:r w:rsidRPr="001E1BBF">
        <w:rPr>
          <w:color w:val="000000"/>
          <w:spacing w:val="-1"/>
          <w:lang w:eastAsia="en-US"/>
        </w:rPr>
        <w:t>e</w:t>
      </w:r>
      <w:r w:rsidRPr="001E1BBF">
        <w:rPr>
          <w:color w:val="000000"/>
          <w:spacing w:val="1"/>
          <w:lang w:eastAsia="en-US"/>
        </w:rPr>
        <w:t>r</w:t>
      </w:r>
      <w:r w:rsidRPr="001E1BBF">
        <w:rPr>
          <w:color w:val="000000"/>
          <w:spacing w:val="-1"/>
          <w:lang w:eastAsia="en-US"/>
        </w:rPr>
        <w:t>çe</w:t>
      </w:r>
      <w:r w:rsidRPr="001E1BBF">
        <w:rPr>
          <w:color w:val="000000"/>
          <w:lang w:eastAsia="en-US"/>
        </w:rPr>
        <w:t>kleşti</w:t>
      </w:r>
      <w:r w:rsidRPr="001E1BBF">
        <w:rPr>
          <w:color w:val="000000"/>
          <w:spacing w:val="1"/>
          <w:lang w:eastAsia="en-US"/>
        </w:rPr>
        <w:t>r</w:t>
      </w:r>
      <w:r w:rsidRPr="001E1BBF">
        <w:rPr>
          <w:color w:val="000000"/>
          <w:spacing w:val="-1"/>
          <w:lang w:eastAsia="en-US"/>
        </w:rPr>
        <w:t>e</w:t>
      </w:r>
      <w:r w:rsidRPr="001E1BBF">
        <w:rPr>
          <w:color w:val="000000"/>
          <w:lang w:eastAsia="en-US"/>
        </w:rPr>
        <w:t>n</w:t>
      </w:r>
      <w:r w:rsidRPr="001E1BBF">
        <w:rPr>
          <w:color w:val="000000"/>
          <w:spacing w:val="6"/>
          <w:lang w:eastAsia="en-US"/>
        </w:rPr>
        <w:t xml:space="preserve"> </w:t>
      </w:r>
      <w:r w:rsidRPr="001E1BBF">
        <w:rPr>
          <w:color w:val="000000"/>
          <w:spacing w:val="-5"/>
          <w:lang w:eastAsia="en-US"/>
        </w:rPr>
        <w:t>y</w:t>
      </w:r>
      <w:r w:rsidRPr="001E1BBF">
        <w:rPr>
          <w:color w:val="000000"/>
          <w:lang w:eastAsia="en-US"/>
        </w:rPr>
        <w:t>ükse</w:t>
      </w:r>
      <w:r w:rsidRPr="001E1BBF">
        <w:rPr>
          <w:color w:val="000000"/>
          <w:spacing w:val="-1"/>
          <w:lang w:eastAsia="en-US"/>
        </w:rPr>
        <w:t>k</w:t>
      </w:r>
      <w:r w:rsidRPr="001E1BBF">
        <w:rPr>
          <w:color w:val="000000"/>
          <w:spacing w:val="2"/>
          <w:lang w:eastAsia="en-US"/>
        </w:rPr>
        <w:t>ö</w:t>
      </w:r>
      <w:r w:rsidRPr="001E1BBF">
        <w:rPr>
          <w:color w:val="000000"/>
          <w:spacing w:val="-2"/>
          <w:lang w:eastAsia="en-US"/>
        </w:rPr>
        <w:t>ğ</w:t>
      </w:r>
      <w:r w:rsidRPr="001E1BBF">
        <w:rPr>
          <w:color w:val="000000"/>
          <w:spacing w:val="1"/>
          <w:lang w:eastAsia="en-US"/>
        </w:rPr>
        <w:t>r</w:t>
      </w:r>
      <w:r w:rsidRPr="001E1BBF">
        <w:rPr>
          <w:color w:val="000000"/>
          <w:spacing w:val="-1"/>
          <w:lang w:eastAsia="en-US"/>
        </w:rPr>
        <w:t>e</w:t>
      </w:r>
      <w:r w:rsidRPr="001E1BBF">
        <w:rPr>
          <w:color w:val="000000"/>
          <w:lang w:eastAsia="en-US"/>
        </w:rPr>
        <w:t>t</w:t>
      </w:r>
      <w:r w:rsidRPr="001E1BBF">
        <w:rPr>
          <w:color w:val="000000"/>
          <w:spacing w:val="1"/>
          <w:lang w:eastAsia="en-US"/>
        </w:rPr>
        <w:t>i</w:t>
      </w:r>
      <w:r w:rsidRPr="001E1BBF">
        <w:rPr>
          <w:color w:val="000000"/>
          <w:lang w:eastAsia="en-US"/>
        </w:rPr>
        <w:t>m</w:t>
      </w:r>
      <w:r w:rsidRPr="001E1BBF">
        <w:rPr>
          <w:color w:val="000000"/>
          <w:spacing w:val="1"/>
          <w:lang w:eastAsia="en-US"/>
        </w:rPr>
        <w:t xml:space="preserve"> </w:t>
      </w:r>
      <w:r w:rsidRPr="001E1BBF">
        <w:rPr>
          <w:color w:val="000000"/>
          <w:lang w:eastAsia="en-US"/>
        </w:rPr>
        <w:t>kur</w:t>
      </w:r>
      <w:r w:rsidRPr="001E1BBF">
        <w:rPr>
          <w:color w:val="000000"/>
          <w:spacing w:val="1"/>
          <w:lang w:eastAsia="en-US"/>
        </w:rPr>
        <w:t>u</w:t>
      </w:r>
      <w:r w:rsidRPr="001E1BBF">
        <w:rPr>
          <w:color w:val="000000"/>
          <w:lang w:eastAsia="en-US"/>
        </w:rPr>
        <w:t>m</w:t>
      </w:r>
      <w:r w:rsidRPr="001E1BBF">
        <w:rPr>
          <w:color w:val="000000"/>
          <w:spacing w:val="1"/>
          <w:lang w:eastAsia="en-US"/>
        </w:rPr>
        <w:t>l</w:t>
      </w:r>
      <w:r w:rsidRPr="001E1BBF">
        <w:rPr>
          <w:color w:val="000000"/>
          <w:spacing w:val="-1"/>
          <w:lang w:eastAsia="en-US"/>
        </w:rPr>
        <w:t>a</w:t>
      </w:r>
      <w:r w:rsidRPr="001E1BBF">
        <w:rPr>
          <w:color w:val="000000"/>
          <w:lang w:eastAsia="en-US"/>
        </w:rPr>
        <w:t>rının</w:t>
      </w:r>
      <w:r w:rsidRPr="001E1BBF">
        <w:rPr>
          <w:color w:val="000000"/>
          <w:spacing w:val="4"/>
          <w:lang w:eastAsia="en-US"/>
        </w:rPr>
        <w:t xml:space="preserve"> </w:t>
      </w:r>
      <w:r w:rsidRPr="001E1BBF">
        <w:rPr>
          <w:color w:val="000000"/>
          <w:spacing w:val="-5"/>
          <w:lang w:eastAsia="en-US"/>
        </w:rPr>
        <w:t>y</w:t>
      </w:r>
      <w:r w:rsidRPr="001E1BBF">
        <w:rPr>
          <w:color w:val="000000"/>
          <w:spacing w:val="-1"/>
          <w:lang w:eastAsia="en-US"/>
        </w:rPr>
        <w:t>e</w:t>
      </w:r>
      <w:r w:rsidRPr="001E1BBF">
        <w:rPr>
          <w:color w:val="000000"/>
          <w:lang w:eastAsia="en-US"/>
        </w:rPr>
        <w:t>tk</w:t>
      </w:r>
      <w:r w:rsidRPr="001E1BBF">
        <w:rPr>
          <w:color w:val="000000"/>
          <w:spacing w:val="1"/>
          <w:lang w:eastAsia="en-US"/>
        </w:rPr>
        <w:t>i</w:t>
      </w:r>
      <w:r w:rsidRPr="001E1BBF">
        <w:rPr>
          <w:color w:val="000000"/>
          <w:lang w:eastAsia="en-US"/>
        </w:rPr>
        <w:t>l</w:t>
      </w:r>
      <w:r w:rsidRPr="001E1BBF">
        <w:rPr>
          <w:color w:val="000000"/>
          <w:spacing w:val="1"/>
          <w:lang w:eastAsia="en-US"/>
        </w:rPr>
        <w:t>i</w:t>
      </w:r>
      <w:r w:rsidRPr="001E1BBF">
        <w:rPr>
          <w:color w:val="000000"/>
          <w:lang w:eastAsia="en-US"/>
        </w:rPr>
        <w:t>le</w:t>
      </w:r>
      <w:r w:rsidRPr="001E1BBF">
        <w:rPr>
          <w:color w:val="000000"/>
          <w:spacing w:val="-1"/>
          <w:lang w:eastAsia="en-US"/>
        </w:rPr>
        <w:t>r</w:t>
      </w:r>
      <w:r w:rsidRPr="001E1BBF">
        <w:rPr>
          <w:color w:val="000000"/>
          <w:lang w:eastAsia="en-US"/>
        </w:rPr>
        <w:t>i</w:t>
      </w:r>
      <w:r w:rsidRPr="001E1BBF">
        <w:rPr>
          <w:color w:val="000000"/>
          <w:spacing w:val="1"/>
          <w:lang w:eastAsia="en-US"/>
        </w:rPr>
        <w:t xml:space="preserve"> </w:t>
      </w:r>
      <w:r w:rsidRPr="001E1BBF">
        <w:rPr>
          <w:color w:val="000000"/>
          <w:spacing w:val="3"/>
          <w:lang w:eastAsia="en-US"/>
        </w:rPr>
        <w:t>t</w:t>
      </w:r>
      <w:r w:rsidRPr="001E1BBF">
        <w:rPr>
          <w:color w:val="000000"/>
          <w:spacing w:val="-1"/>
          <w:lang w:eastAsia="en-US"/>
        </w:rPr>
        <w:t>a</w:t>
      </w:r>
      <w:r w:rsidRPr="001E1BBF">
        <w:rPr>
          <w:color w:val="000000"/>
          <w:lang w:eastAsia="en-US"/>
        </w:rPr>
        <w:t>ra</w:t>
      </w:r>
      <w:r w:rsidRPr="001E1BBF">
        <w:rPr>
          <w:color w:val="000000"/>
          <w:spacing w:val="1"/>
          <w:lang w:eastAsia="en-US"/>
        </w:rPr>
        <w:t>f</w:t>
      </w:r>
      <w:r w:rsidRPr="001E1BBF">
        <w:rPr>
          <w:color w:val="000000"/>
          <w:lang w:eastAsia="en-US"/>
        </w:rPr>
        <w:t>ından on</w:t>
      </w:r>
      <w:r w:rsidRPr="001E1BBF">
        <w:rPr>
          <w:color w:val="000000"/>
          <w:spacing w:val="4"/>
          <w:lang w:eastAsia="en-US"/>
        </w:rPr>
        <w:t>a</w:t>
      </w:r>
      <w:r w:rsidRPr="001E1BBF">
        <w:rPr>
          <w:color w:val="000000"/>
          <w:spacing w:val="-5"/>
          <w:lang w:eastAsia="en-US"/>
        </w:rPr>
        <w:t>y</w:t>
      </w:r>
      <w:r w:rsidRPr="001E1BBF">
        <w:rPr>
          <w:color w:val="000000"/>
          <w:lang w:eastAsia="en-US"/>
        </w:rPr>
        <w:t>la</w:t>
      </w:r>
      <w:r w:rsidRPr="001E1BBF">
        <w:rPr>
          <w:color w:val="000000"/>
          <w:spacing w:val="2"/>
          <w:lang w:eastAsia="en-US"/>
        </w:rPr>
        <w:t>n</w:t>
      </w:r>
      <w:r w:rsidRPr="001E1BBF">
        <w:rPr>
          <w:color w:val="000000"/>
          <w:spacing w:val="-1"/>
          <w:lang w:eastAsia="en-US"/>
        </w:rPr>
        <w:t>a</w:t>
      </w:r>
      <w:r w:rsidRPr="001E1BBF">
        <w:rPr>
          <w:color w:val="000000"/>
          <w:lang w:eastAsia="en-US"/>
        </w:rPr>
        <w:t>n</w:t>
      </w:r>
      <w:r w:rsidRPr="001E1BBF">
        <w:rPr>
          <w:color w:val="000000"/>
          <w:spacing w:val="1"/>
          <w:lang w:eastAsia="en-US"/>
        </w:rPr>
        <w:t xml:space="preserve"> </w:t>
      </w:r>
      <w:r w:rsidRPr="001E1BBF">
        <w:rPr>
          <w:color w:val="000000"/>
          <w:lang w:eastAsia="en-US"/>
        </w:rPr>
        <w:t>bir b</w:t>
      </w:r>
      <w:r w:rsidRPr="001E1BBF">
        <w:rPr>
          <w:color w:val="000000"/>
          <w:spacing w:val="-1"/>
          <w:lang w:eastAsia="en-US"/>
        </w:rPr>
        <w:t>e</w:t>
      </w:r>
      <w:r w:rsidRPr="001E1BBF">
        <w:rPr>
          <w:color w:val="000000"/>
          <w:lang w:eastAsia="en-US"/>
        </w:rPr>
        <w:t>lgedi</w:t>
      </w:r>
      <w:r w:rsidRPr="001E1BBF">
        <w:rPr>
          <w:color w:val="000000"/>
          <w:spacing w:val="-1"/>
          <w:lang w:eastAsia="en-US"/>
        </w:rPr>
        <w:t>r</w:t>
      </w:r>
      <w:r w:rsidRPr="001E1BBF">
        <w:rPr>
          <w:color w:val="000000"/>
          <w:lang w:eastAsia="en-US"/>
        </w:rPr>
        <w:t xml:space="preserve">. </w:t>
      </w:r>
      <w:r w:rsidRPr="001E1BBF">
        <w:rPr>
          <w:color w:val="000000"/>
          <w:spacing w:val="-2"/>
          <w:lang w:eastAsia="en-US"/>
        </w:rPr>
        <w:t>B</w:t>
      </w:r>
      <w:r w:rsidRPr="001E1BBF">
        <w:rPr>
          <w:color w:val="000000"/>
          <w:lang w:eastAsia="en-US"/>
        </w:rPr>
        <w:t>u belgede, ö</w:t>
      </w:r>
      <w:r w:rsidRPr="001E1BBF">
        <w:rPr>
          <w:color w:val="000000"/>
          <w:spacing w:val="-2"/>
          <w:lang w:eastAsia="en-US"/>
        </w:rPr>
        <w:t>ğ</w:t>
      </w:r>
      <w:r w:rsidRPr="001E1BBF">
        <w:rPr>
          <w:color w:val="000000"/>
          <w:spacing w:val="1"/>
          <w:lang w:eastAsia="en-US"/>
        </w:rPr>
        <w:t>r</w:t>
      </w:r>
      <w:r w:rsidRPr="001E1BBF">
        <w:rPr>
          <w:color w:val="000000"/>
          <w:spacing w:val="-1"/>
          <w:lang w:eastAsia="en-US"/>
        </w:rPr>
        <w:t>e</w:t>
      </w:r>
      <w:r w:rsidRPr="001E1BBF">
        <w:rPr>
          <w:color w:val="000000"/>
          <w:lang w:eastAsia="en-US"/>
        </w:rPr>
        <w:t>n</w:t>
      </w:r>
      <w:r w:rsidRPr="001E1BBF">
        <w:rPr>
          <w:color w:val="000000"/>
          <w:spacing w:val="-1"/>
          <w:lang w:eastAsia="en-US"/>
        </w:rPr>
        <w:t>c</w:t>
      </w:r>
      <w:r w:rsidRPr="001E1BBF">
        <w:rPr>
          <w:color w:val="000000"/>
          <w:lang w:eastAsia="en-US"/>
        </w:rPr>
        <w:t>in</w:t>
      </w:r>
      <w:r w:rsidRPr="001E1BBF">
        <w:rPr>
          <w:color w:val="000000"/>
          <w:spacing w:val="1"/>
          <w:lang w:eastAsia="en-US"/>
        </w:rPr>
        <w:t>i</w:t>
      </w:r>
      <w:r w:rsidRPr="001E1BBF">
        <w:rPr>
          <w:color w:val="000000"/>
          <w:lang w:eastAsia="en-US"/>
        </w:rPr>
        <w:t xml:space="preserve">n kendi </w:t>
      </w:r>
      <w:r w:rsidRPr="001E1BBF">
        <w:rPr>
          <w:color w:val="000000"/>
          <w:spacing w:val="1"/>
          <w:lang w:eastAsia="en-US"/>
        </w:rPr>
        <w:t>kurumunda</w:t>
      </w:r>
      <w:r w:rsidRPr="001E1BBF">
        <w:rPr>
          <w:color w:val="000000"/>
          <w:lang w:eastAsia="en-US"/>
        </w:rPr>
        <w:t xml:space="preserve"> öğrenime </w:t>
      </w:r>
      <w:r w:rsidRPr="001E1BBF">
        <w:rPr>
          <w:color w:val="000000"/>
          <w:spacing w:val="1"/>
          <w:lang w:eastAsia="en-US"/>
        </w:rPr>
        <w:t>devam</w:t>
      </w:r>
      <w:r w:rsidRPr="001E1BBF">
        <w:rPr>
          <w:color w:val="000000"/>
          <w:lang w:eastAsia="en-US"/>
        </w:rPr>
        <w:t xml:space="preserve"> </w:t>
      </w:r>
      <w:r w:rsidRPr="001E1BBF">
        <w:rPr>
          <w:color w:val="000000"/>
          <w:spacing w:val="1"/>
          <w:lang w:eastAsia="en-US"/>
        </w:rPr>
        <w:t>etmesi</w:t>
      </w:r>
      <w:r w:rsidRPr="001E1BBF">
        <w:rPr>
          <w:color w:val="000000"/>
          <w:lang w:eastAsia="en-US"/>
        </w:rPr>
        <w:t xml:space="preserve"> </w:t>
      </w:r>
      <w:r w:rsidRPr="001E1BBF">
        <w:rPr>
          <w:color w:val="000000"/>
          <w:spacing w:val="1"/>
          <w:lang w:eastAsia="en-US"/>
        </w:rPr>
        <w:t>durumunda</w:t>
      </w:r>
      <w:r w:rsidRPr="001E1BBF">
        <w:rPr>
          <w:color w:val="000000"/>
          <w:lang w:eastAsia="en-US"/>
        </w:rPr>
        <w:t xml:space="preserve"> </w:t>
      </w:r>
      <w:r w:rsidRPr="001E1BBF">
        <w:rPr>
          <w:color w:val="000000"/>
          <w:spacing w:val="-1"/>
          <w:lang w:eastAsia="en-US"/>
        </w:rPr>
        <w:t>a</w:t>
      </w:r>
      <w:r w:rsidRPr="001E1BBF">
        <w:rPr>
          <w:color w:val="000000"/>
          <w:lang w:eastAsia="en-US"/>
        </w:rPr>
        <w:t>l</w:t>
      </w:r>
      <w:r w:rsidRPr="001E1BBF">
        <w:rPr>
          <w:color w:val="000000"/>
          <w:spacing w:val="1"/>
          <w:lang w:eastAsia="en-US"/>
        </w:rPr>
        <w:t>m</w:t>
      </w:r>
      <w:r w:rsidRPr="001E1BBF">
        <w:rPr>
          <w:color w:val="000000"/>
          <w:spacing w:val="-1"/>
          <w:lang w:eastAsia="en-US"/>
        </w:rPr>
        <w:t>a</w:t>
      </w:r>
      <w:r w:rsidRPr="001E1BBF">
        <w:rPr>
          <w:color w:val="000000"/>
          <w:lang w:eastAsia="en-US"/>
        </w:rPr>
        <w:t>sı</w:t>
      </w:r>
      <w:r w:rsidRPr="001E1BBF">
        <w:rPr>
          <w:color w:val="000000"/>
          <w:spacing w:val="2"/>
          <w:lang w:eastAsia="en-US"/>
        </w:rPr>
        <w:t xml:space="preserve"> </w:t>
      </w:r>
      <w:r w:rsidRPr="001E1BBF">
        <w:rPr>
          <w:color w:val="000000"/>
          <w:lang w:eastAsia="en-US"/>
        </w:rPr>
        <w:t>g</w:t>
      </w:r>
      <w:r w:rsidRPr="001E1BBF">
        <w:rPr>
          <w:color w:val="000000"/>
          <w:spacing w:val="-1"/>
          <w:lang w:eastAsia="en-US"/>
        </w:rPr>
        <w:t>e</w:t>
      </w:r>
      <w:r w:rsidRPr="001E1BBF">
        <w:rPr>
          <w:color w:val="000000"/>
          <w:lang w:eastAsia="en-US"/>
        </w:rPr>
        <w:t>r</w:t>
      </w:r>
      <w:r w:rsidRPr="001E1BBF">
        <w:rPr>
          <w:color w:val="000000"/>
          <w:spacing w:val="-2"/>
          <w:lang w:eastAsia="en-US"/>
        </w:rPr>
        <w:t>e</w:t>
      </w:r>
      <w:r w:rsidRPr="001E1BBF">
        <w:rPr>
          <w:color w:val="000000"/>
          <w:spacing w:val="2"/>
          <w:lang w:eastAsia="en-US"/>
        </w:rPr>
        <w:t>k</w:t>
      </w:r>
      <w:r w:rsidRPr="001E1BBF">
        <w:rPr>
          <w:color w:val="000000"/>
          <w:spacing w:val="-1"/>
          <w:lang w:eastAsia="en-US"/>
        </w:rPr>
        <w:t>e</w:t>
      </w:r>
      <w:r w:rsidRPr="001E1BBF">
        <w:rPr>
          <w:color w:val="000000"/>
          <w:lang w:eastAsia="en-US"/>
        </w:rPr>
        <w:t>n</w:t>
      </w:r>
      <w:r w:rsidRPr="001E1BBF">
        <w:rPr>
          <w:color w:val="000000"/>
          <w:spacing w:val="1"/>
          <w:lang w:eastAsia="en-US"/>
        </w:rPr>
        <w:t xml:space="preserve"> </w:t>
      </w:r>
      <w:r w:rsidRPr="001E1BBF">
        <w:rPr>
          <w:color w:val="000000"/>
          <w:lang w:eastAsia="en-US"/>
        </w:rPr>
        <w:t>d</w:t>
      </w:r>
      <w:r w:rsidRPr="001E1BBF">
        <w:rPr>
          <w:color w:val="000000"/>
          <w:spacing w:val="-1"/>
          <w:lang w:eastAsia="en-US"/>
        </w:rPr>
        <w:t>e</w:t>
      </w:r>
      <w:r w:rsidRPr="001E1BBF">
        <w:rPr>
          <w:color w:val="000000"/>
          <w:lang w:eastAsia="en-US"/>
        </w:rPr>
        <w:t>rs</w:t>
      </w:r>
      <w:r w:rsidRPr="001E1BBF">
        <w:rPr>
          <w:color w:val="000000"/>
          <w:spacing w:val="2"/>
          <w:lang w:eastAsia="en-US"/>
        </w:rPr>
        <w:t>l</w:t>
      </w:r>
      <w:r w:rsidRPr="001E1BBF">
        <w:rPr>
          <w:color w:val="000000"/>
          <w:spacing w:val="-1"/>
          <w:lang w:eastAsia="en-US"/>
        </w:rPr>
        <w:t>e</w:t>
      </w:r>
      <w:r w:rsidRPr="001E1BBF">
        <w:rPr>
          <w:color w:val="000000"/>
          <w:lang w:eastAsia="en-US"/>
        </w:rPr>
        <w:t>r,</w:t>
      </w:r>
      <w:r w:rsidRPr="001E1BBF">
        <w:rPr>
          <w:color w:val="000000"/>
          <w:spacing w:val="3"/>
          <w:lang w:eastAsia="en-US"/>
        </w:rPr>
        <w:t xml:space="preserve"> </w:t>
      </w:r>
      <w:r w:rsidRPr="001E1BBF">
        <w:rPr>
          <w:color w:val="000000"/>
          <w:lang w:eastAsia="en-US"/>
        </w:rPr>
        <w:t>bu</w:t>
      </w:r>
      <w:r w:rsidRPr="001E1BBF">
        <w:rPr>
          <w:color w:val="000000"/>
          <w:spacing w:val="1"/>
          <w:lang w:eastAsia="en-US"/>
        </w:rPr>
        <w:t xml:space="preserve"> </w:t>
      </w:r>
      <w:r w:rsidRPr="001E1BBF">
        <w:rPr>
          <w:color w:val="000000"/>
          <w:lang w:eastAsia="en-US"/>
        </w:rPr>
        <w:t>d</w:t>
      </w:r>
      <w:r w:rsidRPr="001E1BBF">
        <w:rPr>
          <w:color w:val="000000"/>
          <w:spacing w:val="-1"/>
          <w:lang w:eastAsia="en-US"/>
        </w:rPr>
        <w:t>e</w:t>
      </w:r>
      <w:r w:rsidRPr="001E1BBF">
        <w:rPr>
          <w:color w:val="000000"/>
          <w:lang w:eastAsia="en-US"/>
        </w:rPr>
        <w:t>rsl</w:t>
      </w:r>
      <w:r w:rsidRPr="001E1BBF">
        <w:rPr>
          <w:color w:val="000000"/>
          <w:spacing w:val="-1"/>
          <w:lang w:eastAsia="en-US"/>
        </w:rPr>
        <w:t>e</w:t>
      </w:r>
      <w:r w:rsidRPr="001E1BBF">
        <w:rPr>
          <w:color w:val="000000"/>
          <w:lang w:eastAsia="en-US"/>
        </w:rPr>
        <w:t>rin</w:t>
      </w:r>
      <w:r w:rsidRPr="001E1BBF">
        <w:rPr>
          <w:color w:val="000000"/>
          <w:spacing w:val="6"/>
          <w:lang w:eastAsia="en-US"/>
        </w:rPr>
        <w:t xml:space="preserve"> </w:t>
      </w:r>
      <w:r w:rsidRPr="001E1BBF">
        <w:rPr>
          <w:color w:val="000000"/>
          <w:spacing w:val="-5"/>
          <w:lang w:eastAsia="en-US"/>
        </w:rPr>
        <w:t>y</w:t>
      </w:r>
      <w:r w:rsidRPr="001E1BBF">
        <w:rPr>
          <w:color w:val="000000"/>
          <w:spacing w:val="1"/>
          <w:lang w:eastAsia="en-US"/>
        </w:rPr>
        <w:t>e</w:t>
      </w:r>
      <w:r w:rsidRPr="001E1BBF">
        <w:rPr>
          <w:color w:val="000000"/>
          <w:lang w:eastAsia="en-US"/>
        </w:rPr>
        <w:t>rine k</w:t>
      </w:r>
      <w:r w:rsidRPr="001E1BBF">
        <w:rPr>
          <w:color w:val="000000"/>
          <w:spacing w:val="-1"/>
          <w:lang w:eastAsia="en-US"/>
        </w:rPr>
        <w:t>a</w:t>
      </w:r>
      <w:r w:rsidRPr="001E1BBF">
        <w:rPr>
          <w:color w:val="000000"/>
          <w:spacing w:val="2"/>
          <w:lang w:eastAsia="en-US"/>
        </w:rPr>
        <w:t>b</w:t>
      </w:r>
      <w:r w:rsidRPr="001E1BBF">
        <w:rPr>
          <w:color w:val="000000"/>
          <w:lang w:eastAsia="en-US"/>
        </w:rPr>
        <w:t>ul</w:t>
      </w:r>
      <w:r w:rsidRPr="001E1BBF">
        <w:rPr>
          <w:color w:val="000000"/>
          <w:spacing w:val="2"/>
          <w:lang w:eastAsia="en-US"/>
        </w:rPr>
        <w:t xml:space="preserve"> </w:t>
      </w:r>
      <w:r w:rsidRPr="001E1BBF">
        <w:rPr>
          <w:color w:val="000000"/>
          <w:spacing w:val="-1"/>
          <w:lang w:eastAsia="en-US"/>
        </w:rPr>
        <w:t>e</w:t>
      </w:r>
      <w:r w:rsidRPr="001E1BBF">
        <w:rPr>
          <w:color w:val="000000"/>
          <w:lang w:eastAsia="en-US"/>
        </w:rPr>
        <w:t>d</w:t>
      </w:r>
      <w:r w:rsidRPr="001E1BBF">
        <w:rPr>
          <w:color w:val="000000"/>
          <w:spacing w:val="-1"/>
          <w:lang w:eastAsia="en-US"/>
        </w:rPr>
        <w:t>e</w:t>
      </w:r>
      <w:r w:rsidRPr="001E1BBF">
        <w:rPr>
          <w:color w:val="000000"/>
          <w:lang w:eastAsia="en-US"/>
        </w:rPr>
        <w:t>n</w:t>
      </w:r>
      <w:r w:rsidRPr="001E1BBF">
        <w:rPr>
          <w:color w:val="000000"/>
          <w:spacing w:val="6"/>
          <w:lang w:eastAsia="en-US"/>
        </w:rPr>
        <w:t xml:space="preserve"> </w:t>
      </w:r>
      <w:r w:rsidRPr="001E1BBF">
        <w:rPr>
          <w:color w:val="000000"/>
          <w:spacing w:val="-5"/>
          <w:lang w:eastAsia="en-US"/>
        </w:rPr>
        <w:t>y</w:t>
      </w:r>
      <w:r w:rsidRPr="001E1BBF">
        <w:rPr>
          <w:color w:val="000000"/>
          <w:lang w:eastAsia="en-US"/>
        </w:rPr>
        <w:t>ükse</w:t>
      </w:r>
      <w:r w:rsidRPr="001E1BBF">
        <w:rPr>
          <w:color w:val="000000"/>
          <w:spacing w:val="-1"/>
          <w:lang w:eastAsia="en-US"/>
        </w:rPr>
        <w:t>k</w:t>
      </w:r>
      <w:r w:rsidRPr="001E1BBF">
        <w:rPr>
          <w:color w:val="000000"/>
          <w:spacing w:val="2"/>
          <w:lang w:eastAsia="en-US"/>
        </w:rPr>
        <w:t>ö</w:t>
      </w:r>
      <w:r w:rsidRPr="001E1BBF">
        <w:rPr>
          <w:color w:val="000000"/>
          <w:spacing w:val="-2"/>
          <w:lang w:eastAsia="en-US"/>
        </w:rPr>
        <w:t>ğ</w:t>
      </w:r>
      <w:r w:rsidRPr="001E1BBF">
        <w:rPr>
          <w:color w:val="000000"/>
          <w:spacing w:val="1"/>
          <w:lang w:eastAsia="en-US"/>
        </w:rPr>
        <w:t>r</w:t>
      </w:r>
      <w:r w:rsidRPr="001E1BBF">
        <w:rPr>
          <w:color w:val="000000"/>
          <w:spacing w:val="-1"/>
          <w:lang w:eastAsia="en-US"/>
        </w:rPr>
        <w:t>e</w:t>
      </w:r>
      <w:r w:rsidRPr="001E1BBF">
        <w:rPr>
          <w:color w:val="000000"/>
          <w:lang w:eastAsia="en-US"/>
        </w:rPr>
        <w:t>t</w:t>
      </w:r>
      <w:r w:rsidRPr="001E1BBF">
        <w:rPr>
          <w:color w:val="000000"/>
          <w:spacing w:val="1"/>
          <w:lang w:eastAsia="en-US"/>
        </w:rPr>
        <w:t>i</w:t>
      </w:r>
      <w:r w:rsidRPr="001E1BBF">
        <w:rPr>
          <w:color w:val="000000"/>
          <w:lang w:eastAsia="en-US"/>
        </w:rPr>
        <w:t>m</w:t>
      </w:r>
      <w:r w:rsidRPr="001E1BBF">
        <w:rPr>
          <w:color w:val="000000"/>
          <w:spacing w:val="2"/>
          <w:lang w:eastAsia="en-US"/>
        </w:rPr>
        <w:t xml:space="preserve"> </w:t>
      </w:r>
      <w:r w:rsidRPr="001E1BBF">
        <w:rPr>
          <w:color w:val="000000"/>
          <w:lang w:eastAsia="en-US"/>
        </w:rPr>
        <w:t xml:space="preserve">kurumunda </w:t>
      </w:r>
      <w:r w:rsidRPr="001E1BBF">
        <w:rPr>
          <w:color w:val="000000"/>
          <w:spacing w:val="-1"/>
          <w:lang w:eastAsia="en-US"/>
        </w:rPr>
        <w:t>a</w:t>
      </w:r>
      <w:r w:rsidRPr="001E1BBF">
        <w:rPr>
          <w:color w:val="000000"/>
          <w:lang w:eastAsia="en-US"/>
        </w:rPr>
        <w:t>l</w:t>
      </w:r>
      <w:r w:rsidRPr="001E1BBF">
        <w:rPr>
          <w:color w:val="000000"/>
          <w:spacing w:val="2"/>
          <w:lang w:eastAsia="en-US"/>
        </w:rPr>
        <w:t>a</w:t>
      </w:r>
      <w:r w:rsidRPr="001E1BBF">
        <w:rPr>
          <w:color w:val="000000"/>
          <w:spacing w:val="-1"/>
          <w:lang w:eastAsia="en-US"/>
        </w:rPr>
        <w:t>c</w:t>
      </w:r>
      <w:r w:rsidRPr="001E1BBF">
        <w:rPr>
          <w:color w:val="000000"/>
          <w:spacing w:val="1"/>
          <w:lang w:eastAsia="en-US"/>
        </w:rPr>
        <w:t>a</w:t>
      </w:r>
      <w:r w:rsidRPr="001E1BBF">
        <w:rPr>
          <w:color w:val="000000"/>
          <w:spacing w:val="-2"/>
          <w:lang w:eastAsia="en-US"/>
        </w:rPr>
        <w:t>ğ</w:t>
      </w:r>
      <w:r w:rsidRPr="001E1BBF">
        <w:rPr>
          <w:color w:val="000000"/>
          <w:lang w:eastAsia="en-US"/>
        </w:rPr>
        <w:t>ı d</w:t>
      </w:r>
      <w:r w:rsidRPr="001E1BBF">
        <w:rPr>
          <w:color w:val="000000"/>
          <w:spacing w:val="-1"/>
          <w:lang w:eastAsia="en-US"/>
        </w:rPr>
        <w:t>e</w:t>
      </w:r>
      <w:r w:rsidRPr="001E1BBF">
        <w:rPr>
          <w:color w:val="000000"/>
          <w:lang w:eastAsia="en-US"/>
        </w:rPr>
        <w:t>rsl</w:t>
      </w:r>
      <w:r w:rsidRPr="001E1BBF">
        <w:rPr>
          <w:color w:val="000000"/>
          <w:spacing w:val="-1"/>
          <w:lang w:eastAsia="en-US"/>
        </w:rPr>
        <w:t>e</w:t>
      </w:r>
      <w:r w:rsidRPr="001E1BBF">
        <w:rPr>
          <w:color w:val="000000"/>
          <w:lang w:eastAsia="en-US"/>
        </w:rPr>
        <w:t>r</w:t>
      </w:r>
      <w:r w:rsidRPr="001E1BBF">
        <w:rPr>
          <w:color w:val="000000"/>
          <w:spacing w:val="1"/>
          <w:lang w:eastAsia="en-US"/>
        </w:rPr>
        <w:t xml:space="preserve"> </w:t>
      </w:r>
      <w:r w:rsidRPr="001E1BBF">
        <w:rPr>
          <w:color w:val="000000"/>
          <w:lang w:eastAsia="en-US"/>
        </w:rPr>
        <w:t>ve</w:t>
      </w:r>
      <w:r w:rsidRPr="001E1BBF">
        <w:rPr>
          <w:color w:val="000000"/>
          <w:spacing w:val="1"/>
          <w:lang w:eastAsia="en-US"/>
        </w:rPr>
        <w:t xml:space="preserve"> </w:t>
      </w:r>
      <w:r w:rsidRPr="001E1BBF">
        <w:rPr>
          <w:color w:val="000000"/>
          <w:lang w:eastAsia="en-US"/>
        </w:rPr>
        <w:t>bu</w:t>
      </w:r>
      <w:r w:rsidRPr="001E1BBF">
        <w:rPr>
          <w:color w:val="000000"/>
          <w:spacing w:val="2"/>
          <w:lang w:eastAsia="en-US"/>
        </w:rPr>
        <w:t xml:space="preserve"> </w:t>
      </w:r>
      <w:r w:rsidRPr="001E1BBF">
        <w:rPr>
          <w:color w:val="000000"/>
          <w:lang w:eastAsia="en-US"/>
        </w:rPr>
        <w:t>d</w:t>
      </w:r>
      <w:r w:rsidRPr="001E1BBF">
        <w:rPr>
          <w:color w:val="000000"/>
          <w:spacing w:val="-1"/>
          <w:lang w:eastAsia="en-US"/>
        </w:rPr>
        <w:t>e</w:t>
      </w:r>
      <w:r w:rsidRPr="001E1BBF">
        <w:rPr>
          <w:color w:val="000000"/>
          <w:lang w:eastAsia="en-US"/>
        </w:rPr>
        <w:t>rsl</w:t>
      </w:r>
      <w:r w:rsidRPr="001E1BBF">
        <w:rPr>
          <w:color w:val="000000"/>
          <w:spacing w:val="-1"/>
          <w:lang w:eastAsia="en-US"/>
        </w:rPr>
        <w:t>e</w:t>
      </w:r>
      <w:r w:rsidRPr="001E1BBF">
        <w:rPr>
          <w:color w:val="000000"/>
          <w:lang w:eastAsia="en-US"/>
        </w:rPr>
        <w:t>rin</w:t>
      </w:r>
      <w:r w:rsidRPr="001E1BBF">
        <w:rPr>
          <w:color w:val="000000"/>
          <w:spacing w:val="2"/>
          <w:lang w:eastAsia="en-US"/>
        </w:rPr>
        <w:t xml:space="preserve"> </w:t>
      </w:r>
      <w:r w:rsidRPr="001E1BBF">
        <w:rPr>
          <w:color w:val="000000"/>
          <w:spacing w:val="-1"/>
          <w:lang w:eastAsia="en-US"/>
        </w:rPr>
        <w:t>e</w:t>
      </w:r>
      <w:r w:rsidRPr="001E1BBF">
        <w:rPr>
          <w:color w:val="000000"/>
          <w:spacing w:val="2"/>
          <w:lang w:eastAsia="en-US"/>
        </w:rPr>
        <w:t>ş</w:t>
      </w:r>
      <w:r w:rsidRPr="001E1BBF">
        <w:rPr>
          <w:color w:val="000000"/>
          <w:lang w:eastAsia="en-US"/>
        </w:rPr>
        <w:t>leştiri</w:t>
      </w:r>
      <w:r w:rsidRPr="001E1BBF">
        <w:rPr>
          <w:color w:val="000000"/>
          <w:spacing w:val="1"/>
          <w:lang w:eastAsia="en-US"/>
        </w:rPr>
        <w:t>l</w:t>
      </w:r>
      <w:r w:rsidRPr="001E1BBF">
        <w:rPr>
          <w:color w:val="000000"/>
          <w:lang w:eastAsia="en-US"/>
        </w:rPr>
        <w:t>mesinin</w:t>
      </w:r>
      <w:r w:rsidRPr="001E1BBF">
        <w:rPr>
          <w:color w:val="000000"/>
          <w:spacing w:val="2"/>
          <w:lang w:eastAsia="en-US"/>
        </w:rPr>
        <w:t xml:space="preserve"> </w:t>
      </w:r>
      <w:r w:rsidRPr="001E1BBF">
        <w:rPr>
          <w:color w:val="000000"/>
          <w:spacing w:val="-1"/>
          <w:lang w:eastAsia="en-US"/>
        </w:rPr>
        <w:t>a</w:t>
      </w:r>
      <w:r w:rsidRPr="001E1BBF">
        <w:rPr>
          <w:color w:val="000000"/>
          <w:lang w:eastAsia="en-US"/>
        </w:rPr>
        <w:t>k</w:t>
      </w:r>
      <w:r w:rsidRPr="001E1BBF">
        <w:rPr>
          <w:color w:val="000000"/>
          <w:spacing w:val="-1"/>
          <w:lang w:eastAsia="en-US"/>
        </w:rPr>
        <w:t>a</w:t>
      </w:r>
      <w:r w:rsidRPr="001E1BBF">
        <w:rPr>
          <w:color w:val="000000"/>
          <w:lang w:eastAsia="en-US"/>
        </w:rPr>
        <w:t>d</w:t>
      </w:r>
      <w:r w:rsidRPr="001E1BBF">
        <w:rPr>
          <w:color w:val="000000"/>
          <w:spacing w:val="-1"/>
          <w:lang w:eastAsia="en-US"/>
        </w:rPr>
        <w:t>e</w:t>
      </w:r>
      <w:r w:rsidRPr="001E1BBF">
        <w:rPr>
          <w:color w:val="000000"/>
          <w:lang w:eastAsia="en-US"/>
        </w:rPr>
        <w:t>m</w:t>
      </w:r>
      <w:r w:rsidRPr="001E1BBF">
        <w:rPr>
          <w:color w:val="000000"/>
          <w:spacing w:val="1"/>
          <w:lang w:eastAsia="en-US"/>
        </w:rPr>
        <w:t>i</w:t>
      </w:r>
      <w:r w:rsidRPr="001E1BBF">
        <w:rPr>
          <w:color w:val="000000"/>
          <w:lang w:eastAsia="en-US"/>
        </w:rPr>
        <w:t xml:space="preserve">k </w:t>
      </w:r>
      <w:r w:rsidRPr="001E1BBF">
        <w:rPr>
          <w:color w:val="000000"/>
          <w:spacing w:val="-1"/>
          <w:lang w:eastAsia="en-US"/>
        </w:rPr>
        <w:t>aç</w:t>
      </w:r>
      <w:r w:rsidRPr="001E1BBF">
        <w:rPr>
          <w:color w:val="000000"/>
          <w:lang w:eastAsia="en-US"/>
        </w:rPr>
        <w:t>ıdan</w:t>
      </w:r>
      <w:r w:rsidRPr="001E1BBF">
        <w:rPr>
          <w:color w:val="000000"/>
          <w:spacing w:val="2"/>
          <w:lang w:eastAsia="en-US"/>
        </w:rPr>
        <w:t xml:space="preserve"> </w:t>
      </w:r>
      <w:r w:rsidRPr="001E1BBF">
        <w:rPr>
          <w:color w:val="000000"/>
          <w:lang w:eastAsia="en-US"/>
        </w:rPr>
        <w:t>p</w:t>
      </w:r>
      <w:r w:rsidRPr="001E1BBF">
        <w:rPr>
          <w:color w:val="000000"/>
          <w:spacing w:val="-1"/>
          <w:lang w:eastAsia="en-US"/>
        </w:rPr>
        <w:t>r</w:t>
      </w:r>
      <w:r w:rsidRPr="001E1BBF">
        <w:rPr>
          <w:color w:val="000000"/>
          <w:spacing w:val="2"/>
          <w:lang w:eastAsia="en-US"/>
        </w:rPr>
        <w:t>o</w:t>
      </w:r>
      <w:r w:rsidRPr="001E1BBF">
        <w:rPr>
          <w:color w:val="000000"/>
          <w:spacing w:val="-2"/>
          <w:lang w:eastAsia="en-US"/>
        </w:rPr>
        <w:t>g</w:t>
      </w:r>
      <w:r w:rsidRPr="001E1BBF">
        <w:rPr>
          <w:color w:val="000000"/>
          <w:spacing w:val="1"/>
          <w:lang w:eastAsia="en-US"/>
        </w:rPr>
        <w:t>r</w:t>
      </w:r>
      <w:r w:rsidRPr="001E1BBF">
        <w:rPr>
          <w:color w:val="000000"/>
          <w:spacing w:val="-1"/>
          <w:lang w:eastAsia="en-US"/>
        </w:rPr>
        <w:t>a</w:t>
      </w:r>
      <w:r w:rsidRPr="001E1BBF">
        <w:rPr>
          <w:color w:val="000000"/>
          <w:lang w:eastAsia="en-US"/>
        </w:rPr>
        <w:t>m</w:t>
      </w:r>
      <w:r w:rsidRPr="001E1BBF">
        <w:rPr>
          <w:color w:val="000000"/>
          <w:spacing w:val="1"/>
          <w:lang w:eastAsia="en-US"/>
        </w:rPr>
        <w:t>ı</w:t>
      </w:r>
      <w:r w:rsidRPr="001E1BBF">
        <w:rPr>
          <w:color w:val="000000"/>
          <w:lang w:eastAsia="en-US"/>
        </w:rPr>
        <w:t>n</w:t>
      </w:r>
      <w:r w:rsidRPr="001E1BBF">
        <w:rPr>
          <w:color w:val="000000"/>
          <w:spacing w:val="2"/>
          <w:lang w:eastAsia="en-US"/>
        </w:rPr>
        <w:t xml:space="preserve"> </w:t>
      </w:r>
      <w:r w:rsidRPr="001E1BBF">
        <w:rPr>
          <w:color w:val="000000"/>
          <w:spacing w:val="-1"/>
          <w:lang w:eastAsia="en-US"/>
        </w:rPr>
        <w:t>a</w:t>
      </w:r>
      <w:r w:rsidRPr="001E1BBF">
        <w:rPr>
          <w:color w:val="000000"/>
          <w:lang w:eastAsia="en-US"/>
        </w:rPr>
        <w:t>ma</w:t>
      </w:r>
      <w:r w:rsidRPr="001E1BBF">
        <w:rPr>
          <w:color w:val="000000"/>
          <w:spacing w:val="-1"/>
          <w:lang w:eastAsia="en-US"/>
        </w:rPr>
        <w:t>ç</w:t>
      </w:r>
      <w:r w:rsidRPr="001E1BBF">
        <w:rPr>
          <w:color w:val="000000"/>
          <w:lang w:eastAsia="en-US"/>
        </w:rPr>
        <w:t>l</w:t>
      </w:r>
      <w:r w:rsidRPr="001E1BBF">
        <w:rPr>
          <w:color w:val="000000"/>
          <w:spacing w:val="2"/>
          <w:lang w:eastAsia="en-US"/>
        </w:rPr>
        <w:t>a</w:t>
      </w:r>
      <w:r w:rsidRPr="001E1BBF">
        <w:rPr>
          <w:color w:val="000000"/>
          <w:lang w:eastAsia="en-US"/>
        </w:rPr>
        <w:t>rına</w:t>
      </w:r>
      <w:r w:rsidRPr="001E1BBF">
        <w:rPr>
          <w:color w:val="000000"/>
          <w:spacing w:val="1"/>
          <w:lang w:eastAsia="en-US"/>
        </w:rPr>
        <w:t xml:space="preserve"> </w:t>
      </w:r>
      <w:r w:rsidRPr="001E1BBF">
        <w:rPr>
          <w:color w:val="000000"/>
          <w:spacing w:val="2"/>
          <w:lang w:eastAsia="en-US"/>
        </w:rPr>
        <w:t>u</w:t>
      </w:r>
      <w:r w:rsidRPr="001E1BBF">
        <w:rPr>
          <w:color w:val="000000"/>
          <w:spacing w:val="-5"/>
          <w:lang w:eastAsia="en-US"/>
        </w:rPr>
        <w:t>y</w:t>
      </w:r>
      <w:r w:rsidRPr="001E1BBF">
        <w:rPr>
          <w:color w:val="000000"/>
          <w:lang w:eastAsia="en-US"/>
        </w:rPr>
        <w:t>gunl</w:t>
      </w:r>
      <w:r w:rsidRPr="001E1BBF">
        <w:rPr>
          <w:color w:val="000000"/>
          <w:spacing w:val="3"/>
          <w:lang w:eastAsia="en-US"/>
        </w:rPr>
        <w:t>u</w:t>
      </w:r>
      <w:r w:rsidRPr="001E1BBF">
        <w:rPr>
          <w:color w:val="000000"/>
          <w:spacing w:val="-2"/>
          <w:lang w:eastAsia="en-US"/>
        </w:rPr>
        <w:t>ğ</w:t>
      </w:r>
      <w:r w:rsidRPr="001E1BBF">
        <w:rPr>
          <w:color w:val="000000"/>
          <w:lang w:eastAsia="en-US"/>
        </w:rPr>
        <w:t>u</w:t>
      </w:r>
      <w:r w:rsidRPr="001E1BBF">
        <w:rPr>
          <w:color w:val="000000"/>
          <w:spacing w:val="6"/>
          <w:lang w:eastAsia="en-US"/>
        </w:rPr>
        <w:t>n</w:t>
      </w:r>
      <w:r w:rsidRPr="001E1BBF">
        <w:rPr>
          <w:color w:val="000000"/>
          <w:lang w:eastAsia="en-US"/>
        </w:rPr>
        <w:t>u b</w:t>
      </w:r>
      <w:r w:rsidRPr="001E1BBF">
        <w:rPr>
          <w:color w:val="000000"/>
          <w:spacing w:val="-1"/>
          <w:lang w:eastAsia="en-US"/>
        </w:rPr>
        <w:t>e</w:t>
      </w:r>
      <w:r w:rsidRPr="001E1BBF">
        <w:rPr>
          <w:color w:val="000000"/>
          <w:lang w:eastAsia="en-US"/>
        </w:rPr>
        <w:t>l</w:t>
      </w:r>
      <w:r w:rsidRPr="001E1BBF">
        <w:rPr>
          <w:color w:val="000000"/>
          <w:spacing w:val="1"/>
          <w:lang w:eastAsia="en-US"/>
        </w:rPr>
        <w:t>i</w:t>
      </w:r>
      <w:r w:rsidRPr="001E1BBF">
        <w:rPr>
          <w:color w:val="000000"/>
          <w:lang w:eastAsia="en-US"/>
        </w:rPr>
        <w:t>rt</w:t>
      </w:r>
      <w:r w:rsidRPr="001E1BBF">
        <w:rPr>
          <w:color w:val="000000"/>
          <w:spacing w:val="-1"/>
          <w:lang w:eastAsia="en-US"/>
        </w:rPr>
        <w:t>e</w:t>
      </w:r>
      <w:r w:rsidRPr="001E1BBF">
        <w:rPr>
          <w:color w:val="000000"/>
          <w:lang w:eastAsia="en-US"/>
        </w:rPr>
        <w:t>n</w:t>
      </w:r>
      <w:r w:rsidRPr="001E1BBF">
        <w:rPr>
          <w:color w:val="000000"/>
          <w:spacing w:val="5"/>
          <w:lang w:eastAsia="en-US"/>
        </w:rPr>
        <w:t xml:space="preserve"> </w:t>
      </w:r>
      <w:r w:rsidRPr="001E1BBF">
        <w:rPr>
          <w:color w:val="000000"/>
          <w:lang w:eastAsia="en-US"/>
        </w:rPr>
        <w:t>on</w:t>
      </w:r>
      <w:r w:rsidRPr="001E1BBF">
        <w:rPr>
          <w:color w:val="000000"/>
          <w:spacing w:val="1"/>
          <w:lang w:eastAsia="en-US"/>
        </w:rPr>
        <w:t>a</w:t>
      </w:r>
      <w:r w:rsidRPr="001E1BBF">
        <w:rPr>
          <w:color w:val="000000"/>
          <w:lang w:eastAsia="en-US"/>
        </w:rPr>
        <w:t>y bölü</w:t>
      </w:r>
      <w:r w:rsidRPr="001E1BBF">
        <w:rPr>
          <w:color w:val="000000"/>
          <w:spacing w:val="1"/>
          <w:lang w:eastAsia="en-US"/>
        </w:rPr>
        <w:t>m</w:t>
      </w:r>
      <w:r w:rsidRPr="001E1BBF">
        <w:rPr>
          <w:color w:val="000000"/>
          <w:lang w:eastAsia="en-US"/>
        </w:rPr>
        <w:t>le</w:t>
      </w:r>
      <w:r w:rsidRPr="001E1BBF">
        <w:rPr>
          <w:color w:val="000000"/>
          <w:spacing w:val="-1"/>
          <w:lang w:eastAsia="en-US"/>
        </w:rPr>
        <w:t>r</w:t>
      </w:r>
      <w:r w:rsidRPr="001E1BBF">
        <w:rPr>
          <w:color w:val="000000"/>
          <w:lang w:eastAsia="en-US"/>
        </w:rPr>
        <w:t>i</w:t>
      </w:r>
      <w:r w:rsidRPr="001E1BBF">
        <w:rPr>
          <w:color w:val="000000"/>
          <w:spacing w:val="8"/>
          <w:lang w:eastAsia="en-US"/>
        </w:rPr>
        <w:t xml:space="preserve"> </w:t>
      </w:r>
      <w:r w:rsidRPr="001E1BBF">
        <w:rPr>
          <w:color w:val="000000"/>
          <w:lang w:eastAsia="en-US"/>
        </w:rPr>
        <w:t>bulun</w:t>
      </w:r>
      <w:r w:rsidRPr="001E1BBF">
        <w:rPr>
          <w:color w:val="000000"/>
          <w:spacing w:val="1"/>
          <w:lang w:eastAsia="en-US"/>
        </w:rPr>
        <w:t>m</w:t>
      </w:r>
      <w:r w:rsidRPr="001E1BBF">
        <w:rPr>
          <w:color w:val="000000"/>
          <w:spacing w:val="-1"/>
          <w:lang w:eastAsia="en-US"/>
        </w:rPr>
        <w:t>a</w:t>
      </w:r>
      <w:r w:rsidRPr="001E1BBF">
        <w:rPr>
          <w:color w:val="000000"/>
          <w:lang w:eastAsia="en-US"/>
        </w:rPr>
        <w:t>ktadı</w:t>
      </w:r>
      <w:r w:rsidRPr="001E1BBF">
        <w:rPr>
          <w:color w:val="000000"/>
          <w:spacing w:val="-1"/>
          <w:lang w:eastAsia="en-US"/>
        </w:rPr>
        <w:t>r</w:t>
      </w:r>
      <w:r w:rsidRPr="001E1BBF">
        <w:rPr>
          <w:color w:val="000000"/>
          <w:lang w:eastAsia="en-US"/>
        </w:rPr>
        <w:t>.</w:t>
      </w:r>
      <w:r w:rsidRPr="001E1BBF">
        <w:rPr>
          <w:color w:val="000000"/>
          <w:spacing w:val="5"/>
          <w:lang w:eastAsia="en-US"/>
        </w:rPr>
        <w:t xml:space="preserve"> </w:t>
      </w:r>
      <w:r w:rsidRPr="001E1BBF">
        <w:rPr>
          <w:color w:val="000000"/>
          <w:lang w:eastAsia="en-US"/>
        </w:rPr>
        <w:t>T</w:t>
      </w:r>
      <w:r w:rsidRPr="001E1BBF">
        <w:rPr>
          <w:color w:val="000000"/>
          <w:spacing w:val="-1"/>
          <w:lang w:eastAsia="en-US"/>
        </w:rPr>
        <w:t>a</w:t>
      </w:r>
      <w:r w:rsidRPr="001E1BBF">
        <w:rPr>
          <w:color w:val="000000"/>
          <w:lang w:eastAsia="en-US"/>
        </w:rPr>
        <w:t>nı</w:t>
      </w:r>
      <w:r w:rsidRPr="001E1BBF">
        <w:rPr>
          <w:color w:val="000000"/>
          <w:spacing w:val="1"/>
          <w:lang w:eastAsia="en-US"/>
        </w:rPr>
        <w:t>m</w:t>
      </w:r>
      <w:r w:rsidRPr="001E1BBF">
        <w:rPr>
          <w:color w:val="000000"/>
          <w:spacing w:val="-2"/>
          <w:lang w:eastAsia="en-US"/>
        </w:rPr>
        <w:t>l</w:t>
      </w:r>
      <w:r w:rsidRPr="001E1BBF">
        <w:rPr>
          <w:color w:val="000000"/>
          <w:spacing w:val="-1"/>
          <w:lang w:eastAsia="en-US"/>
        </w:rPr>
        <w:t>a</w:t>
      </w:r>
      <w:r w:rsidRPr="001E1BBF">
        <w:rPr>
          <w:color w:val="000000"/>
          <w:lang w:eastAsia="en-US"/>
        </w:rPr>
        <w:t>nm</w:t>
      </w:r>
      <w:r w:rsidRPr="001E1BBF">
        <w:rPr>
          <w:color w:val="000000"/>
          <w:spacing w:val="1"/>
          <w:lang w:eastAsia="en-US"/>
        </w:rPr>
        <w:t>ı</w:t>
      </w:r>
      <w:r w:rsidRPr="001E1BBF">
        <w:rPr>
          <w:color w:val="000000"/>
          <w:lang w:eastAsia="en-US"/>
        </w:rPr>
        <w:t>ş</w:t>
      </w:r>
      <w:r w:rsidRPr="001E1BBF">
        <w:rPr>
          <w:color w:val="000000"/>
          <w:spacing w:val="5"/>
          <w:lang w:eastAsia="en-US"/>
        </w:rPr>
        <w:t xml:space="preserve"> </w:t>
      </w:r>
      <w:r w:rsidRPr="001E1BBF">
        <w:rPr>
          <w:color w:val="000000"/>
          <w:lang w:eastAsia="en-US"/>
        </w:rPr>
        <w:t>d</w:t>
      </w:r>
      <w:r w:rsidRPr="001E1BBF">
        <w:rPr>
          <w:color w:val="000000"/>
          <w:spacing w:val="-1"/>
          <w:lang w:eastAsia="en-US"/>
        </w:rPr>
        <w:t>e</w:t>
      </w:r>
      <w:r w:rsidRPr="001E1BBF">
        <w:rPr>
          <w:color w:val="000000"/>
          <w:lang w:eastAsia="en-US"/>
        </w:rPr>
        <w:t>rs</w:t>
      </w:r>
      <w:r w:rsidRPr="001E1BBF">
        <w:rPr>
          <w:color w:val="000000"/>
          <w:spacing w:val="5"/>
          <w:lang w:eastAsia="en-US"/>
        </w:rPr>
        <w:t xml:space="preserve"> </w:t>
      </w:r>
      <w:r w:rsidRPr="001E1BBF">
        <w:rPr>
          <w:color w:val="000000"/>
          <w:lang w:eastAsia="en-US"/>
        </w:rPr>
        <w:t>p</w:t>
      </w:r>
      <w:r w:rsidRPr="001E1BBF">
        <w:rPr>
          <w:color w:val="000000"/>
          <w:spacing w:val="-1"/>
          <w:lang w:eastAsia="en-US"/>
        </w:rPr>
        <w:t>r</w:t>
      </w:r>
      <w:r w:rsidRPr="001E1BBF">
        <w:rPr>
          <w:color w:val="000000"/>
          <w:lang w:eastAsia="en-US"/>
        </w:rPr>
        <w:t>o</w:t>
      </w:r>
      <w:r w:rsidRPr="001E1BBF">
        <w:rPr>
          <w:color w:val="000000"/>
          <w:spacing w:val="-2"/>
          <w:lang w:eastAsia="en-US"/>
        </w:rPr>
        <w:t>g</w:t>
      </w:r>
      <w:r w:rsidRPr="001E1BBF">
        <w:rPr>
          <w:color w:val="000000"/>
          <w:spacing w:val="1"/>
          <w:lang w:eastAsia="en-US"/>
        </w:rPr>
        <w:t>r</w:t>
      </w:r>
      <w:r w:rsidRPr="001E1BBF">
        <w:rPr>
          <w:color w:val="000000"/>
          <w:spacing w:val="-1"/>
          <w:lang w:eastAsia="en-US"/>
        </w:rPr>
        <w:t>a</w:t>
      </w:r>
      <w:r w:rsidRPr="001E1BBF">
        <w:rPr>
          <w:color w:val="000000"/>
          <w:lang w:eastAsia="en-US"/>
        </w:rPr>
        <w:t>mı</w:t>
      </w:r>
      <w:r w:rsidRPr="001E1BBF">
        <w:rPr>
          <w:color w:val="000000"/>
          <w:spacing w:val="6"/>
          <w:lang w:eastAsia="en-US"/>
        </w:rPr>
        <w:t xml:space="preserve"> </w:t>
      </w:r>
      <w:r w:rsidRPr="001E1BBF">
        <w:rPr>
          <w:color w:val="000000"/>
          <w:lang w:eastAsia="en-US"/>
        </w:rPr>
        <w:t>i</w:t>
      </w:r>
      <w:r w:rsidRPr="001E1BBF">
        <w:rPr>
          <w:color w:val="000000"/>
          <w:spacing w:val="-1"/>
          <w:lang w:eastAsia="en-US"/>
        </w:rPr>
        <w:t>l</w:t>
      </w:r>
      <w:r w:rsidRPr="001E1BBF">
        <w:rPr>
          <w:color w:val="000000"/>
          <w:lang w:eastAsia="en-US"/>
        </w:rPr>
        <w:t>e</w:t>
      </w:r>
      <w:r w:rsidRPr="001E1BBF">
        <w:rPr>
          <w:color w:val="000000"/>
          <w:spacing w:val="4"/>
          <w:lang w:eastAsia="en-US"/>
        </w:rPr>
        <w:t xml:space="preserve"> </w:t>
      </w:r>
      <w:r w:rsidRPr="001E1BBF">
        <w:rPr>
          <w:color w:val="000000"/>
          <w:lang w:eastAsia="en-US"/>
        </w:rPr>
        <w:t>bu</w:t>
      </w:r>
      <w:r w:rsidRPr="001E1BBF">
        <w:rPr>
          <w:color w:val="000000"/>
          <w:spacing w:val="5"/>
          <w:lang w:eastAsia="en-US"/>
        </w:rPr>
        <w:t xml:space="preserve"> </w:t>
      </w:r>
      <w:r w:rsidRPr="001E1BBF">
        <w:rPr>
          <w:color w:val="000000"/>
          <w:lang w:eastAsia="en-US"/>
        </w:rPr>
        <w:t>d</w:t>
      </w:r>
      <w:r w:rsidRPr="001E1BBF">
        <w:rPr>
          <w:color w:val="000000"/>
          <w:spacing w:val="-1"/>
          <w:lang w:eastAsia="en-US"/>
        </w:rPr>
        <w:t>e</w:t>
      </w:r>
      <w:r w:rsidRPr="001E1BBF">
        <w:rPr>
          <w:color w:val="000000"/>
          <w:lang w:eastAsia="en-US"/>
        </w:rPr>
        <w:t>rsl</w:t>
      </w:r>
      <w:r w:rsidRPr="001E1BBF">
        <w:rPr>
          <w:color w:val="000000"/>
          <w:spacing w:val="-1"/>
          <w:lang w:eastAsia="en-US"/>
        </w:rPr>
        <w:t>e</w:t>
      </w:r>
      <w:r w:rsidRPr="001E1BBF">
        <w:rPr>
          <w:color w:val="000000"/>
          <w:lang w:eastAsia="en-US"/>
        </w:rPr>
        <w:t>re</w:t>
      </w:r>
      <w:r w:rsidRPr="001E1BBF">
        <w:rPr>
          <w:color w:val="000000"/>
          <w:spacing w:val="3"/>
          <w:lang w:eastAsia="en-US"/>
        </w:rPr>
        <w:t xml:space="preserve"> </w:t>
      </w:r>
      <w:r w:rsidRPr="001E1BBF">
        <w:rPr>
          <w:color w:val="000000"/>
          <w:spacing w:val="-1"/>
          <w:lang w:eastAsia="en-US"/>
        </w:rPr>
        <w:t>a</w:t>
      </w:r>
      <w:r w:rsidRPr="001E1BBF">
        <w:rPr>
          <w:color w:val="000000"/>
          <w:lang w:eastAsia="en-US"/>
        </w:rPr>
        <w:t>it k</w:t>
      </w:r>
      <w:r w:rsidRPr="001E1BBF">
        <w:rPr>
          <w:color w:val="000000"/>
          <w:spacing w:val="-1"/>
          <w:lang w:eastAsia="en-US"/>
        </w:rPr>
        <w:t>re</w:t>
      </w:r>
      <w:r w:rsidRPr="001E1BBF">
        <w:rPr>
          <w:color w:val="000000"/>
          <w:lang w:eastAsia="en-US"/>
        </w:rPr>
        <w:t>di</w:t>
      </w:r>
      <w:r w:rsidRPr="001E1BBF">
        <w:rPr>
          <w:color w:val="000000"/>
          <w:spacing w:val="1"/>
          <w:lang w:eastAsia="en-US"/>
        </w:rPr>
        <w:t>l</w:t>
      </w:r>
      <w:r w:rsidRPr="001E1BBF">
        <w:rPr>
          <w:color w:val="000000"/>
          <w:spacing w:val="-1"/>
          <w:lang w:eastAsia="en-US"/>
        </w:rPr>
        <w:t>e</w:t>
      </w:r>
      <w:r w:rsidRPr="001E1BBF">
        <w:rPr>
          <w:color w:val="000000"/>
          <w:lang w:eastAsia="en-US"/>
        </w:rPr>
        <w:t>rin</w:t>
      </w:r>
      <w:r w:rsidRPr="001E1BBF">
        <w:rPr>
          <w:color w:val="000000"/>
          <w:spacing w:val="1"/>
          <w:lang w:eastAsia="en-US"/>
        </w:rPr>
        <w:t xml:space="preserve"> </w:t>
      </w:r>
      <w:r w:rsidRPr="001E1BBF">
        <w:rPr>
          <w:color w:val="000000"/>
          <w:spacing w:val="-1"/>
          <w:lang w:eastAsia="en-US"/>
        </w:rPr>
        <w:t>aç</w:t>
      </w:r>
      <w:r w:rsidRPr="001E1BBF">
        <w:rPr>
          <w:color w:val="000000"/>
          <w:lang w:eastAsia="en-US"/>
        </w:rPr>
        <w:t>ık</w:t>
      </w:r>
      <w:r w:rsidRPr="001E1BBF">
        <w:rPr>
          <w:color w:val="000000"/>
          <w:spacing w:val="2"/>
          <w:lang w:eastAsia="en-US"/>
        </w:rPr>
        <w:t xml:space="preserve"> </w:t>
      </w:r>
      <w:r w:rsidRPr="001E1BBF">
        <w:rPr>
          <w:color w:val="000000"/>
          <w:lang w:eastAsia="en-US"/>
        </w:rPr>
        <w:t>ola</w:t>
      </w:r>
      <w:r w:rsidRPr="001E1BBF">
        <w:rPr>
          <w:color w:val="000000"/>
          <w:spacing w:val="-1"/>
          <w:lang w:eastAsia="en-US"/>
        </w:rPr>
        <w:t>ra</w:t>
      </w:r>
      <w:r w:rsidRPr="001E1BBF">
        <w:rPr>
          <w:color w:val="000000"/>
          <w:lang w:eastAsia="en-US"/>
        </w:rPr>
        <w:t>k</w:t>
      </w:r>
      <w:r w:rsidRPr="001E1BBF">
        <w:rPr>
          <w:color w:val="000000"/>
          <w:spacing w:val="3"/>
          <w:lang w:eastAsia="en-US"/>
        </w:rPr>
        <w:t xml:space="preserve"> </w:t>
      </w:r>
      <w:r w:rsidRPr="001E1BBF">
        <w:rPr>
          <w:color w:val="000000"/>
          <w:spacing w:val="2"/>
          <w:lang w:eastAsia="en-US"/>
        </w:rPr>
        <w:t>b</w:t>
      </w:r>
      <w:r w:rsidRPr="001E1BBF">
        <w:rPr>
          <w:color w:val="000000"/>
          <w:spacing w:val="-1"/>
          <w:lang w:eastAsia="en-US"/>
        </w:rPr>
        <w:t>e</w:t>
      </w:r>
      <w:r w:rsidRPr="001E1BBF">
        <w:rPr>
          <w:color w:val="000000"/>
          <w:lang w:eastAsia="en-US"/>
        </w:rPr>
        <w:t>l</w:t>
      </w:r>
      <w:r w:rsidRPr="001E1BBF">
        <w:rPr>
          <w:color w:val="000000"/>
          <w:spacing w:val="1"/>
          <w:lang w:eastAsia="en-US"/>
        </w:rPr>
        <w:t>i</w:t>
      </w:r>
      <w:r w:rsidRPr="001E1BBF">
        <w:rPr>
          <w:color w:val="000000"/>
          <w:lang w:eastAsia="en-US"/>
        </w:rPr>
        <w:t>rtild</w:t>
      </w:r>
      <w:r w:rsidRPr="001E1BBF">
        <w:rPr>
          <w:color w:val="000000"/>
          <w:spacing w:val="1"/>
          <w:lang w:eastAsia="en-US"/>
        </w:rPr>
        <w:t>i</w:t>
      </w:r>
      <w:r w:rsidRPr="001E1BBF">
        <w:rPr>
          <w:color w:val="000000"/>
          <w:spacing w:val="-2"/>
          <w:lang w:eastAsia="en-US"/>
        </w:rPr>
        <w:t>ğ</w:t>
      </w:r>
      <w:r w:rsidRPr="001E1BBF">
        <w:rPr>
          <w:color w:val="000000"/>
          <w:lang w:eastAsia="en-US"/>
        </w:rPr>
        <w:t>i</w:t>
      </w:r>
      <w:r w:rsidRPr="001E1BBF">
        <w:rPr>
          <w:color w:val="000000"/>
          <w:spacing w:val="2"/>
          <w:lang w:eastAsia="en-US"/>
        </w:rPr>
        <w:t xml:space="preserve"> </w:t>
      </w:r>
      <w:r w:rsidRPr="001E1BBF">
        <w:rPr>
          <w:color w:val="000000"/>
          <w:lang w:eastAsia="en-US"/>
        </w:rPr>
        <w:t>Ö</w:t>
      </w:r>
      <w:r w:rsidRPr="001E1BBF">
        <w:rPr>
          <w:color w:val="000000"/>
          <w:spacing w:val="-3"/>
          <w:lang w:eastAsia="en-US"/>
        </w:rPr>
        <w:t>ğ</w:t>
      </w:r>
      <w:r w:rsidRPr="001E1BBF">
        <w:rPr>
          <w:color w:val="000000"/>
          <w:spacing w:val="1"/>
          <w:lang w:eastAsia="en-US"/>
        </w:rPr>
        <w:t>r</w:t>
      </w:r>
      <w:r w:rsidRPr="001E1BBF">
        <w:rPr>
          <w:color w:val="000000"/>
          <w:spacing w:val="-1"/>
          <w:lang w:eastAsia="en-US"/>
        </w:rPr>
        <w:t>e</w:t>
      </w:r>
      <w:r w:rsidRPr="001E1BBF">
        <w:rPr>
          <w:color w:val="000000"/>
          <w:lang w:eastAsia="en-US"/>
        </w:rPr>
        <w:t>nim</w:t>
      </w:r>
      <w:r w:rsidRPr="001E1BBF">
        <w:rPr>
          <w:color w:val="000000"/>
          <w:spacing w:val="2"/>
          <w:lang w:eastAsia="en-US"/>
        </w:rPr>
        <w:t xml:space="preserve"> </w:t>
      </w:r>
      <w:r w:rsidRPr="001E1BBF">
        <w:rPr>
          <w:color w:val="000000"/>
          <w:spacing w:val="1"/>
          <w:lang w:eastAsia="en-US"/>
        </w:rPr>
        <w:t>P</w:t>
      </w:r>
      <w:r w:rsidRPr="001E1BBF">
        <w:rPr>
          <w:color w:val="000000"/>
          <w:lang w:eastAsia="en-US"/>
        </w:rPr>
        <w:t>ro</w:t>
      </w:r>
      <w:r w:rsidRPr="001E1BBF">
        <w:rPr>
          <w:color w:val="000000"/>
          <w:spacing w:val="-3"/>
          <w:lang w:eastAsia="en-US"/>
        </w:rPr>
        <w:t>t</w:t>
      </w:r>
      <w:r w:rsidRPr="001E1BBF">
        <w:rPr>
          <w:color w:val="000000"/>
          <w:lang w:eastAsia="en-US"/>
        </w:rPr>
        <w:t>okolü,</w:t>
      </w:r>
      <w:r w:rsidRPr="001E1BBF">
        <w:rPr>
          <w:color w:val="000000"/>
          <w:spacing w:val="2"/>
          <w:lang w:eastAsia="en-US"/>
        </w:rPr>
        <w:t xml:space="preserve"> </w:t>
      </w:r>
      <w:r w:rsidRPr="001E1BBF">
        <w:rPr>
          <w:color w:val="000000"/>
          <w:lang w:eastAsia="en-US"/>
        </w:rPr>
        <w:t>d</w:t>
      </w:r>
      <w:r w:rsidRPr="001E1BBF">
        <w:rPr>
          <w:color w:val="000000"/>
          <w:spacing w:val="-1"/>
          <w:lang w:eastAsia="en-US"/>
        </w:rPr>
        <w:t>e</w:t>
      </w:r>
      <w:r w:rsidRPr="001E1BBF">
        <w:rPr>
          <w:color w:val="000000"/>
          <w:spacing w:val="-2"/>
          <w:lang w:eastAsia="en-US"/>
        </w:rPr>
        <w:t>ğ</w:t>
      </w:r>
      <w:r w:rsidRPr="001E1BBF">
        <w:rPr>
          <w:color w:val="000000"/>
          <w:lang w:eastAsia="en-US"/>
        </w:rPr>
        <w:t>iş</w:t>
      </w:r>
      <w:r w:rsidRPr="001E1BBF">
        <w:rPr>
          <w:color w:val="000000"/>
          <w:spacing w:val="1"/>
          <w:lang w:eastAsia="en-US"/>
        </w:rPr>
        <w:t>i</w:t>
      </w:r>
      <w:r w:rsidRPr="001E1BBF">
        <w:rPr>
          <w:color w:val="000000"/>
          <w:lang w:eastAsia="en-US"/>
        </w:rPr>
        <w:t>m</w:t>
      </w:r>
      <w:r w:rsidRPr="001E1BBF">
        <w:rPr>
          <w:color w:val="000000"/>
          <w:spacing w:val="2"/>
          <w:lang w:eastAsia="en-US"/>
        </w:rPr>
        <w:t xml:space="preserve"> </w:t>
      </w:r>
      <w:r w:rsidRPr="001E1BBF">
        <w:rPr>
          <w:color w:val="000000"/>
          <w:lang w:eastAsia="en-US"/>
        </w:rPr>
        <w:t>dön</w:t>
      </w:r>
      <w:r w:rsidRPr="001E1BBF">
        <w:rPr>
          <w:color w:val="000000"/>
          <w:spacing w:val="-1"/>
          <w:lang w:eastAsia="en-US"/>
        </w:rPr>
        <w:t>e</w:t>
      </w:r>
      <w:r w:rsidRPr="001E1BBF">
        <w:rPr>
          <w:color w:val="000000"/>
          <w:lang w:eastAsia="en-US"/>
        </w:rPr>
        <w:t>mi b</w:t>
      </w:r>
      <w:r w:rsidRPr="001E1BBF">
        <w:rPr>
          <w:color w:val="000000"/>
          <w:spacing w:val="-1"/>
          <w:lang w:eastAsia="en-US"/>
        </w:rPr>
        <w:t>a</w:t>
      </w:r>
      <w:r w:rsidRPr="001E1BBF">
        <w:rPr>
          <w:color w:val="000000"/>
          <w:lang w:eastAsia="en-US"/>
        </w:rPr>
        <w:t>şlam</w:t>
      </w:r>
      <w:r w:rsidRPr="001E1BBF">
        <w:rPr>
          <w:color w:val="000000"/>
          <w:spacing w:val="-1"/>
          <w:lang w:eastAsia="en-US"/>
        </w:rPr>
        <w:t>a</w:t>
      </w:r>
      <w:r w:rsidRPr="001E1BBF">
        <w:rPr>
          <w:color w:val="000000"/>
          <w:lang w:eastAsia="en-US"/>
        </w:rPr>
        <w:t>d</w:t>
      </w:r>
      <w:r w:rsidRPr="001E1BBF">
        <w:rPr>
          <w:color w:val="000000"/>
          <w:spacing w:val="-1"/>
          <w:lang w:eastAsia="en-US"/>
        </w:rPr>
        <w:t>a</w:t>
      </w:r>
      <w:r w:rsidRPr="001E1BBF">
        <w:rPr>
          <w:color w:val="000000"/>
          <w:lang w:eastAsia="en-US"/>
        </w:rPr>
        <w:t>n</w:t>
      </w:r>
      <w:r w:rsidRPr="001E1BBF">
        <w:rPr>
          <w:color w:val="000000"/>
          <w:spacing w:val="1"/>
          <w:lang w:eastAsia="en-US"/>
        </w:rPr>
        <w:t xml:space="preserve"> </w:t>
      </w:r>
      <w:r w:rsidRPr="001E1BBF">
        <w:rPr>
          <w:color w:val="000000"/>
          <w:lang w:eastAsia="en-US"/>
        </w:rPr>
        <w:t>ön</w:t>
      </w:r>
      <w:r w:rsidRPr="001E1BBF">
        <w:rPr>
          <w:color w:val="000000"/>
          <w:spacing w:val="-1"/>
          <w:lang w:eastAsia="en-US"/>
        </w:rPr>
        <w:t>c</w:t>
      </w:r>
      <w:r w:rsidRPr="001E1BBF">
        <w:rPr>
          <w:color w:val="000000"/>
          <w:lang w:eastAsia="en-US"/>
        </w:rPr>
        <w:t>e h</w:t>
      </w:r>
      <w:r w:rsidRPr="001E1BBF">
        <w:rPr>
          <w:color w:val="000000"/>
          <w:spacing w:val="-1"/>
          <w:lang w:eastAsia="en-US"/>
        </w:rPr>
        <w:t>a</w:t>
      </w:r>
      <w:r w:rsidRPr="001E1BBF">
        <w:rPr>
          <w:color w:val="000000"/>
          <w:spacing w:val="1"/>
          <w:lang w:eastAsia="en-US"/>
        </w:rPr>
        <w:t>z</w:t>
      </w:r>
      <w:r w:rsidRPr="001E1BBF">
        <w:rPr>
          <w:color w:val="000000"/>
          <w:lang w:eastAsia="en-US"/>
        </w:rPr>
        <w:t>ırlanmış ve on</w:t>
      </w:r>
      <w:r w:rsidRPr="001E1BBF">
        <w:rPr>
          <w:color w:val="000000"/>
          <w:spacing w:val="1"/>
          <w:lang w:eastAsia="en-US"/>
        </w:rPr>
        <w:t>a</w:t>
      </w:r>
      <w:r w:rsidRPr="001E1BBF">
        <w:rPr>
          <w:color w:val="000000"/>
          <w:spacing w:val="-5"/>
          <w:lang w:eastAsia="en-US"/>
        </w:rPr>
        <w:t>y</w:t>
      </w:r>
      <w:r w:rsidRPr="001E1BBF">
        <w:rPr>
          <w:color w:val="000000"/>
          <w:spacing w:val="3"/>
          <w:lang w:eastAsia="en-US"/>
        </w:rPr>
        <w:t>l</w:t>
      </w:r>
      <w:r w:rsidRPr="001E1BBF">
        <w:rPr>
          <w:color w:val="000000"/>
          <w:spacing w:val="-1"/>
          <w:lang w:eastAsia="en-US"/>
        </w:rPr>
        <w:t>a</w:t>
      </w:r>
      <w:r w:rsidRPr="001E1BBF">
        <w:rPr>
          <w:color w:val="000000"/>
          <w:lang w:eastAsia="en-US"/>
        </w:rPr>
        <w:t>nm</w:t>
      </w:r>
      <w:r w:rsidRPr="001E1BBF">
        <w:rPr>
          <w:color w:val="000000"/>
          <w:spacing w:val="1"/>
          <w:lang w:eastAsia="en-US"/>
        </w:rPr>
        <w:t>ı</w:t>
      </w:r>
      <w:r w:rsidRPr="001E1BBF">
        <w:rPr>
          <w:color w:val="000000"/>
          <w:lang w:eastAsia="en-US"/>
        </w:rPr>
        <w:t>ş olmalıd</w:t>
      </w:r>
      <w:r w:rsidRPr="001E1BBF">
        <w:rPr>
          <w:color w:val="000000"/>
          <w:spacing w:val="1"/>
          <w:lang w:eastAsia="en-US"/>
        </w:rPr>
        <w:t>ı</w:t>
      </w:r>
      <w:r w:rsidRPr="001E1BBF">
        <w:rPr>
          <w:color w:val="000000"/>
          <w:lang w:eastAsia="en-US"/>
        </w:rPr>
        <w:t>r.</w:t>
      </w:r>
    </w:p>
    <w:p w:rsidR="001E1BBF" w:rsidRPr="001E1BBF" w:rsidRDefault="001E1BBF" w:rsidP="001E1BBF">
      <w:pPr>
        <w:widowControl w:val="0"/>
        <w:autoSpaceDE w:val="0"/>
        <w:autoSpaceDN w:val="0"/>
        <w:adjustRightInd w:val="0"/>
        <w:spacing w:before="4" w:line="120" w:lineRule="exact"/>
        <w:rPr>
          <w:color w:val="000000"/>
          <w:sz w:val="12"/>
          <w:szCs w:val="12"/>
          <w:lang w:eastAsia="en-US"/>
        </w:rPr>
      </w:pPr>
    </w:p>
    <w:p w:rsidR="001E1BBF" w:rsidRPr="001E1BBF" w:rsidRDefault="001E1BBF" w:rsidP="001E1BBF">
      <w:pPr>
        <w:widowControl w:val="0"/>
        <w:autoSpaceDE w:val="0"/>
        <w:autoSpaceDN w:val="0"/>
        <w:adjustRightInd w:val="0"/>
        <w:ind w:right="-20"/>
        <w:rPr>
          <w:color w:val="000000"/>
          <w:lang w:eastAsia="en-US"/>
        </w:rPr>
      </w:pPr>
      <w:r w:rsidRPr="001E1BBF">
        <w:rPr>
          <w:color w:val="000000"/>
          <w:lang w:eastAsia="en-US"/>
        </w:rPr>
        <w:t>Yüks</w:t>
      </w:r>
      <w:r w:rsidRPr="001E1BBF">
        <w:rPr>
          <w:color w:val="000000"/>
          <w:spacing w:val="-1"/>
          <w:lang w:eastAsia="en-US"/>
        </w:rPr>
        <w:t>e</w:t>
      </w:r>
      <w:r w:rsidRPr="001E1BBF">
        <w:rPr>
          <w:color w:val="000000"/>
          <w:lang w:eastAsia="en-US"/>
        </w:rPr>
        <w:t>k</w:t>
      </w:r>
      <w:r w:rsidRPr="001E1BBF">
        <w:rPr>
          <w:color w:val="000000"/>
          <w:spacing w:val="2"/>
          <w:lang w:eastAsia="en-US"/>
        </w:rPr>
        <w:t>ö</w:t>
      </w:r>
      <w:r w:rsidRPr="001E1BBF">
        <w:rPr>
          <w:color w:val="000000"/>
          <w:spacing w:val="-2"/>
          <w:lang w:eastAsia="en-US"/>
        </w:rPr>
        <w:t>ğ</w:t>
      </w:r>
      <w:r w:rsidRPr="001E1BBF">
        <w:rPr>
          <w:color w:val="000000"/>
          <w:lang w:eastAsia="en-US"/>
        </w:rPr>
        <w:t>r</w:t>
      </w:r>
      <w:r w:rsidRPr="001E1BBF">
        <w:rPr>
          <w:color w:val="000000"/>
          <w:spacing w:val="-2"/>
          <w:lang w:eastAsia="en-US"/>
        </w:rPr>
        <w:t>e</w:t>
      </w:r>
      <w:r w:rsidRPr="001E1BBF">
        <w:rPr>
          <w:color w:val="000000"/>
          <w:lang w:eastAsia="en-US"/>
        </w:rPr>
        <w:t>t</w:t>
      </w:r>
      <w:r w:rsidRPr="001E1BBF">
        <w:rPr>
          <w:color w:val="000000"/>
          <w:spacing w:val="1"/>
          <w:lang w:eastAsia="en-US"/>
        </w:rPr>
        <w:t>i</w:t>
      </w:r>
      <w:r w:rsidRPr="001E1BBF">
        <w:rPr>
          <w:color w:val="000000"/>
          <w:lang w:eastAsia="en-US"/>
        </w:rPr>
        <w:t>m</w:t>
      </w:r>
      <w:r w:rsidRPr="001E1BBF">
        <w:rPr>
          <w:color w:val="000000"/>
          <w:spacing w:val="31"/>
          <w:lang w:eastAsia="en-US"/>
        </w:rPr>
        <w:t xml:space="preserve"> </w:t>
      </w:r>
      <w:r w:rsidRPr="001E1BBF">
        <w:rPr>
          <w:color w:val="000000"/>
          <w:lang w:eastAsia="en-US"/>
        </w:rPr>
        <w:t>Ku</w:t>
      </w:r>
      <w:r w:rsidRPr="001E1BBF">
        <w:rPr>
          <w:color w:val="000000"/>
          <w:spacing w:val="-1"/>
          <w:lang w:eastAsia="en-US"/>
        </w:rPr>
        <w:t>r</w:t>
      </w:r>
      <w:r w:rsidRPr="001E1BBF">
        <w:rPr>
          <w:color w:val="000000"/>
          <w:lang w:eastAsia="en-US"/>
        </w:rPr>
        <w:t>um</w:t>
      </w:r>
      <w:r w:rsidRPr="001E1BBF">
        <w:rPr>
          <w:color w:val="000000"/>
          <w:spacing w:val="1"/>
          <w:lang w:eastAsia="en-US"/>
        </w:rPr>
        <w:t>la</w:t>
      </w:r>
      <w:r w:rsidRPr="001E1BBF">
        <w:rPr>
          <w:color w:val="000000"/>
          <w:lang w:eastAsia="en-US"/>
        </w:rPr>
        <w:t>rı</w:t>
      </w:r>
      <w:r w:rsidRPr="001E1BBF">
        <w:rPr>
          <w:color w:val="000000"/>
          <w:spacing w:val="31"/>
          <w:lang w:eastAsia="en-US"/>
        </w:rPr>
        <w:t xml:space="preserve"> </w:t>
      </w:r>
      <w:r w:rsidRPr="001E1BBF">
        <w:rPr>
          <w:color w:val="000000"/>
          <w:lang w:eastAsia="en-US"/>
        </w:rPr>
        <w:t>A</w:t>
      </w:r>
      <w:r w:rsidRPr="001E1BBF">
        <w:rPr>
          <w:color w:val="000000"/>
          <w:spacing w:val="-1"/>
          <w:lang w:eastAsia="en-US"/>
        </w:rPr>
        <w:t>ra</w:t>
      </w:r>
      <w:r w:rsidRPr="001E1BBF">
        <w:rPr>
          <w:color w:val="000000"/>
          <w:lang w:eastAsia="en-US"/>
        </w:rPr>
        <w:t>sında</w:t>
      </w:r>
      <w:r w:rsidRPr="001E1BBF">
        <w:rPr>
          <w:color w:val="000000"/>
          <w:spacing w:val="31"/>
          <w:lang w:eastAsia="en-US"/>
        </w:rPr>
        <w:t xml:space="preserve"> </w:t>
      </w:r>
      <w:r w:rsidRPr="001E1BBF">
        <w:rPr>
          <w:color w:val="000000"/>
          <w:spacing w:val="2"/>
          <w:lang w:eastAsia="en-US"/>
        </w:rPr>
        <w:t>Ö</w:t>
      </w:r>
      <w:r w:rsidRPr="001E1BBF">
        <w:rPr>
          <w:color w:val="000000"/>
          <w:spacing w:val="-2"/>
          <w:lang w:eastAsia="en-US"/>
        </w:rPr>
        <w:t>ğ</w:t>
      </w:r>
      <w:r w:rsidRPr="001E1BBF">
        <w:rPr>
          <w:color w:val="000000"/>
          <w:lang w:eastAsia="en-US"/>
        </w:rPr>
        <w:t>r</w:t>
      </w:r>
      <w:r w:rsidRPr="001E1BBF">
        <w:rPr>
          <w:color w:val="000000"/>
          <w:spacing w:val="-2"/>
          <w:lang w:eastAsia="en-US"/>
        </w:rPr>
        <w:t>e</w:t>
      </w:r>
      <w:r w:rsidRPr="001E1BBF">
        <w:rPr>
          <w:color w:val="000000"/>
          <w:spacing w:val="2"/>
          <w:lang w:eastAsia="en-US"/>
        </w:rPr>
        <w:t>n</w:t>
      </w:r>
      <w:r w:rsidRPr="001E1BBF">
        <w:rPr>
          <w:color w:val="000000"/>
          <w:spacing w:val="-1"/>
          <w:lang w:eastAsia="en-US"/>
        </w:rPr>
        <w:t>c</w:t>
      </w:r>
      <w:r w:rsidRPr="001E1BBF">
        <w:rPr>
          <w:color w:val="000000"/>
          <w:lang w:eastAsia="en-US"/>
        </w:rPr>
        <w:t>i</w:t>
      </w:r>
      <w:r w:rsidRPr="001E1BBF">
        <w:rPr>
          <w:color w:val="000000"/>
          <w:spacing w:val="31"/>
          <w:lang w:eastAsia="en-US"/>
        </w:rPr>
        <w:t xml:space="preserve"> </w:t>
      </w:r>
      <w:r w:rsidRPr="001E1BBF">
        <w:rPr>
          <w:color w:val="000000"/>
          <w:lang w:eastAsia="en-US"/>
        </w:rPr>
        <w:t>ve</w:t>
      </w:r>
      <w:r w:rsidRPr="001E1BBF">
        <w:rPr>
          <w:color w:val="000000"/>
          <w:spacing w:val="30"/>
          <w:lang w:eastAsia="en-US"/>
        </w:rPr>
        <w:t xml:space="preserve"> </w:t>
      </w:r>
      <w:r w:rsidRPr="001E1BBF">
        <w:rPr>
          <w:color w:val="000000"/>
          <w:lang w:eastAsia="en-US"/>
        </w:rPr>
        <w:t>Ö</w:t>
      </w:r>
      <w:r w:rsidRPr="001E1BBF">
        <w:rPr>
          <w:color w:val="000000"/>
          <w:spacing w:val="3"/>
          <w:lang w:eastAsia="en-US"/>
        </w:rPr>
        <w:t>ğ</w:t>
      </w:r>
      <w:r w:rsidRPr="001E1BBF">
        <w:rPr>
          <w:color w:val="000000"/>
          <w:lang w:eastAsia="en-US"/>
        </w:rPr>
        <w:t>r</w:t>
      </w:r>
      <w:r w:rsidRPr="001E1BBF">
        <w:rPr>
          <w:color w:val="000000"/>
          <w:spacing w:val="-2"/>
          <w:lang w:eastAsia="en-US"/>
        </w:rPr>
        <w:t>e</w:t>
      </w:r>
      <w:r w:rsidRPr="001E1BBF">
        <w:rPr>
          <w:color w:val="000000"/>
          <w:lang w:eastAsia="en-US"/>
        </w:rPr>
        <w:t>t</w:t>
      </w:r>
      <w:r w:rsidRPr="001E1BBF">
        <w:rPr>
          <w:color w:val="000000"/>
          <w:spacing w:val="1"/>
          <w:lang w:eastAsia="en-US"/>
        </w:rPr>
        <w:t>i</w:t>
      </w:r>
      <w:r w:rsidRPr="001E1BBF">
        <w:rPr>
          <w:color w:val="000000"/>
          <w:lang w:eastAsia="en-US"/>
        </w:rPr>
        <w:t>m</w:t>
      </w:r>
      <w:r w:rsidRPr="001E1BBF">
        <w:rPr>
          <w:color w:val="000000"/>
          <w:spacing w:val="31"/>
          <w:lang w:eastAsia="en-US"/>
        </w:rPr>
        <w:t xml:space="preserve"> </w:t>
      </w:r>
      <w:r w:rsidRPr="001E1BBF">
        <w:rPr>
          <w:color w:val="000000"/>
          <w:spacing w:val="2"/>
          <w:lang w:eastAsia="en-US"/>
        </w:rPr>
        <w:t>Ü</w:t>
      </w:r>
      <w:r w:rsidRPr="001E1BBF">
        <w:rPr>
          <w:color w:val="000000"/>
          <w:spacing w:val="-5"/>
          <w:lang w:eastAsia="en-US"/>
        </w:rPr>
        <w:t>y</w:t>
      </w:r>
      <w:r w:rsidRPr="001E1BBF">
        <w:rPr>
          <w:color w:val="000000"/>
          <w:spacing w:val="-1"/>
          <w:lang w:eastAsia="en-US"/>
        </w:rPr>
        <w:t>e</w:t>
      </w:r>
      <w:r w:rsidRPr="001E1BBF">
        <w:rPr>
          <w:color w:val="000000"/>
          <w:spacing w:val="1"/>
          <w:lang w:eastAsia="en-US"/>
        </w:rPr>
        <w:t>s</w:t>
      </w:r>
      <w:r w:rsidRPr="001E1BBF">
        <w:rPr>
          <w:color w:val="000000"/>
          <w:lang w:eastAsia="en-US"/>
        </w:rPr>
        <w:t>i</w:t>
      </w:r>
      <w:r w:rsidRPr="001E1BBF">
        <w:rPr>
          <w:color w:val="000000"/>
          <w:spacing w:val="31"/>
          <w:lang w:eastAsia="en-US"/>
        </w:rPr>
        <w:t xml:space="preserve"> </w:t>
      </w:r>
      <w:r w:rsidRPr="001E1BBF">
        <w:rPr>
          <w:color w:val="000000"/>
          <w:spacing w:val="2"/>
          <w:lang w:eastAsia="en-US"/>
        </w:rPr>
        <w:t>D</w:t>
      </w:r>
      <w:r w:rsidRPr="001E1BBF">
        <w:rPr>
          <w:color w:val="000000"/>
          <w:spacing w:val="1"/>
          <w:lang w:eastAsia="en-US"/>
        </w:rPr>
        <w:t>e</w:t>
      </w:r>
      <w:r w:rsidRPr="001E1BBF">
        <w:rPr>
          <w:color w:val="000000"/>
          <w:spacing w:val="-2"/>
          <w:lang w:eastAsia="en-US"/>
        </w:rPr>
        <w:t>ğ</w:t>
      </w:r>
      <w:r w:rsidRPr="001E1BBF">
        <w:rPr>
          <w:color w:val="000000"/>
          <w:lang w:eastAsia="en-US"/>
        </w:rPr>
        <w:t>iş</w:t>
      </w:r>
      <w:r w:rsidRPr="001E1BBF">
        <w:rPr>
          <w:color w:val="000000"/>
          <w:spacing w:val="1"/>
          <w:lang w:eastAsia="en-US"/>
        </w:rPr>
        <w:t>i</w:t>
      </w:r>
      <w:r w:rsidRPr="001E1BBF">
        <w:rPr>
          <w:color w:val="000000"/>
          <w:lang w:eastAsia="en-US"/>
        </w:rPr>
        <w:t>m</w:t>
      </w:r>
      <w:r w:rsidRPr="001E1BBF">
        <w:rPr>
          <w:color w:val="000000"/>
          <w:spacing w:val="29"/>
          <w:lang w:eastAsia="en-US"/>
        </w:rPr>
        <w:t xml:space="preserve"> </w:t>
      </w:r>
      <w:r w:rsidRPr="001E1BBF">
        <w:rPr>
          <w:color w:val="000000"/>
          <w:spacing w:val="1"/>
          <w:lang w:eastAsia="en-US"/>
        </w:rPr>
        <w:t>P</w:t>
      </w:r>
      <w:r w:rsidRPr="001E1BBF">
        <w:rPr>
          <w:color w:val="000000"/>
          <w:lang w:eastAsia="en-US"/>
        </w:rPr>
        <w:t>ro</w:t>
      </w:r>
      <w:r w:rsidRPr="001E1BBF">
        <w:rPr>
          <w:color w:val="000000"/>
          <w:spacing w:val="-3"/>
          <w:lang w:eastAsia="en-US"/>
        </w:rPr>
        <w:t>g</w:t>
      </w:r>
      <w:r w:rsidRPr="001E1BBF">
        <w:rPr>
          <w:color w:val="000000"/>
          <w:spacing w:val="1"/>
          <w:lang w:eastAsia="en-US"/>
        </w:rPr>
        <w:t>r</w:t>
      </w:r>
      <w:r w:rsidRPr="001E1BBF">
        <w:rPr>
          <w:color w:val="000000"/>
          <w:spacing w:val="-1"/>
          <w:lang w:eastAsia="en-US"/>
        </w:rPr>
        <w:t>a</w:t>
      </w:r>
      <w:r w:rsidRPr="001E1BBF">
        <w:rPr>
          <w:color w:val="000000"/>
          <w:lang w:eastAsia="en-US"/>
        </w:rPr>
        <w:t>m</w:t>
      </w:r>
      <w:r w:rsidRPr="001E1BBF">
        <w:rPr>
          <w:color w:val="000000"/>
          <w:spacing w:val="1"/>
          <w:lang w:eastAsia="en-US"/>
        </w:rPr>
        <w:t>ı</w:t>
      </w:r>
      <w:r w:rsidRPr="001E1BBF">
        <w:rPr>
          <w:color w:val="000000"/>
          <w:spacing w:val="3"/>
          <w:lang w:eastAsia="en-US"/>
        </w:rPr>
        <w:t>n</w:t>
      </w:r>
      <w:r w:rsidRPr="001E1BBF">
        <w:rPr>
          <w:color w:val="000000"/>
          <w:lang w:eastAsia="en-US"/>
        </w:rPr>
        <w:t>a</w:t>
      </w:r>
    </w:p>
    <w:p w:rsidR="001E1BBF" w:rsidRPr="001E1BBF" w:rsidRDefault="001E1BBF" w:rsidP="001E1BBF">
      <w:pPr>
        <w:widowControl w:val="0"/>
        <w:autoSpaceDE w:val="0"/>
        <w:autoSpaceDN w:val="0"/>
        <w:adjustRightInd w:val="0"/>
        <w:spacing w:before="7" w:line="130" w:lineRule="exact"/>
        <w:rPr>
          <w:color w:val="000000"/>
          <w:sz w:val="13"/>
          <w:szCs w:val="13"/>
          <w:lang w:eastAsia="en-US"/>
        </w:rPr>
      </w:pPr>
    </w:p>
    <w:p w:rsidR="001E1BBF" w:rsidRPr="001E1BBF" w:rsidRDefault="001E1BBF" w:rsidP="001E1BBF">
      <w:pPr>
        <w:widowControl w:val="0"/>
        <w:autoSpaceDE w:val="0"/>
        <w:autoSpaceDN w:val="0"/>
        <w:adjustRightInd w:val="0"/>
        <w:ind w:right="-20"/>
        <w:rPr>
          <w:color w:val="000000"/>
          <w:lang w:eastAsia="en-US"/>
        </w:rPr>
      </w:pPr>
      <w:r w:rsidRPr="001E1BBF">
        <w:rPr>
          <w:color w:val="000000"/>
          <w:spacing w:val="-3"/>
          <w:lang w:eastAsia="en-US"/>
        </w:rPr>
        <w:t>İ</w:t>
      </w:r>
      <w:r w:rsidRPr="001E1BBF">
        <w:rPr>
          <w:color w:val="000000"/>
          <w:lang w:eastAsia="en-US"/>
        </w:rPr>
        <w:t>l</w:t>
      </w:r>
      <w:r w:rsidRPr="001E1BBF">
        <w:rPr>
          <w:color w:val="000000"/>
          <w:spacing w:val="1"/>
          <w:lang w:eastAsia="en-US"/>
        </w:rPr>
        <w:t>i</w:t>
      </w:r>
      <w:r w:rsidRPr="001E1BBF">
        <w:rPr>
          <w:color w:val="000000"/>
          <w:lang w:eastAsia="en-US"/>
        </w:rPr>
        <w:t>şkin Yön</w:t>
      </w:r>
      <w:r w:rsidRPr="001E1BBF">
        <w:rPr>
          <w:color w:val="000000"/>
          <w:spacing w:val="-1"/>
          <w:lang w:eastAsia="en-US"/>
        </w:rPr>
        <w:t>e</w:t>
      </w:r>
      <w:r w:rsidRPr="001E1BBF">
        <w:rPr>
          <w:color w:val="000000"/>
          <w:lang w:eastAsia="en-US"/>
        </w:rPr>
        <w:t>t</w:t>
      </w:r>
      <w:r w:rsidRPr="001E1BBF">
        <w:rPr>
          <w:color w:val="000000"/>
          <w:spacing w:val="1"/>
          <w:lang w:eastAsia="en-US"/>
        </w:rPr>
        <w:t>m</w:t>
      </w:r>
      <w:r w:rsidRPr="001E1BBF">
        <w:rPr>
          <w:color w:val="000000"/>
          <w:spacing w:val="-1"/>
          <w:lang w:eastAsia="en-US"/>
        </w:rPr>
        <w:t>e</w:t>
      </w:r>
      <w:r w:rsidRPr="001E1BBF">
        <w:rPr>
          <w:color w:val="000000"/>
          <w:lang w:eastAsia="en-US"/>
        </w:rPr>
        <w:t>l</w:t>
      </w:r>
      <w:r w:rsidRPr="001E1BBF">
        <w:rPr>
          <w:color w:val="000000"/>
          <w:spacing w:val="1"/>
          <w:lang w:eastAsia="en-US"/>
        </w:rPr>
        <w:t>i</w:t>
      </w:r>
      <w:r w:rsidRPr="001E1BBF">
        <w:rPr>
          <w:color w:val="000000"/>
          <w:lang w:eastAsia="en-US"/>
        </w:rPr>
        <w:t>k hük</w:t>
      </w:r>
      <w:r w:rsidRPr="001E1BBF">
        <w:rPr>
          <w:color w:val="000000"/>
          <w:spacing w:val="2"/>
          <w:lang w:eastAsia="en-US"/>
        </w:rPr>
        <w:t>ü</w:t>
      </w:r>
      <w:r w:rsidRPr="001E1BBF">
        <w:rPr>
          <w:color w:val="000000"/>
          <w:lang w:eastAsia="en-US"/>
        </w:rPr>
        <w:t>m</w:t>
      </w:r>
      <w:r w:rsidRPr="001E1BBF">
        <w:rPr>
          <w:color w:val="000000"/>
          <w:spacing w:val="1"/>
          <w:lang w:eastAsia="en-US"/>
        </w:rPr>
        <w:t>l</w:t>
      </w:r>
      <w:r w:rsidRPr="001E1BBF">
        <w:rPr>
          <w:color w:val="000000"/>
          <w:spacing w:val="-1"/>
          <w:lang w:eastAsia="en-US"/>
        </w:rPr>
        <w:t>e</w:t>
      </w:r>
      <w:r w:rsidRPr="001E1BBF">
        <w:rPr>
          <w:color w:val="000000"/>
          <w:lang w:eastAsia="en-US"/>
        </w:rPr>
        <w:t>rine</w:t>
      </w:r>
      <w:r w:rsidRPr="001E1BBF">
        <w:rPr>
          <w:color w:val="000000"/>
          <w:spacing w:val="-1"/>
          <w:lang w:eastAsia="en-US"/>
        </w:rPr>
        <w:t xml:space="preserve"> </w:t>
      </w:r>
      <w:r w:rsidRPr="001E1BBF">
        <w:rPr>
          <w:color w:val="000000"/>
          <w:spacing w:val="2"/>
          <w:lang w:eastAsia="en-US"/>
        </w:rPr>
        <w:t>u</w:t>
      </w:r>
      <w:r w:rsidRPr="001E1BBF">
        <w:rPr>
          <w:color w:val="000000"/>
          <w:spacing w:val="-5"/>
          <w:lang w:eastAsia="en-US"/>
        </w:rPr>
        <w:t>y</w:t>
      </w:r>
      <w:r w:rsidRPr="001E1BBF">
        <w:rPr>
          <w:color w:val="000000"/>
          <w:lang w:eastAsia="en-US"/>
        </w:rPr>
        <w:t>gun o</w:t>
      </w:r>
      <w:r w:rsidRPr="001E1BBF">
        <w:rPr>
          <w:color w:val="000000"/>
          <w:spacing w:val="3"/>
          <w:lang w:eastAsia="en-US"/>
        </w:rPr>
        <w:t>l</w:t>
      </w:r>
      <w:r w:rsidRPr="001E1BBF">
        <w:rPr>
          <w:color w:val="000000"/>
          <w:spacing w:val="-1"/>
          <w:lang w:eastAsia="en-US"/>
        </w:rPr>
        <w:t>a</w:t>
      </w:r>
      <w:r w:rsidRPr="001E1BBF">
        <w:rPr>
          <w:color w:val="000000"/>
          <w:lang w:eastAsia="en-US"/>
        </w:rPr>
        <w:t>r</w:t>
      </w:r>
      <w:r w:rsidRPr="001E1BBF">
        <w:rPr>
          <w:color w:val="000000"/>
          <w:spacing w:val="-2"/>
          <w:lang w:eastAsia="en-US"/>
        </w:rPr>
        <w:t>a</w:t>
      </w:r>
      <w:r w:rsidRPr="001E1BBF">
        <w:rPr>
          <w:color w:val="000000"/>
          <w:lang w:eastAsia="en-US"/>
        </w:rPr>
        <w:t xml:space="preserve">k </w:t>
      </w:r>
      <w:r w:rsidRPr="001E1BBF">
        <w:rPr>
          <w:color w:val="000000"/>
          <w:spacing w:val="2"/>
          <w:lang w:eastAsia="en-US"/>
        </w:rPr>
        <w:t>h</w:t>
      </w:r>
      <w:r w:rsidRPr="001E1BBF">
        <w:rPr>
          <w:color w:val="000000"/>
          <w:spacing w:val="-1"/>
          <w:lang w:eastAsia="en-US"/>
        </w:rPr>
        <w:t>a</w:t>
      </w:r>
      <w:r w:rsidRPr="001E1BBF">
        <w:rPr>
          <w:color w:val="000000"/>
          <w:spacing w:val="1"/>
          <w:lang w:eastAsia="en-US"/>
        </w:rPr>
        <w:t>z</w:t>
      </w:r>
      <w:r w:rsidRPr="001E1BBF">
        <w:rPr>
          <w:color w:val="000000"/>
          <w:lang w:eastAsia="en-US"/>
        </w:rPr>
        <w:t>ırlanmış o</w:t>
      </w:r>
      <w:r w:rsidRPr="001E1BBF">
        <w:rPr>
          <w:color w:val="000000"/>
          <w:spacing w:val="1"/>
          <w:lang w:eastAsia="en-US"/>
        </w:rPr>
        <w:t>l</w:t>
      </w:r>
      <w:r w:rsidRPr="001E1BBF">
        <w:rPr>
          <w:color w:val="000000"/>
          <w:spacing w:val="-1"/>
          <w:lang w:eastAsia="en-US"/>
        </w:rPr>
        <w:t>a</w:t>
      </w:r>
      <w:r w:rsidRPr="001E1BBF">
        <w:rPr>
          <w:color w:val="000000"/>
          <w:lang w:eastAsia="en-US"/>
        </w:rPr>
        <w:t xml:space="preserve">n bir </w:t>
      </w:r>
      <w:r w:rsidRPr="001E1BBF">
        <w:rPr>
          <w:color w:val="000000"/>
          <w:spacing w:val="3"/>
          <w:lang w:eastAsia="en-US"/>
        </w:rPr>
        <w:t>Ö</w:t>
      </w:r>
      <w:r w:rsidRPr="001E1BBF">
        <w:rPr>
          <w:color w:val="000000"/>
          <w:lang w:eastAsia="en-US"/>
        </w:rPr>
        <w:t>ğ</w:t>
      </w:r>
      <w:r w:rsidRPr="001E1BBF">
        <w:rPr>
          <w:color w:val="000000"/>
          <w:spacing w:val="-1"/>
          <w:lang w:eastAsia="en-US"/>
        </w:rPr>
        <w:t>re</w:t>
      </w:r>
      <w:r w:rsidRPr="001E1BBF">
        <w:rPr>
          <w:color w:val="000000"/>
          <w:lang w:eastAsia="en-US"/>
        </w:rPr>
        <w:t>n</w:t>
      </w:r>
      <w:r w:rsidRPr="001E1BBF">
        <w:rPr>
          <w:color w:val="000000"/>
          <w:spacing w:val="3"/>
          <w:lang w:eastAsia="en-US"/>
        </w:rPr>
        <w:t>i</w:t>
      </w:r>
      <w:r w:rsidRPr="001E1BBF">
        <w:rPr>
          <w:color w:val="000000"/>
          <w:lang w:eastAsia="en-US"/>
        </w:rPr>
        <w:t>m</w:t>
      </w:r>
      <w:r w:rsidRPr="001E1BBF">
        <w:rPr>
          <w:color w:val="000000"/>
          <w:spacing w:val="1"/>
          <w:lang w:eastAsia="en-US"/>
        </w:rPr>
        <w:t xml:space="preserve"> P</w:t>
      </w:r>
      <w:r w:rsidRPr="001E1BBF">
        <w:rPr>
          <w:color w:val="000000"/>
          <w:lang w:eastAsia="en-US"/>
        </w:rPr>
        <w:t>rotokolü;</w:t>
      </w:r>
    </w:p>
    <w:p w:rsidR="001E1BBF" w:rsidRPr="001E1BBF" w:rsidRDefault="001E1BBF" w:rsidP="001E1BBF">
      <w:pPr>
        <w:widowControl w:val="0"/>
        <w:autoSpaceDE w:val="0"/>
        <w:autoSpaceDN w:val="0"/>
        <w:adjustRightInd w:val="0"/>
        <w:spacing w:before="19" w:line="240" w:lineRule="exact"/>
        <w:rPr>
          <w:color w:val="000000"/>
          <w:lang w:eastAsia="en-US"/>
        </w:rPr>
      </w:pPr>
    </w:p>
    <w:p w:rsidR="001E1BBF" w:rsidRPr="001E1BBF" w:rsidRDefault="001E1BBF" w:rsidP="001E1BBF">
      <w:pPr>
        <w:widowControl w:val="0"/>
        <w:tabs>
          <w:tab w:val="left" w:pos="820"/>
        </w:tabs>
        <w:autoSpaceDE w:val="0"/>
        <w:autoSpaceDN w:val="0"/>
        <w:adjustRightInd w:val="0"/>
        <w:spacing w:line="360" w:lineRule="auto"/>
        <w:ind w:right="-20"/>
        <w:jc w:val="both"/>
        <w:rPr>
          <w:color w:val="000000"/>
          <w:lang w:eastAsia="en-US"/>
        </w:rPr>
      </w:pPr>
      <w:r w:rsidRPr="001E1BBF">
        <w:rPr>
          <w:rFonts w:ascii="Symbol" w:hAnsi="Symbol" w:cs="Symbol"/>
          <w:color w:val="000000"/>
          <w:lang w:eastAsia="en-US"/>
        </w:rPr>
        <w:t></w:t>
      </w:r>
      <w:r w:rsidRPr="001E1BBF">
        <w:rPr>
          <w:color w:val="000000"/>
          <w:lang w:eastAsia="en-US"/>
        </w:rPr>
        <w:tab/>
        <w:t>Öğ</w:t>
      </w:r>
      <w:r w:rsidRPr="001E1BBF">
        <w:rPr>
          <w:color w:val="000000"/>
          <w:spacing w:val="-1"/>
          <w:lang w:eastAsia="en-US"/>
        </w:rPr>
        <w:t>re</w:t>
      </w:r>
      <w:r w:rsidRPr="001E1BBF">
        <w:rPr>
          <w:color w:val="000000"/>
          <w:lang w:eastAsia="en-US"/>
        </w:rPr>
        <w:t>n</w:t>
      </w:r>
      <w:r w:rsidRPr="001E1BBF">
        <w:rPr>
          <w:color w:val="000000"/>
          <w:spacing w:val="-1"/>
          <w:lang w:eastAsia="en-US"/>
        </w:rPr>
        <w:t>c</w:t>
      </w:r>
      <w:r w:rsidRPr="001E1BBF">
        <w:rPr>
          <w:color w:val="000000"/>
          <w:lang w:eastAsia="en-US"/>
        </w:rPr>
        <w:t>in</w:t>
      </w:r>
      <w:r w:rsidRPr="001E1BBF">
        <w:rPr>
          <w:color w:val="000000"/>
          <w:spacing w:val="1"/>
          <w:lang w:eastAsia="en-US"/>
        </w:rPr>
        <w:t>i</w:t>
      </w:r>
      <w:r w:rsidRPr="001E1BBF">
        <w:rPr>
          <w:color w:val="000000"/>
          <w:lang w:eastAsia="en-US"/>
        </w:rPr>
        <w:t>n k</w:t>
      </w:r>
      <w:r w:rsidRPr="001E1BBF">
        <w:rPr>
          <w:color w:val="000000"/>
          <w:spacing w:val="-1"/>
          <w:lang w:eastAsia="en-US"/>
        </w:rPr>
        <w:t>a</w:t>
      </w:r>
      <w:r w:rsidRPr="001E1BBF">
        <w:rPr>
          <w:color w:val="000000"/>
          <w:lang w:eastAsia="en-US"/>
        </w:rPr>
        <w:t>bul e</w:t>
      </w:r>
      <w:r w:rsidRPr="001E1BBF">
        <w:rPr>
          <w:color w:val="000000"/>
          <w:spacing w:val="2"/>
          <w:lang w:eastAsia="en-US"/>
        </w:rPr>
        <w:t>d</w:t>
      </w:r>
      <w:r w:rsidRPr="001E1BBF">
        <w:rPr>
          <w:color w:val="000000"/>
          <w:spacing w:val="-1"/>
          <w:lang w:eastAsia="en-US"/>
        </w:rPr>
        <w:t>e</w:t>
      </w:r>
      <w:r w:rsidRPr="001E1BBF">
        <w:rPr>
          <w:color w:val="000000"/>
          <w:lang w:eastAsia="en-US"/>
        </w:rPr>
        <w:t>n</w:t>
      </w:r>
      <w:r w:rsidRPr="001E1BBF">
        <w:rPr>
          <w:color w:val="000000"/>
          <w:spacing w:val="5"/>
          <w:lang w:eastAsia="en-US"/>
        </w:rPr>
        <w:t xml:space="preserve"> </w:t>
      </w:r>
      <w:r w:rsidRPr="001E1BBF">
        <w:rPr>
          <w:color w:val="000000"/>
          <w:spacing w:val="-2"/>
          <w:lang w:eastAsia="en-US"/>
        </w:rPr>
        <w:t>y</w:t>
      </w:r>
      <w:r w:rsidRPr="001E1BBF">
        <w:rPr>
          <w:color w:val="000000"/>
          <w:lang w:eastAsia="en-US"/>
        </w:rPr>
        <w:t>ükse</w:t>
      </w:r>
      <w:r w:rsidRPr="001E1BBF">
        <w:rPr>
          <w:color w:val="000000"/>
          <w:spacing w:val="-1"/>
          <w:lang w:eastAsia="en-US"/>
        </w:rPr>
        <w:t>k</w:t>
      </w:r>
      <w:r w:rsidRPr="001E1BBF">
        <w:rPr>
          <w:color w:val="000000"/>
          <w:lang w:eastAsia="en-US"/>
        </w:rPr>
        <w:t>öğr</w:t>
      </w:r>
      <w:r w:rsidRPr="001E1BBF">
        <w:rPr>
          <w:color w:val="000000"/>
          <w:spacing w:val="-2"/>
          <w:lang w:eastAsia="en-US"/>
        </w:rPr>
        <w:t>e</w:t>
      </w:r>
      <w:r w:rsidRPr="001E1BBF">
        <w:rPr>
          <w:color w:val="000000"/>
          <w:lang w:eastAsia="en-US"/>
        </w:rPr>
        <w:t>t</w:t>
      </w:r>
      <w:r w:rsidRPr="001E1BBF">
        <w:rPr>
          <w:color w:val="000000"/>
          <w:spacing w:val="1"/>
          <w:lang w:eastAsia="en-US"/>
        </w:rPr>
        <w:t>i</w:t>
      </w:r>
      <w:r w:rsidRPr="001E1BBF">
        <w:rPr>
          <w:color w:val="000000"/>
          <w:lang w:eastAsia="en-US"/>
        </w:rPr>
        <w:t>m kurumunda</w:t>
      </w:r>
      <w:r w:rsidRPr="001E1BBF">
        <w:rPr>
          <w:color w:val="000000"/>
          <w:spacing w:val="1"/>
          <w:lang w:eastAsia="en-US"/>
        </w:rPr>
        <w:t xml:space="preserve"> </w:t>
      </w:r>
      <w:r w:rsidRPr="001E1BBF">
        <w:rPr>
          <w:color w:val="000000"/>
          <w:spacing w:val="-1"/>
          <w:lang w:eastAsia="en-US"/>
        </w:rPr>
        <w:t>a</w:t>
      </w:r>
      <w:r w:rsidRPr="001E1BBF">
        <w:rPr>
          <w:color w:val="000000"/>
          <w:lang w:eastAsia="en-US"/>
        </w:rPr>
        <w:t>la</w:t>
      </w:r>
      <w:r w:rsidRPr="001E1BBF">
        <w:rPr>
          <w:color w:val="000000"/>
          <w:spacing w:val="1"/>
          <w:lang w:eastAsia="en-US"/>
        </w:rPr>
        <w:t>ca</w:t>
      </w:r>
      <w:r w:rsidRPr="001E1BBF">
        <w:rPr>
          <w:color w:val="000000"/>
          <w:spacing w:val="-2"/>
          <w:lang w:eastAsia="en-US"/>
        </w:rPr>
        <w:t>ğ</w:t>
      </w:r>
      <w:r w:rsidRPr="001E1BBF">
        <w:rPr>
          <w:color w:val="000000"/>
          <w:lang w:eastAsia="en-US"/>
        </w:rPr>
        <w:t>ı de</w:t>
      </w:r>
      <w:r w:rsidRPr="001E1BBF">
        <w:rPr>
          <w:color w:val="000000"/>
          <w:spacing w:val="-1"/>
          <w:lang w:eastAsia="en-US"/>
        </w:rPr>
        <w:t>r</w:t>
      </w:r>
      <w:r w:rsidRPr="001E1BBF">
        <w:rPr>
          <w:color w:val="000000"/>
          <w:lang w:eastAsia="en-US"/>
        </w:rPr>
        <w:t>sl</w:t>
      </w:r>
      <w:r w:rsidRPr="001E1BBF">
        <w:rPr>
          <w:color w:val="000000"/>
          <w:spacing w:val="2"/>
          <w:lang w:eastAsia="en-US"/>
        </w:rPr>
        <w:t>e</w:t>
      </w:r>
      <w:r w:rsidRPr="001E1BBF">
        <w:rPr>
          <w:color w:val="000000"/>
          <w:lang w:eastAsia="en-US"/>
        </w:rPr>
        <w:t>r ve</w:t>
      </w:r>
      <w:r w:rsidRPr="001E1BBF">
        <w:rPr>
          <w:color w:val="000000"/>
          <w:spacing w:val="-2"/>
          <w:lang w:eastAsia="en-US"/>
        </w:rPr>
        <w:t xml:space="preserve"> </w:t>
      </w:r>
      <w:r w:rsidRPr="001E1BBF">
        <w:rPr>
          <w:color w:val="000000"/>
          <w:lang w:eastAsia="en-US"/>
        </w:rPr>
        <w:t>k</w:t>
      </w:r>
      <w:r w:rsidRPr="001E1BBF">
        <w:rPr>
          <w:color w:val="000000"/>
          <w:spacing w:val="1"/>
          <w:lang w:eastAsia="en-US"/>
        </w:rPr>
        <w:t>r</w:t>
      </w:r>
      <w:r w:rsidRPr="001E1BBF">
        <w:rPr>
          <w:color w:val="000000"/>
          <w:spacing w:val="-1"/>
          <w:lang w:eastAsia="en-US"/>
        </w:rPr>
        <w:t>e</w:t>
      </w:r>
      <w:r w:rsidRPr="001E1BBF">
        <w:rPr>
          <w:color w:val="000000"/>
          <w:lang w:eastAsia="en-US"/>
        </w:rPr>
        <w:t>di</w:t>
      </w:r>
      <w:r w:rsidRPr="001E1BBF">
        <w:rPr>
          <w:color w:val="000000"/>
          <w:spacing w:val="1"/>
          <w:lang w:eastAsia="en-US"/>
        </w:rPr>
        <w:t>l</w:t>
      </w:r>
      <w:r w:rsidRPr="001E1BBF">
        <w:rPr>
          <w:color w:val="000000"/>
          <w:spacing w:val="-1"/>
          <w:lang w:eastAsia="en-US"/>
        </w:rPr>
        <w:t>e</w:t>
      </w:r>
      <w:r w:rsidRPr="001E1BBF">
        <w:rPr>
          <w:color w:val="000000"/>
          <w:lang w:eastAsia="en-US"/>
        </w:rPr>
        <w:t>ri,</w:t>
      </w:r>
    </w:p>
    <w:p w:rsidR="001E1BBF" w:rsidRPr="001E1BBF" w:rsidRDefault="001E1BBF" w:rsidP="001E1BBF">
      <w:pPr>
        <w:widowControl w:val="0"/>
        <w:tabs>
          <w:tab w:val="left" w:pos="820"/>
        </w:tabs>
        <w:autoSpaceDE w:val="0"/>
        <w:autoSpaceDN w:val="0"/>
        <w:adjustRightInd w:val="0"/>
        <w:spacing w:line="360" w:lineRule="auto"/>
        <w:ind w:right="-20"/>
        <w:jc w:val="both"/>
        <w:rPr>
          <w:color w:val="000000"/>
          <w:lang w:eastAsia="en-US"/>
        </w:rPr>
      </w:pPr>
      <w:r w:rsidRPr="001E1BBF">
        <w:rPr>
          <w:rFonts w:ascii="Symbol" w:hAnsi="Symbol" w:cs="Symbol"/>
          <w:color w:val="000000"/>
          <w:lang w:eastAsia="en-US"/>
        </w:rPr>
        <w:t></w:t>
      </w:r>
      <w:r w:rsidRPr="001E1BBF">
        <w:rPr>
          <w:color w:val="000000"/>
          <w:lang w:eastAsia="en-US"/>
        </w:rPr>
        <w:tab/>
        <w:t>Al</w:t>
      </w:r>
      <w:r w:rsidRPr="001E1BBF">
        <w:rPr>
          <w:color w:val="000000"/>
          <w:spacing w:val="-1"/>
          <w:lang w:eastAsia="en-US"/>
        </w:rPr>
        <w:t>ac</w:t>
      </w:r>
      <w:r w:rsidRPr="001E1BBF">
        <w:rPr>
          <w:color w:val="000000"/>
          <w:spacing w:val="1"/>
          <w:lang w:eastAsia="en-US"/>
        </w:rPr>
        <w:t>a</w:t>
      </w:r>
      <w:r w:rsidRPr="001E1BBF">
        <w:rPr>
          <w:color w:val="000000"/>
          <w:spacing w:val="-2"/>
          <w:lang w:eastAsia="en-US"/>
        </w:rPr>
        <w:t>ğ</w:t>
      </w:r>
      <w:r w:rsidRPr="001E1BBF">
        <w:rPr>
          <w:color w:val="000000"/>
          <w:lang w:eastAsia="en-US"/>
        </w:rPr>
        <w:t>ı</w:t>
      </w:r>
      <w:r w:rsidRPr="001E1BBF">
        <w:rPr>
          <w:color w:val="000000"/>
          <w:spacing w:val="7"/>
          <w:lang w:eastAsia="en-US"/>
        </w:rPr>
        <w:t xml:space="preserve"> </w:t>
      </w:r>
      <w:r w:rsidRPr="001E1BBF">
        <w:rPr>
          <w:color w:val="000000"/>
          <w:spacing w:val="2"/>
          <w:lang w:eastAsia="en-US"/>
        </w:rPr>
        <w:t>d</w:t>
      </w:r>
      <w:r w:rsidRPr="001E1BBF">
        <w:rPr>
          <w:color w:val="000000"/>
          <w:spacing w:val="-1"/>
          <w:lang w:eastAsia="en-US"/>
        </w:rPr>
        <w:t>e</w:t>
      </w:r>
      <w:r w:rsidRPr="001E1BBF">
        <w:rPr>
          <w:color w:val="000000"/>
          <w:lang w:eastAsia="en-US"/>
        </w:rPr>
        <w:t>rsl</w:t>
      </w:r>
      <w:r w:rsidRPr="001E1BBF">
        <w:rPr>
          <w:color w:val="000000"/>
          <w:spacing w:val="-1"/>
          <w:lang w:eastAsia="en-US"/>
        </w:rPr>
        <w:t>e</w:t>
      </w:r>
      <w:r w:rsidRPr="001E1BBF">
        <w:rPr>
          <w:color w:val="000000"/>
          <w:lang w:eastAsia="en-US"/>
        </w:rPr>
        <w:t>rin</w:t>
      </w:r>
      <w:r w:rsidRPr="001E1BBF">
        <w:rPr>
          <w:color w:val="000000"/>
          <w:spacing w:val="9"/>
          <w:lang w:eastAsia="en-US"/>
        </w:rPr>
        <w:t xml:space="preserve"> </w:t>
      </w:r>
      <w:r w:rsidRPr="001E1BBF">
        <w:rPr>
          <w:color w:val="000000"/>
          <w:lang w:eastAsia="en-US"/>
        </w:rPr>
        <w:t>k</w:t>
      </w:r>
      <w:r w:rsidRPr="001E1BBF">
        <w:rPr>
          <w:color w:val="000000"/>
          <w:spacing w:val="-1"/>
          <w:lang w:eastAsia="en-US"/>
        </w:rPr>
        <w:t>a</w:t>
      </w:r>
      <w:r w:rsidRPr="001E1BBF">
        <w:rPr>
          <w:color w:val="000000"/>
          <w:lang w:eastAsia="en-US"/>
        </w:rPr>
        <w:t>rşıl</w:t>
      </w:r>
      <w:r w:rsidRPr="001E1BBF">
        <w:rPr>
          <w:color w:val="000000"/>
          <w:spacing w:val="3"/>
          <w:lang w:eastAsia="en-US"/>
        </w:rPr>
        <w:t>ı</w:t>
      </w:r>
      <w:r w:rsidRPr="001E1BBF">
        <w:rPr>
          <w:color w:val="000000"/>
          <w:lang w:eastAsia="en-US"/>
        </w:rPr>
        <w:t>ğı</w:t>
      </w:r>
      <w:r w:rsidRPr="001E1BBF">
        <w:rPr>
          <w:color w:val="000000"/>
          <w:spacing w:val="7"/>
          <w:lang w:eastAsia="en-US"/>
        </w:rPr>
        <w:t xml:space="preserve"> </w:t>
      </w:r>
      <w:r w:rsidRPr="001E1BBF">
        <w:rPr>
          <w:color w:val="000000"/>
          <w:lang w:eastAsia="en-US"/>
        </w:rPr>
        <w:t>ola</w:t>
      </w:r>
      <w:r w:rsidRPr="001E1BBF">
        <w:rPr>
          <w:color w:val="000000"/>
          <w:spacing w:val="-1"/>
          <w:lang w:eastAsia="en-US"/>
        </w:rPr>
        <w:t>ra</w:t>
      </w:r>
      <w:r w:rsidRPr="001E1BBF">
        <w:rPr>
          <w:color w:val="000000"/>
          <w:lang w:eastAsia="en-US"/>
        </w:rPr>
        <w:t>k,</w:t>
      </w:r>
      <w:r w:rsidRPr="001E1BBF">
        <w:rPr>
          <w:color w:val="000000"/>
          <w:spacing w:val="9"/>
          <w:lang w:eastAsia="en-US"/>
        </w:rPr>
        <w:t xml:space="preserve"> </w:t>
      </w:r>
      <w:r w:rsidRPr="001E1BBF">
        <w:rPr>
          <w:color w:val="000000"/>
          <w:spacing w:val="-2"/>
          <w:lang w:eastAsia="en-US"/>
        </w:rPr>
        <w:t>g</w:t>
      </w:r>
      <w:r w:rsidRPr="001E1BBF">
        <w:rPr>
          <w:color w:val="000000"/>
          <w:lang w:eastAsia="en-US"/>
        </w:rPr>
        <w:t>ön</w:t>
      </w:r>
      <w:r w:rsidRPr="001E1BBF">
        <w:rPr>
          <w:color w:val="000000"/>
          <w:spacing w:val="2"/>
          <w:lang w:eastAsia="en-US"/>
        </w:rPr>
        <w:t>d</w:t>
      </w:r>
      <w:r w:rsidRPr="001E1BBF">
        <w:rPr>
          <w:color w:val="000000"/>
          <w:spacing w:val="-1"/>
          <w:lang w:eastAsia="en-US"/>
        </w:rPr>
        <w:t>e</w:t>
      </w:r>
      <w:r w:rsidRPr="001E1BBF">
        <w:rPr>
          <w:color w:val="000000"/>
          <w:lang w:eastAsia="en-US"/>
        </w:rPr>
        <w:t>r</w:t>
      </w:r>
      <w:r w:rsidRPr="001E1BBF">
        <w:rPr>
          <w:color w:val="000000"/>
          <w:spacing w:val="-2"/>
          <w:lang w:eastAsia="en-US"/>
        </w:rPr>
        <w:t>e</w:t>
      </w:r>
      <w:r w:rsidRPr="001E1BBF">
        <w:rPr>
          <w:color w:val="000000"/>
          <w:lang w:eastAsia="en-US"/>
        </w:rPr>
        <w:t>n</w:t>
      </w:r>
      <w:r w:rsidRPr="001E1BBF">
        <w:rPr>
          <w:color w:val="000000"/>
          <w:spacing w:val="14"/>
          <w:lang w:eastAsia="en-US"/>
        </w:rPr>
        <w:t xml:space="preserve"> </w:t>
      </w:r>
      <w:r w:rsidRPr="001E1BBF">
        <w:rPr>
          <w:color w:val="000000"/>
          <w:spacing w:val="-5"/>
          <w:lang w:eastAsia="en-US"/>
        </w:rPr>
        <w:t>y</w:t>
      </w:r>
      <w:r w:rsidRPr="001E1BBF">
        <w:rPr>
          <w:color w:val="000000"/>
          <w:lang w:eastAsia="en-US"/>
        </w:rPr>
        <w:t>üks</w:t>
      </w:r>
      <w:r w:rsidRPr="001E1BBF">
        <w:rPr>
          <w:color w:val="000000"/>
          <w:spacing w:val="1"/>
          <w:lang w:eastAsia="en-US"/>
        </w:rPr>
        <w:t>e</w:t>
      </w:r>
      <w:r w:rsidRPr="001E1BBF">
        <w:rPr>
          <w:color w:val="000000"/>
          <w:lang w:eastAsia="en-US"/>
        </w:rPr>
        <w:t>kö</w:t>
      </w:r>
      <w:r w:rsidRPr="001E1BBF">
        <w:rPr>
          <w:color w:val="000000"/>
          <w:spacing w:val="-2"/>
          <w:lang w:eastAsia="en-US"/>
        </w:rPr>
        <w:t>ğ</w:t>
      </w:r>
      <w:r w:rsidRPr="001E1BBF">
        <w:rPr>
          <w:color w:val="000000"/>
          <w:spacing w:val="1"/>
          <w:lang w:eastAsia="en-US"/>
        </w:rPr>
        <w:t>r</w:t>
      </w:r>
      <w:r w:rsidRPr="001E1BBF">
        <w:rPr>
          <w:color w:val="000000"/>
          <w:spacing w:val="-1"/>
          <w:lang w:eastAsia="en-US"/>
        </w:rPr>
        <w:t>e</w:t>
      </w:r>
      <w:r w:rsidRPr="001E1BBF">
        <w:rPr>
          <w:color w:val="000000"/>
          <w:lang w:eastAsia="en-US"/>
        </w:rPr>
        <w:t>t</w:t>
      </w:r>
      <w:r w:rsidRPr="001E1BBF">
        <w:rPr>
          <w:color w:val="000000"/>
          <w:spacing w:val="1"/>
          <w:lang w:eastAsia="en-US"/>
        </w:rPr>
        <w:t>i</w:t>
      </w:r>
      <w:r w:rsidRPr="001E1BBF">
        <w:rPr>
          <w:color w:val="000000"/>
          <w:lang w:eastAsia="en-US"/>
        </w:rPr>
        <w:t>m</w:t>
      </w:r>
      <w:r w:rsidRPr="001E1BBF">
        <w:rPr>
          <w:color w:val="000000"/>
          <w:spacing w:val="7"/>
          <w:lang w:eastAsia="en-US"/>
        </w:rPr>
        <w:t xml:space="preserve"> </w:t>
      </w:r>
      <w:r w:rsidRPr="001E1BBF">
        <w:rPr>
          <w:color w:val="000000"/>
          <w:lang w:eastAsia="en-US"/>
        </w:rPr>
        <w:t>kuru</w:t>
      </w:r>
      <w:r w:rsidRPr="001E1BBF">
        <w:rPr>
          <w:color w:val="000000"/>
          <w:spacing w:val="5"/>
          <w:lang w:eastAsia="en-US"/>
        </w:rPr>
        <w:t>m</w:t>
      </w:r>
      <w:r w:rsidRPr="001E1BBF">
        <w:rPr>
          <w:color w:val="000000"/>
          <w:lang w:eastAsia="en-US"/>
        </w:rPr>
        <w:t>unda</w:t>
      </w:r>
      <w:r w:rsidRPr="001E1BBF">
        <w:rPr>
          <w:color w:val="000000"/>
          <w:spacing w:val="6"/>
          <w:lang w:eastAsia="en-US"/>
        </w:rPr>
        <w:t xml:space="preserve"> </w:t>
      </w:r>
      <w:r w:rsidRPr="001E1BBF">
        <w:rPr>
          <w:color w:val="000000"/>
          <w:spacing w:val="2"/>
          <w:lang w:eastAsia="en-US"/>
        </w:rPr>
        <w:t>h</w:t>
      </w:r>
      <w:r w:rsidRPr="001E1BBF">
        <w:rPr>
          <w:color w:val="000000"/>
          <w:spacing w:val="-1"/>
          <w:lang w:eastAsia="en-US"/>
        </w:rPr>
        <w:t>a</w:t>
      </w:r>
      <w:r w:rsidRPr="001E1BBF">
        <w:rPr>
          <w:color w:val="000000"/>
          <w:spacing w:val="2"/>
          <w:lang w:eastAsia="en-US"/>
        </w:rPr>
        <w:t>n</w:t>
      </w:r>
      <w:r w:rsidRPr="001E1BBF">
        <w:rPr>
          <w:color w:val="000000"/>
          <w:spacing w:val="-2"/>
          <w:lang w:eastAsia="en-US"/>
        </w:rPr>
        <w:t>g</w:t>
      </w:r>
      <w:r w:rsidRPr="001E1BBF">
        <w:rPr>
          <w:color w:val="000000"/>
          <w:lang w:eastAsia="en-US"/>
        </w:rPr>
        <w:t>i</w:t>
      </w:r>
      <w:r w:rsidRPr="001E1BBF">
        <w:rPr>
          <w:color w:val="000000"/>
          <w:spacing w:val="7"/>
          <w:lang w:eastAsia="en-US"/>
        </w:rPr>
        <w:t xml:space="preserve"> </w:t>
      </w:r>
      <w:r w:rsidRPr="001E1BBF">
        <w:rPr>
          <w:color w:val="000000"/>
          <w:spacing w:val="2"/>
          <w:lang w:eastAsia="en-US"/>
        </w:rPr>
        <w:t>d</w:t>
      </w:r>
      <w:r w:rsidRPr="001E1BBF">
        <w:rPr>
          <w:color w:val="000000"/>
          <w:spacing w:val="-1"/>
          <w:lang w:eastAsia="en-US"/>
        </w:rPr>
        <w:t>e</w:t>
      </w:r>
      <w:r w:rsidRPr="001E1BBF">
        <w:rPr>
          <w:color w:val="000000"/>
          <w:lang w:eastAsia="en-US"/>
        </w:rPr>
        <w:t>rsl</w:t>
      </w:r>
      <w:r w:rsidRPr="001E1BBF">
        <w:rPr>
          <w:color w:val="000000"/>
          <w:spacing w:val="-1"/>
          <w:lang w:eastAsia="en-US"/>
        </w:rPr>
        <w:t>e</w:t>
      </w:r>
      <w:r w:rsidRPr="001E1BBF">
        <w:rPr>
          <w:color w:val="000000"/>
          <w:lang w:eastAsia="en-US"/>
        </w:rPr>
        <w:t>rin s</w:t>
      </w:r>
      <w:r w:rsidRPr="001E1BBF">
        <w:rPr>
          <w:color w:val="000000"/>
          <w:spacing w:val="1"/>
          <w:lang w:eastAsia="en-US"/>
        </w:rPr>
        <w:t>a</w:t>
      </w:r>
      <w:r w:rsidRPr="001E1BBF">
        <w:rPr>
          <w:color w:val="000000"/>
          <w:spacing w:val="-5"/>
          <w:lang w:eastAsia="en-US"/>
        </w:rPr>
        <w:t>y</w:t>
      </w:r>
      <w:r w:rsidRPr="001E1BBF">
        <w:rPr>
          <w:color w:val="000000"/>
          <w:lang w:eastAsia="en-US"/>
        </w:rPr>
        <w:t>ı</w:t>
      </w:r>
      <w:r w:rsidRPr="001E1BBF">
        <w:rPr>
          <w:color w:val="000000"/>
          <w:spacing w:val="1"/>
          <w:lang w:eastAsia="en-US"/>
        </w:rPr>
        <w:t>la</w:t>
      </w:r>
      <w:r w:rsidRPr="001E1BBF">
        <w:rPr>
          <w:color w:val="000000"/>
          <w:spacing w:val="-1"/>
          <w:lang w:eastAsia="en-US"/>
        </w:rPr>
        <w:t>c</w:t>
      </w:r>
      <w:r w:rsidRPr="001E1BBF">
        <w:rPr>
          <w:color w:val="000000"/>
          <w:spacing w:val="1"/>
          <w:lang w:eastAsia="en-US"/>
        </w:rPr>
        <w:t>a</w:t>
      </w:r>
      <w:r w:rsidRPr="001E1BBF">
        <w:rPr>
          <w:color w:val="000000"/>
          <w:spacing w:val="-2"/>
          <w:lang w:eastAsia="en-US"/>
        </w:rPr>
        <w:t>ğ</w:t>
      </w:r>
      <w:r w:rsidRPr="001E1BBF">
        <w:rPr>
          <w:color w:val="000000"/>
          <w:lang w:eastAsia="en-US"/>
        </w:rPr>
        <w:t xml:space="preserve">ı ve bu </w:t>
      </w:r>
      <w:r w:rsidRPr="001E1BBF">
        <w:rPr>
          <w:color w:val="000000"/>
          <w:spacing w:val="2"/>
          <w:lang w:eastAsia="en-US"/>
        </w:rPr>
        <w:t>d</w:t>
      </w:r>
      <w:r w:rsidRPr="001E1BBF">
        <w:rPr>
          <w:color w:val="000000"/>
          <w:spacing w:val="-1"/>
          <w:lang w:eastAsia="en-US"/>
        </w:rPr>
        <w:t>e</w:t>
      </w:r>
      <w:r w:rsidRPr="001E1BBF">
        <w:rPr>
          <w:color w:val="000000"/>
          <w:lang w:eastAsia="en-US"/>
        </w:rPr>
        <w:t>rsl</w:t>
      </w:r>
      <w:r w:rsidRPr="001E1BBF">
        <w:rPr>
          <w:color w:val="000000"/>
          <w:spacing w:val="-1"/>
          <w:lang w:eastAsia="en-US"/>
        </w:rPr>
        <w:t>e</w:t>
      </w:r>
      <w:r w:rsidRPr="001E1BBF">
        <w:rPr>
          <w:color w:val="000000"/>
          <w:lang w:eastAsia="en-US"/>
        </w:rPr>
        <w:t>rin</w:t>
      </w:r>
      <w:r w:rsidRPr="001E1BBF">
        <w:rPr>
          <w:color w:val="000000"/>
          <w:spacing w:val="2"/>
          <w:lang w:eastAsia="en-US"/>
        </w:rPr>
        <w:t xml:space="preserve"> </w:t>
      </w:r>
      <w:r w:rsidRPr="001E1BBF">
        <w:rPr>
          <w:color w:val="000000"/>
          <w:lang w:eastAsia="en-US"/>
        </w:rPr>
        <w:t>kr</w:t>
      </w:r>
      <w:r w:rsidRPr="001E1BBF">
        <w:rPr>
          <w:color w:val="000000"/>
          <w:spacing w:val="-2"/>
          <w:lang w:eastAsia="en-US"/>
        </w:rPr>
        <w:t>e</w:t>
      </w:r>
      <w:r w:rsidRPr="001E1BBF">
        <w:rPr>
          <w:color w:val="000000"/>
          <w:lang w:eastAsia="en-US"/>
        </w:rPr>
        <w:t>di</w:t>
      </w:r>
      <w:r w:rsidRPr="001E1BBF">
        <w:rPr>
          <w:color w:val="000000"/>
          <w:spacing w:val="1"/>
          <w:lang w:eastAsia="en-US"/>
        </w:rPr>
        <w:t>l</w:t>
      </w:r>
      <w:r w:rsidRPr="001E1BBF">
        <w:rPr>
          <w:color w:val="000000"/>
          <w:spacing w:val="-1"/>
          <w:lang w:eastAsia="en-US"/>
        </w:rPr>
        <w:t>e</w:t>
      </w:r>
      <w:r w:rsidRPr="001E1BBF">
        <w:rPr>
          <w:color w:val="000000"/>
          <w:lang w:eastAsia="en-US"/>
        </w:rPr>
        <w:t>ri,</w:t>
      </w:r>
    </w:p>
    <w:p w:rsidR="001E1BBF" w:rsidRPr="001E1BBF" w:rsidRDefault="001E1BBF" w:rsidP="001E1BBF">
      <w:pPr>
        <w:widowControl w:val="0"/>
        <w:numPr>
          <w:ilvl w:val="0"/>
          <w:numId w:val="3"/>
        </w:numPr>
        <w:tabs>
          <w:tab w:val="left" w:pos="820"/>
        </w:tabs>
        <w:autoSpaceDE w:val="0"/>
        <w:autoSpaceDN w:val="0"/>
        <w:adjustRightInd w:val="0"/>
        <w:spacing w:before="48" w:after="200" w:line="360" w:lineRule="auto"/>
        <w:ind w:left="851" w:right="63"/>
        <w:jc w:val="both"/>
        <w:rPr>
          <w:color w:val="000000"/>
          <w:lang w:eastAsia="en-US"/>
        </w:rPr>
      </w:pPr>
      <w:r w:rsidRPr="001E1BBF">
        <w:rPr>
          <w:color w:val="000000"/>
          <w:lang w:eastAsia="en-US"/>
        </w:rPr>
        <w:t>D</w:t>
      </w:r>
      <w:r w:rsidRPr="001E1BBF">
        <w:rPr>
          <w:color w:val="000000"/>
          <w:spacing w:val="-1"/>
          <w:lang w:eastAsia="en-US"/>
        </w:rPr>
        <w:t>e</w:t>
      </w:r>
      <w:r w:rsidRPr="001E1BBF">
        <w:rPr>
          <w:color w:val="000000"/>
          <w:lang w:eastAsia="en-US"/>
        </w:rPr>
        <w:t>rsl</w:t>
      </w:r>
      <w:r w:rsidRPr="001E1BBF">
        <w:rPr>
          <w:color w:val="000000"/>
          <w:spacing w:val="-1"/>
          <w:lang w:eastAsia="en-US"/>
        </w:rPr>
        <w:t>e</w:t>
      </w:r>
      <w:r w:rsidRPr="001E1BBF">
        <w:rPr>
          <w:color w:val="000000"/>
          <w:lang w:eastAsia="en-US"/>
        </w:rPr>
        <w:t>rin</w:t>
      </w:r>
      <w:r w:rsidRPr="001E1BBF">
        <w:rPr>
          <w:color w:val="000000"/>
          <w:spacing w:val="12"/>
          <w:lang w:eastAsia="en-US"/>
        </w:rPr>
        <w:t xml:space="preserve"> </w:t>
      </w:r>
      <w:r w:rsidRPr="001E1BBF">
        <w:rPr>
          <w:color w:val="000000"/>
          <w:lang w:eastAsia="en-US"/>
        </w:rPr>
        <w:t>k</w:t>
      </w:r>
      <w:r w:rsidRPr="001E1BBF">
        <w:rPr>
          <w:color w:val="000000"/>
          <w:spacing w:val="1"/>
          <w:lang w:eastAsia="en-US"/>
        </w:rPr>
        <w:t>a</w:t>
      </w:r>
      <w:r w:rsidRPr="001E1BBF">
        <w:rPr>
          <w:color w:val="000000"/>
          <w:lang w:eastAsia="en-US"/>
        </w:rPr>
        <w:t>rşıl</w:t>
      </w:r>
      <w:r w:rsidRPr="001E1BBF">
        <w:rPr>
          <w:color w:val="000000"/>
          <w:spacing w:val="1"/>
          <w:lang w:eastAsia="en-US"/>
        </w:rPr>
        <w:t>ı</w:t>
      </w:r>
      <w:r w:rsidRPr="001E1BBF">
        <w:rPr>
          <w:color w:val="000000"/>
          <w:lang w:eastAsia="en-US"/>
        </w:rPr>
        <w:t>klı</w:t>
      </w:r>
      <w:r w:rsidRPr="001E1BBF">
        <w:rPr>
          <w:color w:val="000000"/>
          <w:spacing w:val="12"/>
          <w:lang w:eastAsia="en-US"/>
        </w:rPr>
        <w:t xml:space="preserve"> </w:t>
      </w:r>
      <w:r w:rsidRPr="001E1BBF">
        <w:rPr>
          <w:color w:val="000000"/>
          <w:spacing w:val="-1"/>
          <w:lang w:eastAsia="en-US"/>
        </w:rPr>
        <w:t>e</w:t>
      </w:r>
      <w:r w:rsidRPr="001E1BBF">
        <w:rPr>
          <w:color w:val="000000"/>
          <w:lang w:eastAsia="en-US"/>
        </w:rPr>
        <w:t>şleşt</w:t>
      </w:r>
      <w:r w:rsidRPr="001E1BBF">
        <w:rPr>
          <w:color w:val="000000"/>
          <w:spacing w:val="1"/>
          <w:lang w:eastAsia="en-US"/>
        </w:rPr>
        <w:t>i</w:t>
      </w:r>
      <w:r w:rsidRPr="001E1BBF">
        <w:rPr>
          <w:color w:val="000000"/>
          <w:lang w:eastAsia="en-US"/>
        </w:rPr>
        <w:t>rilmesi</w:t>
      </w:r>
      <w:r w:rsidRPr="001E1BBF">
        <w:rPr>
          <w:color w:val="000000"/>
          <w:spacing w:val="12"/>
          <w:lang w:eastAsia="en-US"/>
        </w:rPr>
        <w:t xml:space="preserve"> </w:t>
      </w:r>
      <w:r w:rsidRPr="001E1BBF">
        <w:rPr>
          <w:color w:val="000000"/>
          <w:lang w:eastAsia="en-US"/>
        </w:rPr>
        <w:t>(h</w:t>
      </w:r>
      <w:r w:rsidRPr="001E1BBF">
        <w:rPr>
          <w:color w:val="000000"/>
          <w:spacing w:val="-2"/>
          <w:lang w:eastAsia="en-US"/>
        </w:rPr>
        <w:t>a</w:t>
      </w:r>
      <w:r w:rsidRPr="001E1BBF">
        <w:rPr>
          <w:color w:val="000000"/>
          <w:lang w:eastAsia="en-US"/>
        </w:rPr>
        <w:t>n</w:t>
      </w:r>
      <w:r w:rsidRPr="001E1BBF">
        <w:rPr>
          <w:color w:val="000000"/>
          <w:spacing w:val="-2"/>
          <w:lang w:eastAsia="en-US"/>
        </w:rPr>
        <w:t>g</w:t>
      </w:r>
      <w:r w:rsidRPr="001E1BBF">
        <w:rPr>
          <w:color w:val="000000"/>
          <w:lang w:eastAsia="en-US"/>
        </w:rPr>
        <w:t>i</w:t>
      </w:r>
      <w:r w:rsidRPr="001E1BBF">
        <w:rPr>
          <w:color w:val="000000"/>
          <w:spacing w:val="12"/>
          <w:lang w:eastAsia="en-US"/>
        </w:rPr>
        <w:t xml:space="preserve"> </w:t>
      </w:r>
      <w:r w:rsidRPr="001E1BBF">
        <w:rPr>
          <w:color w:val="000000"/>
          <w:lang w:eastAsia="en-US"/>
        </w:rPr>
        <w:t>d</w:t>
      </w:r>
      <w:r w:rsidRPr="001E1BBF">
        <w:rPr>
          <w:color w:val="000000"/>
          <w:spacing w:val="1"/>
          <w:lang w:eastAsia="en-US"/>
        </w:rPr>
        <w:t>e</w:t>
      </w:r>
      <w:r w:rsidRPr="001E1BBF">
        <w:rPr>
          <w:color w:val="000000"/>
          <w:lang w:eastAsia="en-US"/>
        </w:rPr>
        <w:t>rs</w:t>
      </w:r>
      <w:r w:rsidRPr="001E1BBF">
        <w:rPr>
          <w:color w:val="000000"/>
          <w:spacing w:val="11"/>
          <w:lang w:eastAsia="en-US"/>
        </w:rPr>
        <w:t xml:space="preserve"> </w:t>
      </w:r>
      <w:r w:rsidRPr="001E1BBF">
        <w:rPr>
          <w:color w:val="000000"/>
          <w:lang w:eastAsia="en-US"/>
        </w:rPr>
        <w:t>v</w:t>
      </w:r>
      <w:r w:rsidRPr="001E1BBF">
        <w:rPr>
          <w:color w:val="000000"/>
          <w:spacing w:val="4"/>
          <w:lang w:eastAsia="en-US"/>
        </w:rPr>
        <w:t>e</w:t>
      </w:r>
      <w:r w:rsidRPr="001E1BBF">
        <w:rPr>
          <w:color w:val="000000"/>
          <w:spacing w:val="-5"/>
          <w:lang w:eastAsia="en-US"/>
        </w:rPr>
        <w:t>y</w:t>
      </w:r>
      <w:r w:rsidRPr="001E1BBF">
        <w:rPr>
          <w:color w:val="000000"/>
          <w:lang w:eastAsia="en-US"/>
        </w:rPr>
        <w:t>a</w:t>
      </w:r>
      <w:r w:rsidRPr="001E1BBF">
        <w:rPr>
          <w:color w:val="000000"/>
          <w:spacing w:val="13"/>
          <w:lang w:eastAsia="en-US"/>
        </w:rPr>
        <w:t xml:space="preserve"> </w:t>
      </w:r>
      <w:r w:rsidRPr="001E1BBF">
        <w:rPr>
          <w:color w:val="000000"/>
          <w:lang w:eastAsia="en-US"/>
        </w:rPr>
        <w:t>d</w:t>
      </w:r>
      <w:r w:rsidRPr="001E1BBF">
        <w:rPr>
          <w:color w:val="000000"/>
          <w:spacing w:val="-1"/>
          <w:lang w:eastAsia="en-US"/>
        </w:rPr>
        <w:t>e</w:t>
      </w:r>
      <w:r w:rsidRPr="001E1BBF">
        <w:rPr>
          <w:color w:val="000000"/>
          <w:lang w:eastAsia="en-US"/>
        </w:rPr>
        <w:t>rsl</w:t>
      </w:r>
      <w:r w:rsidRPr="001E1BBF">
        <w:rPr>
          <w:color w:val="000000"/>
          <w:spacing w:val="-1"/>
          <w:lang w:eastAsia="en-US"/>
        </w:rPr>
        <w:t>e</w:t>
      </w:r>
      <w:r w:rsidRPr="001E1BBF">
        <w:rPr>
          <w:color w:val="000000"/>
          <w:lang w:eastAsia="en-US"/>
        </w:rPr>
        <w:t>rd</w:t>
      </w:r>
      <w:r w:rsidRPr="001E1BBF">
        <w:rPr>
          <w:color w:val="000000"/>
          <w:spacing w:val="-2"/>
          <w:lang w:eastAsia="en-US"/>
        </w:rPr>
        <w:t>e</w:t>
      </w:r>
      <w:r w:rsidRPr="001E1BBF">
        <w:rPr>
          <w:color w:val="000000"/>
          <w:lang w:eastAsia="en-US"/>
        </w:rPr>
        <w:t>n</w:t>
      </w:r>
      <w:r w:rsidRPr="001E1BBF">
        <w:rPr>
          <w:color w:val="000000"/>
          <w:spacing w:val="14"/>
          <w:lang w:eastAsia="en-US"/>
        </w:rPr>
        <w:t xml:space="preserve"> </w:t>
      </w:r>
      <w:r w:rsidRPr="001E1BBF">
        <w:rPr>
          <w:color w:val="000000"/>
          <w:lang w:eastAsia="en-US"/>
        </w:rPr>
        <w:t>g</w:t>
      </w:r>
      <w:r w:rsidRPr="001E1BBF">
        <w:rPr>
          <w:color w:val="000000"/>
          <w:spacing w:val="-1"/>
          <w:lang w:eastAsia="en-US"/>
        </w:rPr>
        <w:t>e</w:t>
      </w:r>
      <w:r w:rsidRPr="001E1BBF">
        <w:rPr>
          <w:color w:val="000000"/>
          <w:spacing w:val="1"/>
          <w:lang w:eastAsia="en-US"/>
        </w:rPr>
        <w:t>ç</w:t>
      </w:r>
      <w:r w:rsidRPr="001E1BBF">
        <w:rPr>
          <w:color w:val="000000"/>
          <w:spacing w:val="-1"/>
          <w:lang w:eastAsia="en-US"/>
        </w:rPr>
        <w:t>e</w:t>
      </w:r>
      <w:r w:rsidRPr="001E1BBF">
        <w:rPr>
          <w:color w:val="000000"/>
          <w:lang w:eastAsia="en-US"/>
        </w:rPr>
        <w:t>rs</w:t>
      </w:r>
      <w:r w:rsidRPr="001E1BBF">
        <w:rPr>
          <w:color w:val="000000"/>
          <w:spacing w:val="-1"/>
          <w:lang w:eastAsia="en-US"/>
        </w:rPr>
        <w:t>e</w:t>
      </w:r>
      <w:r w:rsidRPr="001E1BBF">
        <w:rPr>
          <w:color w:val="000000"/>
          <w:lang w:eastAsia="en-US"/>
        </w:rPr>
        <w:t>,</w:t>
      </w:r>
      <w:r w:rsidRPr="001E1BBF">
        <w:rPr>
          <w:color w:val="000000"/>
          <w:spacing w:val="12"/>
          <w:lang w:eastAsia="en-US"/>
        </w:rPr>
        <w:t xml:space="preserve"> </w:t>
      </w:r>
      <w:r w:rsidRPr="001E1BBF">
        <w:rPr>
          <w:color w:val="000000"/>
          <w:lang w:eastAsia="en-US"/>
        </w:rPr>
        <w:t>h</w:t>
      </w:r>
      <w:r w:rsidRPr="001E1BBF">
        <w:rPr>
          <w:color w:val="000000"/>
          <w:spacing w:val="-1"/>
          <w:lang w:eastAsia="en-US"/>
        </w:rPr>
        <w:t>a</w:t>
      </w:r>
      <w:r w:rsidRPr="001E1BBF">
        <w:rPr>
          <w:color w:val="000000"/>
          <w:spacing w:val="2"/>
          <w:lang w:eastAsia="en-US"/>
        </w:rPr>
        <w:t>n</w:t>
      </w:r>
      <w:r w:rsidRPr="001E1BBF">
        <w:rPr>
          <w:color w:val="000000"/>
          <w:spacing w:val="-2"/>
          <w:lang w:eastAsia="en-US"/>
        </w:rPr>
        <w:t>g</w:t>
      </w:r>
      <w:r w:rsidRPr="001E1BBF">
        <w:rPr>
          <w:color w:val="000000"/>
          <w:lang w:eastAsia="en-US"/>
        </w:rPr>
        <w:t>i</w:t>
      </w:r>
      <w:r w:rsidRPr="001E1BBF">
        <w:rPr>
          <w:color w:val="000000"/>
          <w:spacing w:val="12"/>
          <w:lang w:eastAsia="en-US"/>
        </w:rPr>
        <w:t xml:space="preserve"> </w:t>
      </w:r>
      <w:r w:rsidRPr="001E1BBF">
        <w:rPr>
          <w:color w:val="000000"/>
          <w:lang w:eastAsia="en-US"/>
        </w:rPr>
        <w:t>d</w:t>
      </w:r>
      <w:r w:rsidRPr="001E1BBF">
        <w:rPr>
          <w:color w:val="000000"/>
          <w:spacing w:val="-1"/>
          <w:lang w:eastAsia="en-US"/>
        </w:rPr>
        <w:t>e</w:t>
      </w:r>
      <w:r w:rsidRPr="001E1BBF">
        <w:rPr>
          <w:color w:val="000000"/>
          <w:lang w:eastAsia="en-US"/>
        </w:rPr>
        <w:t>rs</w:t>
      </w:r>
      <w:r w:rsidRPr="001E1BBF">
        <w:rPr>
          <w:color w:val="000000"/>
          <w:spacing w:val="11"/>
          <w:lang w:eastAsia="en-US"/>
        </w:rPr>
        <w:t xml:space="preserve"> </w:t>
      </w:r>
      <w:r w:rsidRPr="001E1BBF">
        <w:rPr>
          <w:color w:val="000000"/>
          <w:spacing w:val="2"/>
          <w:lang w:eastAsia="en-US"/>
        </w:rPr>
        <w:t>v</w:t>
      </w:r>
      <w:r w:rsidRPr="001E1BBF">
        <w:rPr>
          <w:color w:val="000000"/>
          <w:spacing w:val="4"/>
          <w:lang w:eastAsia="en-US"/>
        </w:rPr>
        <w:t>e</w:t>
      </w:r>
      <w:r w:rsidRPr="001E1BBF">
        <w:rPr>
          <w:color w:val="000000"/>
          <w:spacing w:val="-5"/>
          <w:lang w:eastAsia="en-US"/>
        </w:rPr>
        <w:t>y</w:t>
      </w:r>
      <w:r w:rsidRPr="001E1BBF">
        <w:rPr>
          <w:color w:val="000000"/>
          <w:lang w:eastAsia="en-US"/>
        </w:rPr>
        <w:t>a d</w:t>
      </w:r>
      <w:r w:rsidRPr="001E1BBF">
        <w:rPr>
          <w:color w:val="000000"/>
          <w:spacing w:val="-1"/>
          <w:lang w:eastAsia="en-US"/>
        </w:rPr>
        <w:t>e</w:t>
      </w:r>
      <w:r w:rsidRPr="001E1BBF">
        <w:rPr>
          <w:color w:val="000000"/>
          <w:lang w:eastAsia="en-US"/>
        </w:rPr>
        <w:t>rsl</w:t>
      </w:r>
      <w:r w:rsidRPr="001E1BBF">
        <w:rPr>
          <w:color w:val="000000"/>
          <w:spacing w:val="-1"/>
          <w:lang w:eastAsia="en-US"/>
        </w:rPr>
        <w:t>e</w:t>
      </w:r>
      <w:r w:rsidRPr="001E1BBF">
        <w:rPr>
          <w:color w:val="000000"/>
          <w:lang w:eastAsia="en-US"/>
        </w:rPr>
        <w:t>rd</w:t>
      </w:r>
      <w:r w:rsidRPr="001E1BBF">
        <w:rPr>
          <w:color w:val="000000"/>
          <w:spacing w:val="-2"/>
          <w:lang w:eastAsia="en-US"/>
        </w:rPr>
        <w:t>e</w:t>
      </w:r>
      <w:r w:rsidRPr="001E1BBF">
        <w:rPr>
          <w:color w:val="000000"/>
          <w:lang w:eastAsia="en-US"/>
        </w:rPr>
        <w:t>n</w:t>
      </w:r>
      <w:r w:rsidRPr="001E1BBF">
        <w:rPr>
          <w:color w:val="000000"/>
          <w:spacing w:val="2"/>
          <w:lang w:eastAsia="en-US"/>
        </w:rPr>
        <w:t xml:space="preserve"> </w:t>
      </w:r>
      <w:r w:rsidRPr="001E1BBF">
        <w:rPr>
          <w:color w:val="000000"/>
          <w:lang w:eastAsia="en-US"/>
        </w:rPr>
        <w:t>g</w:t>
      </w:r>
      <w:r w:rsidRPr="001E1BBF">
        <w:rPr>
          <w:color w:val="000000"/>
          <w:spacing w:val="-1"/>
          <w:lang w:eastAsia="en-US"/>
        </w:rPr>
        <w:t>eç</w:t>
      </w:r>
      <w:r w:rsidRPr="001E1BBF">
        <w:rPr>
          <w:color w:val="000000"/>
          <w:lang w:eastAsia="en-US"/>
        </w:rPr>
        <w:t>m</w:t>
      </w:r>
      <w:r w:rsidRPr="001E1BBF">
        <w:rPr>
          <w:color w:val="000000"/>
          <w:spacing w:val="1"/>
          <w:lang w:eastAsia="en-US"/>
        </w:rPr>
        <w:t>i</w:t>
      </w:r>
      <w:r w:rsidRPr="001E1BBF">
        <w:rPr>
          <w:color w:val="000000"/>
          <w:lang w:eastAsia="en-US"/>
        </w:rPr>
        <w:t>ş s</w:t>
      </w:r>
      <w:r w:rsidRPr="001E1BBF">
        <w:rPr>
          <w:color w:val="000000"/>
          <w:spacing w:val="4"/>
          <w:lang w:eastAsia="en-US"/>
        </w:rPr>
        <w:t>a</w:t>
      </w:r>
      <w:r w:rsidRPr="001E1BBF">
        <w:rPr>
          <w:color w:val="000000"/>
          <w:spacing w:val="-5"/>
          <w:lang w:eastAsia="en-US"/>
        </w:rPr>
        <w:t>y</w:t>
      </w:r>
      <w:r w:rsidRPr="001E1BBF">
        <w:rPr>
          <w:color w:val="000000"/>
          <w:lang w:eastAsia="en-US"/>
        </w:rPr>
        <w:t>ı</w:t>
      </w:r>
      <w:r w:rsidRPr="001E1BBF">
        <w:rPr>
          <w:color w:val="000000"/>
          <w:spacing w:val="1"/>
          <w:lang w:eastAsia="en-US"/>
        </w:rPr>
        <w:t>la</w:t>
      </w:r>
      <w:r w:rsidRPr="001E1BBF">
        <w:rPr>
          <w:color w:val="000000"/>
          <w:spacing w:val="-1"/>
          <w:lang w:eastAsia="en-US"/>
        </w:rPr>
        <w:t>c</w:t>
      </w:r>
      <w:r w:rsidRPr="001E1BBF">
        <w:rPr>
          <w:color w:val="000000"/>
          <w:spacing w:val="1"/>
          <w:lang w:eastAsia="en-US"/>
        </w:rPr>
        <w:t>a</w:t>
      </w:r>
      <w:r w:rsidRPr="001E1BBF">
        <w:rPr>
          <w:color w:val="000000"/>
          <w:spacing w:val="-2"/>
          <w:lang w:eastAsia="en-US"/>
        </w:rPr>
        <w:t>ğ</w:t>
      </w:r>
      <w:r w:rsidRPr="001E1BBF">
        <w:rPr>
          <w:color w:val="000000"/>
          <w:lang w:eastAsia="en-US"/>
        </w:rPr>
        <w:t>ı),</w:t>
      </w:r>
    </w:p>
    <w:p w:rsidR="001E1BBF" w:rsidRPr="001E1BBF" w:rsidRDefault="001E1BBF" w:rsidP="001E1BBF">
      <w:pPr>
        <w:widowControl w:val="0"/>
        <w:tabs>
          <w:tab w:val="left" w:pos="820"/>
        </w:tabs>
        <w:autoSpaceDE w:val="0"/>
        <w:autoSpaceDN w:val="0"/>
        <w:adjustRightInd w:val="0"/>
        <w:spacing w:before="13" w:line="360" w:lineRule="auto"/>
        <w:ind w:right="-20"/>
        <w:jc w:val="both"/>
        <w:rPr>
          <w:color w:val="000000"/>
          <w:lang w:eastAsia="en-US"/>
        </w:rPr>
      </w:pPr>
      <w:r w:rsidRPr="001E1BBF">
        <w:rPr>
          <w:rFonts w:ascii="Symbol" w:hAnsi="Symbol" w:cs="Symbol"/>
          <w:color w:val="000000"/>
          <w:lang w:eastAsia="en-US"/>
        </w:rPr>
        <w:t></w:t>
      </w:r>
      <w:r w:rsidRPr="001E1BBF">
        <w:rPr>
          <w:color w:val="000000"/>
          <w:lang w:eastAsia="en-US"/>
        </w:rPr>
        <w:tab/>
        <w:t>Gönd</w:t>
      </w:r>
      <w:r w:rsidRPr="001E1BBF">
        <w:rPr>
          <w:color w:val="000000"/>
          <w:spacing w:val="-1"/>
          <w:lang w:eastAsia="en-US"/>
        </w:rPr>
        <w:t>e</w:t>
      </w:r>
      <w:r w:rsidRPr="001E1BBF">
        <w:rPr>
          <w:color w:val="000000"/>
          <w:lang w:eastAsia="en-US"/>
        </w:rPr>
        <w:t>r</w:t>
      </w:r>
      <w:r w:rsidRPr="001E1BBF">
        <w:rPr>
          <w:color w:val="000000"/>
          <w:spacing w:val="-2"/>
          <w:lang w:eastAsia="en-US"/>
        </w:rPr>
        <w:t>e</w:t>
      </w:r>
      <w:r w:rsidRPr="001E1BBF">
        <w:rPr>
          <w:color w:val="000000"/>
          <w:lang w:eastAsia="en-US"/>
        </w:rPr>
        <w:t xml:space="preserve">n yükseköğretim kurumunun, </w:t>
      </w:r>
      <w:r w:rsidRPr="001E1BBF">
        <w:rPr>
          <w:b/>
          <w:bCs/>
          <w:i/>
          <w:iCs/>
          <w:color w:val="000000"/>
          <w:lang w:eastAsia="en-US"/>
        </w:rPr>
        <w:t>sayıla</w:t>
      </w:r>
      <w:r w:rsidRPr="001E1BBF">
        <w:rPr>
          <w:b/>
          <w:bCs/>
          <w:i/>
          <w:iCs/>
          <w:color w:val="000000"/>
          <w:spacing w:val="-1"/>
          <w:lang w:eastAsia="en-US"/>
        </w:rPr>
        <w:t>c</w:t>
      </w:r>
      <w:r w:rsidRPr="001E1BBF">
        <w:rPr>
          <w:b/>
          <w:bCs/>
          <w:i/>
          <w:iCs/>
          <w:color w:val="000000"/>
          <w:lang w:eastAsia="en-US"/>
        </w:rPr>
        <w:t>ak</w:t>
      </w:r>
      <w:r w:rsidRPr="001E1BBF">
        <w:rPr>
          <w:b/>
          <w:bCs/>
          <w:i/>
          <w:iCs/>
          <w:color w:val="000000"/>
          <w:spacing w:val="-1"/>
          <w:lang w:eastAsia="en-US"/>
        </w:rPr>
        <w:t>-</w:t>
      </w:r>
      <w:r w:rsidRPr="001E1BBF">
        <w:rPr>
          <w:b/>
          <w:bCs/>
          <w:i/>
          <w:iCs/>
          <w:color w:val="000000"/>
          <w:lang w:eastAsia="en-US"/>
        </w:rPr>
        <w:t>al</w:t>
      </w:r>
      <w:r w:rsidRPr="001E1BBF">
        <w:rPr>
          <w:b/>
          <w:bCs/>
          <w:i/>
          <w:iCs/>
          <w:color w:val="000000"/>
          <w:spacing w:val="1"/>
          <w:lang w:eastAsia="en-US"/>
        </w:rPr>
        <w:t>ın</w:t>
      </w:r>
      <w:r w:rsidRPr="001E1BBF">
        <w:rPr>
          <w:b/>
          <w:bCs/>
          <w:i/>
          <w:iCs/>
          <w:color w:val="000000"/>
          <w:lang w:eastAsia="en-US"/>
        </w:rPr>
        <w:t>a</w:t>
      </w:r>
      <w:r w:rsidRPr="001E1BBF">
        <w:rPr>
          <w:b/>
          <w:bCs/>
          <w:i/>
          <w:iCs/>
          <w:color w:val="000000"/>
          <w:spacing w:val="-1"/>
          <w:lang w:eastAsia="en-US"/>
        </w:rPr>
        <w:t>c</w:t>
      </w:r>
      <w:r w:rsidRPr="001E1BBF">
        <w:rPr>
          <w:b/>
          <w:bCs/>
          <w:i/>
          <w:iCs/>
          <w:color w:val="000000"/>
          <w:lang w:eastAsia="en-US"/>
        </w:rPr>
        <w:t xml:space="preserve">ak </w:t>
      </w:r>
      <w:r w:rsidRPr="001E1BBF">
        <w:rPr>
          <w:b/>
          <w:bCs/>
          <w:i/>
          <w:iCs/>
          <w:color w:val="000000"/>
          <w:spacing w:val="22"/>
          <w:lang w:eastAsia="en-US"/>
        </w:rPr>
        <w:t>dersler</w:t>
      </w:r>
      <w:r w:rsidRPr="001E1BBF">
        <w:rPr>
          <w:color w:val="000000"/>
          <w:lang w:eastAsia="en-US"/>
        </w:rPr>
        <w:t xml:space="preserve"> listesinin uygun olduğunu belirten yetkili imzaları,</w:t>
      </w:r>
    </w:p>
    <w:p w:rsidR="001E1BBF" w:rsidRPr="001E1BBF" w:rsidRDefault="001E1BBF" w:rsidP="001E1BBF">
      <w:pPr>
        <w:widowControl w:val="0"/>
        <w:tabs>
          <w:tab w:val="left" w:pos="820"/>
        </w:tabs>
        <w:autoSpaceDE w:val="0"/>
        <w:autoSpaceDN w:val="0"/>
        <w:adjustRightInd w:val="0"/>
        <w:spacing w:line="360" w:lineRule="auto"/>
        <w:ind w:right="-20"/>
        <w:jc w:val="both"/>
        <w:rPr>
          <w:color w:val="000000"/>
          <w:lang w:eastAsia="en-US"/>
        </w:rPr>
      </w:pPr>
      <w:r w:rsidRPr="001E1BBF">
        <w:rPr>
          <w:rFonts w:ascii="Symbol" w:hAnsi="Symbol" w:cs="Symbol"/>
          <w:color w:val="000000"/>
          <w:lang w:eastAsia="en-US"/>
        </w:rPr>
        <w:t></w:t>
      </w:r>
      <w:r w:rsidRPr="001E1BBF">
        <w:rPr>
          <w:color w:val="000000"/>
          <w:lang w:eastAsia="en-US"/>
        </w:rPr>
        <w:tab/>
        <w:t>K</w:t>
      </w:r>
      <w:r w:rsidRPr="001E1BBF">
        <w:rPr>
          <w:color w:val="000000"/>
          <w:spacing w:val="-1"/>
          <w:lang w:eastAsia="en-US"/>
        </w:rPr>
        <w:t>a</w:t>
      </w:r>
      <w:r w:rsidRPr="001E1BBF">
        <w:rPr>
          <w:color w:val="000000"/>
          <w:lang w:eastAsia="en-US"/>
        </w:rPr>
        <w:t xml:space="preserve">bul eden </w:t>
      </w:r>
      <w:r w:rsidRPr="001E1BBF">
        <w:rPr>
          <w:color w:val="000000"/>
          <w:spacing w:val="-5"/>
          <w:lang w:eastAsia="en-US"/>
        </w:rPr>
        <w:t>y</w:t>
      </w:r>
      <w:r w:rsidRPr="001E1BBF">
        <w:rPr>
          <w:color w:val="000000"/>
          <w:lang w:eastAsia="en-US"/>
        </w:rPr>
        <w:t>ükse</w:t>
      </w:r>
      <w:r w:rsidRPr="001E1BBF">
        <w:rPr>
          <w:color w:val="000000"/>
          <w:spacing w:val="-1"/>
          <w:lang w:eastAsia="en-US"/>
        </w:rPr>
        <w:t>k</w:t>
      </w:r>
      <w:r w:rsidRPr="001E1BBF">
        <w:rPr>
          <w:color w:val="000000"/>
          <w:spacing w:val="2"/>
          <w:lang w:eastAsia="en-US"/>
        </w:rPr>
        <w:t>ö</w:t>
      </w:r>
      <w:r w:rsidRPr="001E1BBF">
        <w:rPr>
          <w:color w:val="000000"/>
          <w:spacing w:val="-2"/>
          <w:lang w:eastAsia="en-US"/>
        </w:rPr>
        <w:t>ğ</w:t>
      </w:r>
      <w:r w:rsidRPr="001E1BBF">
        <w:rPr>
          <w:color w:val="000000"/>
          <w:spacing w:val="1"/>
          <w:lang w:eastAsia="en-US"/>
        </w:rPr>
        <w:t>r</w:t>
      </w:r>
      <w:r w:rsidRPr="001E1BBF">
        <w:rPr>
          <w:color w:val="000000"/>
          <w:spacing w:val="-1"/>
          <w:lang w:eastAsia="en-US"/>
        </w:rPr>
        <w:t>e</w:t>
      </w:r>
      <w:r w:rsidRPr="001E1BBF">
        <w:rPr>
          <w:color w:val="000000"/>
          <w:lang w:eastAsia="en-US"/>
        </w:rPr>
        <w:t>t</w:t>
      </w:r>
      <w:r w:rsidRPr="001E1BBF">
        <w:rPr>
          <w:color w:val="000000"/>
          <w:spacing w:val="1"/>
          <w:lang w:eastAsia="en-US"/>
        </w:rPr>
        <w:t>i</w:t>
      </w:r>
      <w:r w:rsidRPr="001E1BBF">
        <w:rPr>
          <w:color w:val="000000"/>
          <w:lang w:eastAsia="en-US"/>
        </w:rPr>
        <w:t xml:space="preserve">m kurumunun </w:t>
      </w:r>
      <w:r w:rsidRPr="001E1BBF">
        <w:rPr>
          <w:color w:val="000000"/>
          <w:spacing w:val="2"/>
          <w:lang w:eastAsia="en-US"/>
        </w:rPr>
        <w:t>Ö</w:t>
      </w:r>
      <w:r w:rsidRPr="001E1BBF">
        <w:rPr>
          <w:color w:val="000000"/>
          <w:lang w:eastAsia="en-US"/>
        </w:rPr>
        <w:t>ğ</w:t>
      </w:r>
      <w:r w:rsidRPr="001E1BBF">
        <w:rPr>
          <w:color w:val="000000"/>
          <w:spacing w:val="-1"/>
          <w:lang w:eastAsia="en-US"/>
        </w:rPr>
        <w:t>re</w:t>
      </w:r>
      <w:r w:rsidRPr="001E1BBF">
        <w:rPr>
          <w:color w:val="000000"/>
          <w:lang w:eastAsia="en-US"/>
        </w:rPr>
        <w:t xml:space="preserve">nim </w:t>
      </w:r>
      <w:r w:rsidRPr="001E1BBF">
        <w:rPr>
          <w:color w:val="000000"/>
          <w:spacing w:val="1"/>
          <w:lang w:eastAsia="en-US"/>
        </w:rPr>
        <w:t>P</w:t>
      </w:r>
      <w:r w:rsidRPr="001E1BBF">
        <w:rPr>
          <w:color w:val="000000"/>
          <w:lang w:eastAsia="en-US"/>
        </w:rPr>
        <w:t>rotokolünde</w:t>
      </w:r>
      <w:r w:rsidRPr="001E1BBF">
        <w:rPr>
          <w:color w:val="000000"/>
          <w:spacing w:val="59"/>
          <w:lang w:eastAsia="en-US"/>
        </w:rPr>
        <w:t xml:space="preserve"> </w:t>
      </w:r>
      <w:r w:rsidRPr="001E1BBF">
        <w:rPr>
          <w:color w:val="000000"/>
          <w:lang w:eastAsia="en-US"/>
        </w:rPr>
        <w:t>b</w:t>
      </w:r>
      <w:r w:rsidRPr="001E1BBF">
        <w:rPr>
          <w:color w:val="000000"/>
          <w:spacing w:val="-1"/>
          <w:lang w:eastAsia="en-US"/>
        </w:rPr>
        <w:t>e</w:t>
      </w:r>
      <w:r w:rsidRPr="001E1BBF">
        <w:rPr>
          <w:color w:val="000000"/>
          <w:lang w:eastAsia="en-US"/>
        </w:rPr>
        <w:t>l</w:t>
      </w:r>
      <w:r w:rsidRPr="001E1BBF">
        <w:rPr>
          <w:color w:val="000000"/>
          <w:spacing w:val="1"/>
          <w:lang w:eastAsia="en-US"/>
        </w:rPr>
        <w:t>i</w:t>
      </w:r>
      <w:r w:rsidRPr="001E1BBF">
        <w:rPr>
          <w:color w:val="000000"/>
          <w:lang w:eastAsia="en-US"/>
        </w:rPr>
        <w:t xml:space="preserve">rtilen </w:t>
      </w:r>
      <w:r w:rsidRPr="001E1BBF">
        <w:rPr>
          <w:color w:val="000000"/>
          <w:spacing w:val="1"/>
          <w:lang w:eastAsia="en-US"/>
        </w:rPr>
        <w:t>‘</w:t>
      </w:r>
      <w:r w:rsidRPr="001E1BBF">
        <w:rPr>
          <w:b/>
          <w:bCs/>
          <w:i/>
          <w:iCs/>
          <w:color w:val="000000"/>
          <w:lang w:eastAsia="en-US"/>
        </w:rPr>
        <w:t>al</w:t>
      </w:r>
      <w:r w:rsidRPr="001E1BBF">
        <w:rPr>
          <w:b/>
          <w:bCs/>
          <w:i/>
          <w:iCs/>
          <w:color w:val="000000"/>
          <w:spacing w:val="1"/>
          <w:lang w:eastAsia="en-US"/>
        </w:rPr>
        <w:t>ın</w:t>
      </w:r>
      <w:r w:rsidRPr="001E1BBF">
        <w:rPr>
          <w:b/>
          <w:bCs/>
          <w:i/>
          <w:iCs/>
          <w:color w:val="000000"/>
          <w:lang w:eastAsia="en-US"/>
        </w:rPr>
        <w:t>a</w:t>
      </w:r>
      <w:r w:rsidRPr="001E1BBF">
        <w:rPr>
          <w:b/>
          <w:bCs/>
          <w:i/>
          <w:iCs/>
          <w:color w:val="000000"/>
          <w:spacing w:val="-1"/>
          <w:lang w:eastAsia="en-US"/>
        </w:rPr>
        <w:t>c</w:t>
      </w:r>
      <w:r w:rsidRPr="001E1BBF">
        <w:rPr>
          <w:b/>
          <w:bCs/>
          <w:i/>
          <w:iCs/>
          <w:color w:val="000000"/>
          <w:lang w:eastAsia="en-US"/>
        </w:rPr>
        <w:t>ak</w:t>
      </w:r>
      <w:r w:rsidRPr="001E1BBF">
        <w:rPr>
          <w:color w:val="000000"/>
          <w:lang w:eastAsia="en-US"/>
        </w:rPr>
        <w:t xml:space="preserve"> </w:t>
      </w:r>
      <w:r w:rsidRPr="001E1BBF">
        <w:rPr>
          <w:b/>
          <w:bCs/>
          <w:i/>
          <w:iCs/>
          <w:color w:val="000000"/>
          <w:lang w:eastAsia="en-US"/>
        </w:rPr>
        <w:t>d</w:t>
      </w:r>
      <w:r w:rsidRPr="001E1BBF">
        <w:rPr>
          <w:b/>
          <w:bCs/>
          <w:i/>
          <w:iCs/>
          <w:color w:val="000000"/>
          <w:spacing w:val="-1"/>
          <w:lang w:eastAsia="en-US"/>
        </w:rPr>
        <w:t>e</w:t>
      </w:r>
      <w:r w:rsidRPr="001E1BBF">
        <w:rPr>
          <w:b/>
          <w:bCs/>
          <w:i/>
          <w:iCs/>
          <w:color w:val="000000"/>
          <w:lang w:eastAsia="en-US"/>
        </w:rPr>
        <w:t>rs</w:t>
      </w:r>
      <w:r w:rsidRPr="001E1BBF">
        <w:rPr>
          <w:b/>
          <w:bCs/>
          <w:i/>
          <w:iCs/>
          <w:color w:val="000000"/>
          <w:spacing w:val="1"/>
          <w:lang w:eastAsia="en-US"/>
        </w:rPr>
        <w:t>l</w:t>
      </w:r>
      <w:r w:rsidRPr="001E1BBF">
        <w:rPr>
          <w:b/>
          <w:bCs/>
          <w:i/>
          <w:iCs/>
          <w:color w:val="000000"/>
          <w:spacing w:val="-1"/>
          <w:lang w:eastAsia="en-US"/>
        </w:rPr>
        <w:t>e</w:t>
      </w:r>
      <w:r w:rsidRPr="001E1BBF">
        <w:rPr>
          <w:b/>
          <w:bCs/>
          <w:i/>
          <w:iCs/>
          <w:color w:val="000000"/>
          <w:lang w:eastAsia="en-US"/>
        </w:rPr>
        <w:t>r</w:t>
      </w:r>
      <w:r w:rsidRPr="001E1BBF">
        <w:rPr>
          <w:color w:val="000000"/>
          <w:lang w:eastAsia="en-US"/>
        </w:rPr>
        <w:t>’in a</w:t>
      </w:r>
      <w:r w:rsidRPr="001E1BBF">
        <w:rPr>
          <w:color w:val="000000"/>
          <w:spacing w:val="-1"/>
          <w:lang w:eastAsia="en-US"/>
        </w:rPr>
        <w:t>ç</w:t>
      </w:r>
      <w:r w:rsidRPr="001E1BBF">
        <w:rPr>
          <w:color w:val="000000"/>
          <w:lang w:eastAsia="en-US"/>
        </w:rPr>
        <w:t>ı</w:t>
      </w:r>
      <w:r w:rsidRPr="001E1BBF">
        <w:rPr>
          <w:color w:val="000000"/>
          <w:spacing w:val="1"/>
          <w:lang w:eastAsia="en-US"/>
        </w:rPr>
        <w:t>la</w:t>
      </w:r>
      <w:r w:rsidRPr="001E1BBF">
        <w:rPr>
          <w:color w:val="000000"/>
          <w:spacing w:val="-1"/>
          <w:lang w:eastAsia="en-US"/>
        </w:rPr>
        <w:t>c</w:t>
      </w:r>
      <w:r w:rsidRPr="001E1BBF">
        <w:rPr>
          <w:color w:val="000000"/>
          <w:spacing w:val="1"/>
          <w:lang w:eastAsia="en-US"/>
        </w:rPr>
        <w:t>a</w:t>
      </w:r>
      <w:r w:rsidRPr="001E1BBF">
        <w:rPr>
          <w:color w:val="000000"/>
          <w:spacing w:val="-2"/>
          <w:lang w:eastAsia="en-US"/>
        </w:rPr>
        <w:t>ğ</w:t>
      </w:r>
      <w:r w:rsidRPr="001E1BBF">
        <w:rPr>
          <w:color w:val="000000"/>
          <w:lang w:eastAsia="en-US"/>
        </w:rPr>
        <w:t xml:space="preserve">ına </w:t>
      </w:r>
      <w:r w:rsidRPr="001E1BBF">
        <w:rPr>
          <w:color w:val="000000"/>
          <w:spacing w:val="2"/>
          <w:lang w:eastAsia="en-US"/>
        </w:rPr>
        <w:t>d</w:t>
      </w:r>
      <w:r w:rsidRPr="001E1BBF">
        <w:rPr>
          <w:color w:val="000000"/>
          <w:spacing w:val="1"/>
          <w:lang w:eastAsia="en-US"/>
        </w:rPr>
        <w:t>a</w:t>
      </w:r>
      <w:r w:rsidRPr="001E1BBF">
        <w:rPr>
          <w:color w:val="000000"/>
          <w:lang w:eastAsia="en-US"/>
        </w:rPr>
        <w:t>ir</w:t>
      </w:r>
      <w:r w:rsidRPr="001E1BBF">
        <w:rPr>
          <w:color w:val="000000"/>
          <w:spacing w:val="2"/>
          <w:lang w:eastAsia="en-US"/>
        </w:rPr>
        <w:t xml:space="preserve"> </w:t>
      </w:r>
      <w:r w:rsidRPr="001E1BBF">
        <w:rPr>
          <w:color w:val="000000"/>
          <w:spacing w:val="-5"/>
          <w:lang w:eastAsia="en-US"/>
        </w:rPr>
        <w:t>y</w:t>
      </w:r>
      <w:r w:rsidRPr="001E1BBF">
        <w:rPr>
          <w:color w:val="000000"/>
          <w:spacing w:val="-1"/>
          <w:lang w:eastAsia="en-US"/>
        </w:rPr>
        <w:t>e</w:t>
      </w:r>
      <w:r w:rsidRPr="001E1BBF">
        <w:rPr>
          <w:color w:val="000000"/>
          <w:lang w:eastAsia="en-US"/>
        </w:rPr>
        <w:t>tk</w:t>
      </w:r>
      <w:r w:rsidRPr="001E1BBF">
        <w:rPr>
          <w:color w:val="000000"/>
          <w:spacing w:val="1"/>
          <w:lang w:eastAsia="en-US"/>
        </w:rPr>
        <w:t>i</w:t>
      </w:r>
      <w:r w:rsidRPr="001E1BBF">
        <w:rPr>
          <w:color w:val="000000"/>
          <w:lang w:eastAsia="en-US"/>
        </w:rPr>
        <w:t>li</w:t>
      </w:r>
      <w:r w:rsidRPr="001E1BBF">
        <w:rPr>
          <w:color w:val="000000"/>
          <w:spacing w:val="1"/>
          <w:lang w:eastAsia="en-US"/>
        </w:rPr>
        <w:t xml:space="preserve"> </w:t>
      </w:r>
      <w:r w:rsidRPr="001E1BBF">
        <w:rPr>
          <w:color w:val="000000"/>
          <w:lang w:eastAsia="en-US"/>
        </w:rPr>
        <w:t>i</w:t>
      </w:r>
      <w:r w:rsidRPr="001E1BBF">
        <w:rPr>
          <w:color w:val="000000"/>
          <w:spacing w:val="1"/>
          <w:lang w:eastAsia="en-US"/>
        </w:rPr>
        <w:t>mz</w:t>
      </w:r>
      <w:r w:rsidRPr="001E1BBF">
        <w:rPr>
          <w:color w:val="000000"/>
          <w:spacing w:val="-1"/>
          <w:lang w:eastAsia="en-US"/>
        </w:rPr>
        <w:t>a</w:t>
      </w:r>
      <w:r w:rsidRPr="001E1BBF">
        <w:rPr>
          <w:color w:val="000000"/>
          <w:lang w:eastAsia="en-US"/>
        </w:rPr>
        <w:t>la</w:t>
      </w:r>
      <w:r w:rsidRPr="001E1BBF">
        <w:rPr>
          <w:color w:val="000000"/>
          <w:spacing w:val="-1"/>
          <w:lang w:eastAsia="en-US"/>
        </w:rPr>
        <w:t>r</w:t>
      </w:r>
      <w:r w:rsidRPr="001E1BBF">
        <w:rPr>
          <w:color w:val="000000"/>
          <w:lang w:eastAsia="en-US"/>
        </w:rPr>
        <w:t>ı</w:t>
      </w:r>
      <w:r w:rsidRPr="001E1BBF">
        <w:rPr>
          <w:color w:val="000000"/>
          <w:spacing w:val="4"/>
          <w:lang w:eastAsia="en-US"/>
        </w:rPr>
        <w:t xml:space="preserve"> </w:t>
      </w:r>
      <w:r w:rsidRPr="001E1BBF">
        <w:rPr>
          <w:color w:val="000000"/>
          <w:lang w:eastAsia="en-US"/>
        </w:rPr>
        <w:t>iç</w:t>
      </w:r>
      <w:r w:rsidRPr="001E1BBF">
        <w:rPr>
          <w:color w:val="000000"/>
          <w:spacing w:val="-1"/>
          <w:lang w:eastAsia="en-US"/>
        </w:rPr>
        <w:t>e</w:t>
      </w:r>
      <w:r w:rsidRPr="001E1BBF">
        <w:rPr>
          <w:color w:val="000000"/>
          <w:lang w:eastAsia="en-US"/>
        </w:rPr>
        <w:t>rm</w:t>
      </w:r>
      <w:r w:rsidRPr="001E1BBF">
        <w:rPr>
          <w:color w:val="000000"/>
          <w:spacing w:val="1"/>
          <w:lang w:eastAsia="en-US"/>
        </w:rPr>
        <w:t>e</w:t>
      </w:r>
      <w:r w:rsidRPr="001E1BBF">
        <w:rPr>
          <w:color w:val="000000"/>
          <w:lang w:eastAsia="en-US"/>
        </w:rPr>
        <w:t>ktedi</w:t>
      </w:r>
      <w:r w:rsidRPr="001E1BBF">
        <w:rPr>
          <w:color w:val="000000"/>
          <w:spacing w:val="-1"/>
          <w:lang w:eastAsia="en-US"/>
        </w:rPr>
        <w:t>r</w:t>
      </w:r>
      <w:r w:rsidRPr="001E1BBF">
        <w:rPr>
          <w:color w:val="000000"/>
          <w:lang w:eastAsia="en-US"/>
        </w:rPr>
        <w:t>.</w:t>
      </w:r>
    </w:p>
    <w:p w:rsidR="001E1BBF" w:rsidRPr="001E1BBF" w:rsidRDefault="001E1BBF" w:rsidP="001E1BBF">
      <w:pPr>
        <w:widowControl w:val="0"/>
        <w:tabs>
          <w:tab w:val="left" w:pos="820"/>
        </w:tabs>
        <w:autoSpaceDE w:val="0"/>
        <w:autoSpaceDN w:val="0"/>
        <w:adjustRightInd w:val="0"/>
        <w:spacing w:before="9" w:line="355" w:lineRule="auto"/>
        <w:ind w:right="55"/>
        <w:jc w:val="both"/>
        <w:rPr>
          <w:color w:val="000000"/>
          <w:lang w:eastAsia="en-US"/>
        </w:rPr>
        <w:sectPr w:rsidR="001E1BBF" w:rsidRPr="001E1BBF" w:rsidSect="00CF16DB">
          <w:headerReference w:type="even" r:id="rId7"/>
          <w:headerReference w:type="default" r:id="rId8"/>
          <w:footerReference w:type="even" r:id="rId9"/>
          <w:footerReference w:type="default" r:id="rId10"/>
          <w:headerReference w:type="first" r:id="rId11"/>
          <w:footerReference w:type="first" r:id="rId12"/>
          <w:pgSz w:w="11920" w:h="16840"/>
          <w:pgMar w:top="1060" w:right="1300" w:bottom="280" w:left="1300" w:header="720" w:footer="720" w:gutter="0"/>
          <w:cols w:space="720"/>
          <w:noEndnote/>
        </w:sectPr>
      </w:pPr>
    </w:p>
    <w:p w:rsidR="001E1BBF" w:rsidRPr="001E1BBF" w:rsidRDefault="001E1BBF" w:rsidP="001E1BBF">
      <w:pPr>
        <w:widowControl w:val="0"/>
        <w:autoSpaceDE w:val="0"/>
        <w:autoSpaceDN w:val="0"/>
        <w:adjustRightInd w:val="0"/>
        <w:spacing w:line="360" w:lineRule="auto"/>
        <w:ind w:right="57"/>
        <w:jc w:val="both"/>
        <w:rPr>
          <w:color w:val="000000"/>
          <w:lang w:eastAsia="en-US"/>
        </w:rPr>
      </w:pPr>
    </w:p>
    <w:p w:rsidR="001E1BBF" w:rsidRPr="001E1BBF" w:rsidRDefault="001E1BBF" w:rsidP="001E1BBF">
      <w:pPr>
        <w:widowControl w:val="0"/>
        <w:autoSpaceDE w:val="0"/>
        <w:autoSpaceDN w:val="0"/>
        <w:adjustRightInd w:val="0"/>
        <w:spacing w:line="360" w:lineRule="auto"/>
        <w:ind w:right="57"/>
        <w:jc w:val="both"/>
        <w:rPr>
          <w:color w:val="000000"/>
          <w:lang w:eastAsia="en-US"/>
        </w:rPr>
      </w:pPr>
      <w:r w:rsidRPr="001E1BBF">
        <w:rPr>
          <w:color w:val="000000"/>
          <w:lang w:eastAsia="en-US"/>
        </w:rPr>
        <w:t>Öğ</w:t>
      </w:r>
      <w:r w:rsidRPr="001E1BBF">
        <w:rPr>
          <w:color w:val="000000"/>
          <w:spacing w:val="-1"/>
          <w:lang w:eastAsia="en-US"/>
        </w:rPr>
        <w:t>re</w:t>
      </w:r>
      <w:r w:rsidRPr="001E1BBF">
        <w:rPr>
          <w:color w:val="000000"/>
          <w:lang w:eastAsia="en-US"/>
        </w:rPr>
        <w:t>nim</w:t>
      </w:r>
      <w:r w:rsidRPr="001E1BBF">
        <w:rPr>
          <w:color w:val="000000"/>
          <w:spacing w:val="2"/>
          <w:lang w:eastAsia="en-US"/>
        </w:rPr>
        <w:t xml:space="preserve"> </w:t>
      </w:r>
      <w:r w:rsidRPr="001E1BBF">
        <w:rPr>
          <w:color w:val="000000"/>
          <w:spacing w:val="1"/>
          <w:lang w:eastAsia="en-US"/>
        </w:rPr>
        <w:t>P</w:t>
      </w:r>
      <w:r w:rsidRPr="001E1BBF">
        <w:rPr>
          <w:color w:val="000000"/>
          <w:lang w:eastAsia="en-US"/>
        </w:rPr>
        <w:t>rotokol</w:t>
      </w:r>
      <w:r w:rsidRPr="001E1BBF">
        <w:rPr>
          <w:color w:val="000000"/>
          <w:spacing w:val="1"/>
          <w:lang w:eastAsia="en-US"/>
        </w:rPr>
        <w:t>ü</w:t>
      </w:r>
      <w:r w:rsidRPr="001E1BBF">
        <w:rPr>
          <w:color w:val="000000"/>
          <w:lang w:eastAsia="en-US"/>
        </w:rPr>
        <w:t>,</w:t>
      </w:r>
      <w:r w:rsidRPr="001E1BBF">
        <w:rPr>
          <w:color w:val="000000"/>
          <w:spacing w:val="1"/>
          <w:lang w:eastAsia="en-US"/>
        </w:rPr>
        <w:t xml:space="preserve"> </w:t>
      </w:r>
      <w:r w:rsidRPr="001E1BBF">
        <w:rPr>
          <w:color w:val="000000"/>
          <w:lang w:eastAsia="en-US"/>
        </w:rPr>
        <w:t>h</w:t>
      </w:r>
      <w:r w:rsidRPr="001E1BBF">
        <w:rPr>
          <w:color w:val="000000"/>
          <w:spacing w:val="1"/>
          <w:lang w:eastAsia="en-US"/>
        </w:rPr>
        <w:t>e</w:t>
      </w:r>
      <w:r w:rsidRPr="001E1BBF">
        <w:rPr>
          <w:color w:val="000000"/>
          <w:lang w:eastAsia="en-US"/>
        </w:rPr>
        <w:t>r</w:t>
      </w:r>
      <w:r w:rsidRPr="001E1BBF">
        <w:rPr>
          <w:color w:val="000000"/>
          <w:spacing w:val="2"/>
          <w:lang w:eastAsia="en-US"/>
        </w:rPr>
        <w:t xml:space="preserve"> </w:t>
      </w:r>
      <w:r w:rsidRPr="001E1BBF">
        <w:rPr>
          <w:color w:val="000000"/>
          <w:lang w:eastAsia="en-US"/>
        </w:rPr>
        <w:t>iki</w:t>
      </w:r>
      <w:r w:rsidRPr="001E1BBF">
        <w:rPr>
          <w:color w:val="000000"/>
          <w:spacing w:val="1"/>
          <w:lang w:eastAsia="en-US"/>
        </w:rPr>
        <w:t xml:space="preserve"> </w:t>
      </w:r>
      <w:r w:rsidRPr="001E1BBF">
        <w:rPr>
          <w:color w:val="000000"/>
          <w:lang w:eastAsia="en-US"/>
        </w:rPr>
        <w:t>kurum</w:t>
      </w:r>
      <w:r w:rsidRPr="001E1BBF">
        <w:rPr>
          <w:color w:val="000000"/>
          <w:spacing w:val="5"/>
          <w:lang w:eastAsia="en-US"/>
        </w:rPr>
        <w:t xml:space="preserve"> </w:t>
      </w:r>
      <w:r w:rsidRPr="001E1BBF">
        <w:rPr>
          <w:color w:val="000000"/>
          <w:spacing w:val="-5"/>
          <w:lang w:eastAsia="en-US"/>
        </w:rPr>
        <w:t>y</w:t>
      </w:r>
      <w:r w:rsidRPr="001E1BBF">
        <w:rPr>
          <w:color w:val="000000"/>
          <w:spacing w:val="-1"/>
          <w:lang w:eastAsia="en-US"/>
        </w:rPr>
        <w:t>e</w:t>
      </w:r>
      <w:r w:rsidRPr="001E1BBF">
        <w:rPr>
          <w:color w:val="000000"/>
          <w:lang w:eastAsia="en-US"/>
        </w:rPr>
        <w:t>tk</w:t>
      </w:r>
      <w:r w:rsidRPr="001E1BBF">
        <w:rPr>
          <w:color w:val="000000"/>
          <w:spacing w:val="1"/>
          <w:lang w:eastAsia="en-US"/>
        </w:rPr>
        <w:t>i</w:t>
      </w:r>
      <w:r w:rsidRPr="001E1BBF">
        <w:rPr>
          <w:color w:val="000000"/>
          <w:lang w:eastAsia="en-US"/>
        </w:rPr>
        <w:t>l</w:t>
      </w:r>
      <w:r w:rsidRPr="001E1BBF">
        <w:rPr>
          <w:color w:val="000000"/>
          <w:spacing w:val="1"/>
          <w:lang w:eastAsia="en-US"/>
        </w:rPr>
        <w:t>i</w:t>
      </w:r>
      <w:r w:rsidRPr="001E1BBF">
        <w:rPr>
          <w:color w:val="000000"/>
          <w:lang w:eastAsia="en-US"/>
        </w:rPr>
        <w:t>le</w:t>
      </w:r>
      <w:r w:rsidRPr="001E1BBF">
        <w:rPr>
          <w:color w:val="000000"/>
          <w:spacing w:val="-1"/>
          <w:lang w:eastAsia="en-US"/>
        </w:rPr>
        <w:t>r</w:t>
      </w:r>
      <w:r w:rsidRPr="001E1BBF">
        <w:rPr>
          <w:color w:val="000000"/>
          <w:lang w:eastAsia="en-US"/>
        </w:rPr>
        <w:t>i</w:t>
      </w:r>
      <w:r w:rsidRPr="001E1BBF">
        <w:rPr>
          <w:color w:val="000000"/>
          <w:spacing w:val="1"/>
          <w:lang w:eastAsia="en-US"/>
        </w:rPr>
        <w:t xml:space="preserve"> </w:t>
      </w:r>
      <w:r w:rsidRPr="001E1BBF">
        <w:rPr>
          <w:color w:val="000000"/>
          <w:spacing w:val="2"/>
          <w:lang w:eastAsia="en-US"/>
        </w:rPr>
        <w:t>v</w:t>
      </w:r>
      <w:r w:rsidRPr="001E1BBF">
        <w:rPr>
          <w:color w:val="000000"/>
          <w:lang w:eastAsia="en-US"/>
        </w:rPr>
        <w:t xml:space="preserve">e </w:t>
      </w:r>
      <w:r w:rsidRPr="001E1BBF">
        <w:rPr>
          <w:color w:val="000000"/>
          <w:spacing w:val="2"/>
          <w:lang w:eastAsia="en-US"/>
        </w:rPr>
        <w:t>ö</w:t>
      </w:r>
      <w:r w:rsidRPr="001E1BBF">
        <w:rPr>
          <w:color w:val="000000"/>
          <w:spacing w:val="-2"/>
          <w:lang w:eastAsia="en-US"/>
        </w:rPr>
        <w:t>ğ</w:t>
      </w:r>
      <w:r w:rsidRPr="001E1BBF">
        <w:rPr>
          <w:color w:val="000000"/>
          <w:spacing w:val="1"/>
          <w:lang w:eastAsia="en-US"/>
        </w:rPr>
        <w:t>r</w:t>
      </w:r>
      <w:r w:rsidRPr="001E1BBF">
        <w:rPr>
          <w:color w:val="000000"/>
          <w:spacing w:val="-1"/>
          <w:lang w:eastAsia="en-US"/>
        </w:rPr>
        <w:t>e</w:t>
      </w:r>
      <w:r w:rsidRPr="001E1BBF">
        <w:rPr>
          <w:color w:val="000000"/>
          <w:lang w:eastAsia="en-US"/>
        </w:rPr>
        <w:t>n</w:t>
      </w:r>
      <w:r w:rsidRPr="001E1BBF">
        <w:rPr>
          <w:color w:val="000000"/>
          <w:spacing w:val="-1"/>
          <w:lang w:eastAsia="en-US"/>
        </w:rPr>
        <w:t>c</w:t>
      </w:r>
      <w:r w:rsidRPr="001E1BBF">
        <w:rPr>
          <w:color w:val="000000"/>
          <w:lang w:eastAsia="en-US"/>
        </w:rPr>
        <w:t>i</w:t>
      </w:r>
      <w:r w:rsidRPr="001E1BBF">
        <w:rPr>
          <w:color w:val="000000"/>
          <w:spacing w:val="1"/>
          <w:lang w:eastAsia="en-US"/>
        </w:rPr>
        <w:t xml:space="preserve"> </w:t>
      </w:r>
      <w:r w:rsidRPr="001E1BBF">
        <w:rPr>
          <w:color w:val="000000"/>
          <w:lang w:eastAsia="en-US"/>
        </w:rPr>
        <w:t>t</w:t>
      </w:r>
      <w:r w:rsidRPr="001E1BBF">
        <w:rPr>
          <w:color w:val="000000"/>
          <w:spacing w:val="2"/>
          <w:lang w:eastAsia="en-US"/>
        </w:rPr>
        <w:t>a</w:t>
      </w:r>
      <w:r w:rsidRPr="001E1BBF">
        <w:rPr>
          <w:color w:val="000000"/>
          <w:lang w:eastAsia="en-US"/>
        </w:rPr>
        <w:t>r</w:t>
      </w:r>
      <w:r w:rsidRPr="001E1BBF">
        <w:rPr>
          <w:color w:val="000000"/>
          <w:spacing w:val="-2"/>
          <w:lang w:eastAsia="en-US"/>
        </w:rPr>
        <w:t>a</w:t>
      </w:r>
      <w:r w:rsidRPr="001E1BBF">
        <w:rPr>
          <w:color w:val="000000"/>
          <w:lang w:eastAsia="en-US"/>
        </w:rPr>
        <w:t>fınd</w:t>
      </w:r>
      <w:r w:rsidRPr="001E1BBF">
        <w:rPr>
          <w:color w:val="000000"/>
          <w:spacing w:val="-1"/>
          <w:lang w:eastAsia="en-US"/>
        </w:rPr>
        <w:t>a</w:t>
      </w:r>
      <w:r w:rsidRPr="001E1BBF">
        <w:rPr>
          <w:color w:val="000000"/>
          <w:lang w:eastAsia="en-US"/>
        </w:rPr>
        <w:t>n</w:t>
      </w:r>
      <w:r w:rsidRPr="001E1BBF">
        <w:rPr>
          <w:color w:val="000000"/>
          <w:spacing w:val="3"/>
          <w:lang w:eastAsia="en-US"/>
        </w:rPr>
        <w:t xml:space="preserve"> </w:t>
      </w:r>
      <w:r w:rsidRPr="001E1BBF">
        <w:rPr>
          <w:color w:val="000000"/>
          <w:lang w:eastAsia="en-US"/>
        </w:rPr>
        <w:t>i</w:t>
      </w:r>
      <w:r w:rsidRPr="001E1BBF">
        <w:rPr>
          <w:color w:val="000000"/>
          <w:spacing w:val="1"/>
          <w:lang w:eastAsia="en-US"/>
        </w:rPr>
        <w:t>mz</w:t>
      </w:r>
      <w:r w:rsidRPr="001E1BBF">
        <w:rPr>
          <w:color w:val="000000"/>
          <w:spacing w:val="-1"/>
          <w:lang w:eastAsia="en-US"/>
        </w:rPr>
        <w:t>a</w:t>
      </w:r>
      <w:r w:rsidRPr="001E1BBF">
        <w:rPr>
          <w:color w:val="000000"/>
          <w:lang w:eastAsia="en-US"/>
        </w:rPr>
        <w:t>lan</w:t>
      </w:r>
      <w:r w:rsidRPr="001E1BBF">
        <w:rPr>
          <w:color w:val="000000"/>
          <w:spacing w:val="-1"/>
          <w:lang w:eastAsia="en-US"/>
        </w:rPr>
        <w:t>a</w:t>
      </w:r>
      <w:r w:rsidRPr="001E1BBF">
        <w:rPr>
          <w:color w:val="000000"/>
          <w:lang w:eastAsia="en-US"/>
        </w:rPr>
        <w:t>n</w:t>
      </w:r>
      <w:r w:rsidRPr="001E1BBF">
        <w:rPr>
          <w:color w:val="000000"/>
          <w:spacing w:val="1"/>
          <w:lang w:eastAsia="en-US"/>
        </w:rPr>
        <w:t xml:space="preserve"> </w:t>
      </w:r>
      <w:r w:rsidRPr="001E1BBF">
        <w:rPr>
          <w:color w:val="000000"/>
          <w:lang w:eastAsia="en-US"/>
        </w:rPr>
        <w:t>bir t</w:t>
      </w:r>
      <w:r w:rsidRPr="001E1BBF">
        <w:rPr>
          <w:color w:val="000000"/>
          <w:spacing w:val="-1"/>
          <w:lang w:eastAsia="en-US"/>
        </w:rPr>
        <w:t>aa</w:t>
      </w:r>
      <w:r w:rsidRPr="001E1BBF">
        <w:rPr>
          <w:color w:val="000000"/>
          <w:lang w:eastAsia="en-US"/>
        </w:rPr>
        <w:t>hhüt</w:t>
      </w:r>
      <w:r w:rsidRPr="001E1BBF">
        <w:rPr>
          <w:color w:val="000000"/>
          <w:spacing w:val="1"/>
          <w:lang w:eastAsia="en-US"/>
        </w:rPr>
        <w:t xml:space="preserve"> </w:t>
      </w:r>
      <w:r w:rsidRPr="001E1BBF">
        <w:rPr>
          <w:color w:val="000000"/>
          <w:lang w:eastAsia="en-US"/>
        </w:rPr>
        <w:t>b</w:t>
      </w:r>
      <w:r w:rsidRPr="001E1BBF">
        <w:rPr>
          <w:color w:val="000000"/>
          <w:spacing w:val="-1"/>
          <w:lang w:eastAsia="en-US"/>
        </w:rPr>
        <w:t>e</w:t>
      </w:r>
      <w:r w:rsidRPr="001E1BBF">
        <w:rPr>
          <w:color w:val="000000"/>
          <w:spacing w:val="3"/>
          <w:lang w:eastAsia="en-US"/>
        </w:rPr>
        <w:t>l</w:t>
      </w:r>
      <w:r w:rsidRPr="001E1BBF">
        <w:rPr>
          <w:color w:val="000000"/>
          <w:spacing w:val="-2"/>
          <w:lang w:eastAsia="en-US"/>
        </w:rPr>
        <w:t>g</w:t>
      </w:r>
      <w:r w:rsidRPr="001E1BBF">
        <w:rPr>
          <w:color w:val="000000"/>
          <w:spacing w:val="-1"/>
          <w:lang w:eastAsia="en-US"/>
        </w:rPr>
        <w:t>e</w:t>
      </w:r>
      <w:r w:rsidRPr="001E1BBF">
        <w:rPr>
          <w:color w:val="000000"/>
          <w:lang w:eastAsia="en-US"/>
        </w:rPr>
        <w:t>sid</w:t>
      </w:r>
      <w:r w:rsidRPr="001E1BBF">
        <w:rPr>
          <w:color w:val="000000"/>
          <w:spacing w:val="1"/>
          <w:lang w:eastAsia="en-US"/>
        </w:rPr>
        <w:t>i</w:t>
      </w:r>
      <w:r w:rsidRPr="001E1BBF">
        <w:rPr>
          <w:color w:val="000000"/>
          <w:lang w:eastAsia="en-US"/>
        </w:rPr>
        <w:t xml:space="preserve">r. </w:t>
      </w:r>
      <w:r w:rsidRPr="001E1BBF">
        <w:rPr>
          <w:color w:val="000000"/>
          <w:spacing w:val="2"/>
          <w:lang w:eastAsia="en-US"/>
        </w:rPr>
        <w:t>Ö</w:t>
      </w:r>
      <w:r w:rsidRPr="001E1BBF">
        <w:rPr>
          <w:color w:val="000000"/>
          <w:spacing w:val="-2"/>
          <w:lang w:eastAsia="en-US"/>
        </w:rPr>
        <w:t>ğ</w:t>
      </w:r>
      <w:r w:rsidRPr="001E1BBF">
        <w:rPr>
          <w:color w:val="000000"/>
          <w:spacing w:val="1"/>
          <w:lang w:eastAsia="en-US"/>
        </w:rPr>
        <w:t>re</w:t>
      </w:r>
      <w:r w:rsidRPr="001E1BBF">
        <w:rPr>
          <w:color w:val="000000"/>
          <w:lang w:eastAsia="en-US"/>
        </w:rPr>
        <w:t>n</w:t>
      </w:r>
      <w:r w:rsidRPr="001E1BBF">
        <w:rPr>
          <w:color w:val="000000"/>
          <w:spacing w:val="-1"/>
          <w:lang w:eastAsia="en-US"/>
        </w:rPr>
        <w:t>c</w:t>
      </w:r>
      <w:r w:rsidRPr="001E1BBF">
        <w:rPr>
          <w:color w:val="000000"/>
          <w:lang w:eastAsia="en-US"/>
        </w:rPr>
        <w:t>i,</w:t>
      </w:r>
      <w:r w:rsidRPr="001E1BBF">
        <w:rPr>
          <w:color w:val="000000"/>
          <w:spacing w:val="1"/>
          <w:lang w:eastAsia="en-US"/>
        </w:rPr>
        <w:t xml:space="preserve"> </w:t>
      </w:r>
      <w:r w:rsidRPr="001E1BBF">
        <w:rPr>
          <w:color w:val="000000"/>
          <w:lang w:eastAsia="en-US"/>
        </w:rPr>
        <w:t>bu</w:t>
      </w:r>
      <w:r w:rsidRPr="001E1BBF">
        <w:rPr>
          <w:color w:val="000000"/>
          <w:spacing w:val="1"/>
          <w:lang w:eastAsia="en-US"/>
        </w:rPr>
        <w:t xml:space="preserve"> </w:t>
      </w:r>
      <w:r w:rsidRPr="001E1BBF">
        <w:rPr>
          <w:color w:val="000000"/>
          <w:lang w:eastAsia="en-US"/>
        </w:rPr>
        <w:t>b</w:t>
      </w:r>
      <w:r w:rsidRPr="001E1BBF">
        <w:rPr>
          <w:color w:val="000000"/>
          <w:spacing w:val="-1"/>
          <w:lang w:eastAsia="en-US"/>
        </w:rPr>
        <w:t>e</w:t>
      </w:r>
      <w:r w:rsidRPr="001E1BBF">
        <w:rPr>
          <w:color w:val="000000"/>
          <w:lang w:eastAsia="en-US"/>
        </w:rPr>
        <w:t>lg</w:t>
      </w:r>
      <w:r w:rsidRPr="001E1BBF">
        <w:rPr>
          <w:color w:val="000000"/>
          <w:spacing w:val="4"/>
          <w:lang w:eastAsia="en-US"/>
        </w:rPr>
        <w:t>e</w:t>
      </w:r>
      <w:r w:rsidRPr="001E1BBF">
        <w:rPr>
          <w:color w:val="000000"/>
          <w:spacing w:val="-5"/>
          <w:lang w:eastAsia="en-US"/>
        </w:rPr>
        <w:t>y</w:t>
      </w:r>
      <w:r w:rsidRPr="001E1BBF">
        <w:rPr>
          <w:color w:val="000000"/>
          <w:lang w:eastAsia="en-US"/>
        </w:rPr>
        <w:t>i</w:t>
      </w:r>
      <w:r w:rsidRPr="001E1BBF">
        <w:rPr>
          <w:color w:val="000000"/>
          <w:spacing w:val="1"/>
          <w:lang w:eastAsia="en-US"/>
        </w:rPr>
        <w:t xml:space="preserve"> </w:t>
      </w:r>
      <w:r w:rsidRPr="001E1BBF">
        <w:rPr>
          <w:color w:val="000000"/>
          <w:lang w:eastAsia="en-US"/>
        </w:rPr>
        <w:t>i</w:t>
      </w:r>
      <w:r w:rsidRPr="001E1BBF">
        <w:rPr>
          <w:color w:val="000000"/>
          <w:spacing w:val="1"/>
          <w:lang w:eastAsia="en-US"/>
        </w:rPr>
        <w:t>mz</w:t>
      </w:r>
      <w:r w:rsidRPr="001E1BBF">
        <w:rPr>
          <w:color w:val="000000"/>
          <w:spacing w:val="-1"/>
          <w:lang w:eastAsia="en-US"/>
        </w:rPr>
        <w:t>a</w:t>
      </w:r>
      <w:r w:rsidRPr="001E1BBF">
        <w:rPr>
          <w:color w:val="000000"/>
          <w:lang w:eastAsia="en-US"/>
        </w:rPr>
        <w:t>ladı</w:t>
      </w:r>
      <w:r w:rsidRPr="001E1BBF">
        <w:rPr>
          <w:color w:val="000000"/>
          <w:spacing w:val="-2"/>
          <w:lang w:eastAsia="en-US"/>
        </w:rPr>
        <w:t>ğ</w:t>
      </w:r>
      <w:r w:rsidRPr="001E1BBF">
        <w:rPr>
          <w:color w:val="000000"/>
          <w:lang w:eastAsia="en-US"/>
        </w:rPr>
        <w:t>ında,</w:t>
      </w:r>
      <w:r w:rsidRPr="001E1BBF">
        <w:rPr>
          <w:color w:val="000000"/>
          <w:spacing w:val="2"/>
          <w:lang w:eastAsia="en-US"/>
        </w:rPr>
        <w:t xml:space="preserve"> </w:t>
      </w:r>
      <w:r w:rsidRPr="001E1BBF">
        <w:rPr>
          <w:color w:val="000000"/>
          <w:spacing w:val="-1"/>
          <w:lang w:eastAsia="en-US"/>
        </w:rPr>
        <w:t>a</w:t>
      </w:r>
      <w:r w:rsidRPr="001E1BBF">
        <w:rPr>
          <w:color w:val="000000"/>
          <w:lang w:eastAsia="en-US"/>
        </w:rPr>
        <w:t>l</w:t>
      </w:r>
      <w:r w:rsidRPr="001E1BBF">
        <w:rPr>
          <w:color w:val="000000"/>
          <w:spacing w:val="1"/>
          <w:lang w:eastAsia="en-US"/>
        </w:rPr>
        <w:t>ı</w:t>
      </w:r>
      <w:r w:rsidRPr="001E1BBF">
        <w:rPr>
          <w:color w:val="000000"/>
          <w:lang w:eastAsia="en-US"/>
        </w:rPr>
        <w:t>n</w:t>
      </w:r>
      <w:r w:rsidRPr="001E1BBF">
        <w:rPr>
          <w:color w:val="000000"/>
          <w:spacing w:val="-1"/>
          <w:lang w:eastAsia="en-US"/>
        </w:rPr>
        <w:t>aca</w:t>
      </w:r>
      <w:r w:rsidRPr="001E1BBF">
        <w:rPr>
          <w:color w:val="000000"/>
          <w:lang w:eastAsia="en-US"/>
        </w:rPr>
        <w:t>k</w:t>
      </w:r>
      <w:r w:rsidRPr="001E1BBF">
        <w:rPr>
          <w:color w:val="000000"/>
          <w:spacing w:val="1"/>
          <w:lang w:eastAsia="en-US"/>
        </w:rPr>
        <w:t xml:space="preserve"> </w:t>
      </w:r>
      <w:r w:rsidRPr="001E1BBF">
        <w:rPr>
          <w:color w:val="000000"/>
          <w:spacing w:val="2"/>
          <w:lang w:eastAsia="en-US"/>
        </w:rPr>
        <w:t>d</w:t>
      </w:r>
      <w:r w:rsidRPr="001E1BBF">
        <w:rPr>
          <w:color w:val="000000"/>
          <w:spacing w:val="-1"/>
          <w:lang w:eastAsia="en-US"/>
        </w:rPr>
        <w:t>e</w:t>
      </w:r>
      <w:r w:rsidRPr="001E1BBF">
        <w:rPr>
          <w:color w:val="000000"/>
          <w:lang w:eastAsia="en-US"/>
        </w:rPr>
        <w:t>rsl</w:t>
      </w:r>
      <w:r w:rsidRPr="001E1BBF">
        <w:rPr>
          <w:color w:val="000000"/>
          <w:spacing w:val="-1"/>
          <w:lang w:eastAsia="en-US"/>
        </w:rPr>
        <w:t>e</w:t>
      </w:r>
      <w:r w:rsidRPr="001E1BBF">
        <w:rPr>
          <w:color w:val="000000"/>
          <w:lang w:eastAsia="en-US"/>
        </w:rPr>
        <w:t>ri</w:t>
      </w:r>
      <w:r w:rsidRPr="001E1BBF">
        <w:rPr>
          <w:color w:val="000000"/>
          <w:spacing w:val="3"/>
          <w:lang w:eastAsia="en-US"/>
        </w:rPr>
        <w:t xml:space="preserve"> </w:t>
      </w:r>
      <w:r w:rsidRPr="001E1BBF">
        <w:rPr>
          <w:color w:val="000000"/>
          <w:lang w:eastAsia="en-US"/>
        </w:rPr>
        <w:t>s</w:t>
      </w:r>
      <w:r w:rsidRPr="001E1BBF">
        <w:rPr>
          <w:color w:val="000000"/>
          <w:spacing w:val="1"/>
          <w:lang w:eastAsia="en-US"/>
        </w:rPr>
        <w:t>a</w:t>
      </w:r>
      <w:r w:rsidRPr="001E1BBF">
        <w:rPr>
          <w:color w:val="000000"/>
          <w:spacing w:val="-5"/>
          <w:lang w:eastAsia="en-US"/>
        </w:rPr>
        <w:t>y</w:t>
      </w:r>
      <w:r w:rsidRPr="001E1BBF">
        <w:rPr>
          <w:color w:val="000000"/>
          <w:lang w:eastAsia="en-US"/>
        </w:rPr>
        <w:t>ı</w:t>
      </w:r>
      <w:r w:rsidRPr="001E1BBF">
        <w:rPr>
          <w:color w:val="000000"/>
          <w:spacing w:val="1"/>
          <w:lang w:eastAsia="en-US"/>
        </w:rPr>
        <w:t>la</w:t>
      </w:r>
      <w:r w:rsidRPr="001E1BBF">
        <w:rPr>
          <w:color w:val="000000"/>
          <w:spacing w:val="-1"/>
          <w:lang w:eastAsia="en-US"/>
        </w:rPr>
        <w:t>ca</w:t>
      </w:r>
      <w:r w:rsidRPr="001E1BBF">
        <w:rPr>
          <w:color w:val="000000"/>
          <w:lang w:eastAsia="en-US"/>
        </w:rPr>
        <w:t>k</w:t>
      </w:r>
      <w:r w:rsidRPr="001E1BBF">
        <w:rPr>
          <w:color w:val="000000"/>
          <w:spacing w:val="1"/>
          <w:lang w:eastAsia="en-US"/>
        </w:rPr>
        <w:t xml:space="preserve"> </w:t>
      </w:r>
      <w:r w:rsidRPr="001E1BBF">
        <w:rPr>
          <w:color w:val="000000"/>
          <w:lang w:eastAsia="en-US"/>
        </w:rPr>
        <w:t>d</w:t>
      </w:r>
      <w:r w:rsidRPr="001E1BBF">
        <w:rPr>
          <w:color w:val="000000"/>
          <w:spacing w:val="1"/>
          <w:lang w:eastAsia="en-US"/>
        </w:rPr>
        <w:t>e</w:t>
      </w:r>
      <w:r w:rsidRPr="001E1BBF">
        <w:rPr>
          <w:color w:val="000000"/>
          <w:lang w:eastAsia="en-US"/>
        </w:rPr>
        <w:t>rsl</w:t>
      </w:r>
      <w:r w:rsidRPr="001E1BBF">
        <w:rPr>
          <w:color w:val="000000"/>
          <w:spacing w:val="-1"/>
          <w:lang w:eastAsia="en-US"/>
        </w:rPr>
        <w:t>e</w:t>
      </w:r>
      <w:r w:rsidRPr="001E1BBF">
        <w:rPr>
          <w:color w:val="000000"/>
          <w:lang w:eastAsia="en-US"/>
        </w:rPr>
        <w:t xml:space="preserve">rin </w:t>
      </w:r>
      <w:r w:rsidRPr="001E1BBF">
        <w:rPr>
          <w:color w:val="000000"/>
          <w:spacing w:val="-5"/>
          <w:lang w:eastAsia="en-US"/>
        </w:rPr>
        <w:t>y</w:t>
      </w:r>
      <w:r w:rsidRPr="001E1BBF">
        <w:rPr>
          <w:color w:val="000000"/>
          <w:spacing w:val="1"/>
          <w:lang w:eastAsia="en-US"/>
        </w:rPr>
        <w:t>e</w:t>
      </w:r>
      <w:r w:rsidRPr="001E1BBF">
        <w:rPr>
          <w:color w:val="000000"/>
          <w:lang w:eastAsia="en-US"/>
        </w:rPr>
        <w:t>ri</w:t>
      </w:r>
      <w:r w:rsidRPr="001E1BBF">
        <w:rPr>
          <w:color w:val="000000"/>
          <w:spacing w:val="2"/>
          <w:lang w:eastAsia="en-US"/>
        </w:rPr>
        <w:t>n</w:t>
      </w:r>
      <w:r w:rsidRPr="001E1BBF">
        <w:rPr>
          <w:color w:val="000000"/>
          <w:lang w:eastAsia="en-US"/>
        </w:rPr>
        <w:t xml:space="preserve">e </w:t>
      </w:r>
      <w:r w:rsidRPr="001E1BBF">
        <w:rPr>
          <w:color w:val="000000"/>
          <w:spacing w:val="5"/>
          <w:lang w:eastAsia="en-US"/>
        </w:rPr>
        <w:t>u</w:t>
      </w:r>
      <w:r w:rsidRPr="001E1BBF">
        <w:rPr>
          <w:color w:val="000000"/>
          <w:spacing w:val="-5"/>
          <w:lang w:eastAsia="en-US"/>
        </w:rPr>
        <w:t>y</w:t>
      </w:r>
      <w:r w:rsidRPr="001E1BBF">
        <w:rPr>
          <w:color w:val="000000"/>
          <w:lang w:eastAsia="en-US"/>
        </w:rPr>
        <w:t>gun</w:t>
      </w:r>
      <w:r w:rsidRPr="001E1BBF">
        <w:rPr>
          <w:color w:val="000000"/>
          <w:spacing w:val="1"/>
          <w:lang w:eastAsia="en-US"/>
        </w:rPr>
        <w:t xml:space="preserve"> </w:t>
      </w:r>
      <w:r w:rsidRPr="001E1BBF">
        <w:rPr>
          <w:color w:val="000000"/>
          <w:lang w:eastAsia="en-US"/>
        </w:rPr>
        <w:t>buld</w:t>
      </w:r>
      <w:r w:rsidRPr="001E1BBF">
        <w:rPr>
          <w:color w:val="000000"/>
          <w:spacing w:val="3"/>
          <w:lang w:eastAsia="en-US"/>
        </w:rPr>
        <w:t>u</w:t>
      </w:r>
      <w:r w:rsidRPr="001E1BBF">
        <w:rPr>
          <w:color w:val="000000"/>
          <w:spacing w:val="-2"/>
          <w:lang w:eastAsia="en-US"/>
        </w:rPr>
        <w:t>ğ</w:t>
      </w:r>
      <w:r w:rsidRPr="001E1BBF">
        <w:rPr>
          <w:color w:val="000000"/>
          <w:lang w:eastAsia="en-US"/>
        </w:rPr>
        <w:t>unu</w:t>
      </w:r>
      <w:r w:rsidRPr="001E1BBF">
        <w:rPr>
          <w:color w:val="000000"/>
          <w:spacing w:val="4"/>
          <w:lang w:eastAsia="en-US"/>
        </w:rPr>
        <w:t xml:space="preserve"> </w:t>
      </w:r>
      <w:r w:rsidRPr="001E1BBF">
        <w:rPr>
          <w:color w:val="000000"/>
          <w:lang w:eastAsia="en-US"/>
        </w:rPr>
        <w:t>ve bu</w:t>
      </w:r>
      <w:r w:rsidRPr="001E1BBF">
        <w:rPr>
          <w:color w:val="000000"/>
          <w:spacing w:val="1"/>
          <w:lang w:eastAsia="en-US"/>
        </w:rPr>
        <w:t xml:space="preserve"> </w:t>
      </w:r>
      <w:r w:rsidRPr="001E1BBF">
        <w:rPr>
          <w:color w:val="000000"/>
          <w:lang w:eastAsia="en-US"/>
        </w:rPr>
        <w:t>d</w:t>
      </w:r>
      <w:r w:rsidRPr="001E1BBF">
        <w:rPr>
          <w:color w:val="000000"/>
          <w:spacing w:val="-1"/>
          <w:lang w:eastAsia="en-US"/>
        </w:rPr>
        <w:t>e</w:t>
      </w:r>
      <w:r w:rsidRPr="001E1BBF">
        <w:rPr>
          <w:color w:val="000000"/>
          <w:lang w:eastAsia="en-US"/>
        </w:rPr>
        <w:t>rsl</w:t>
      </w:r>
      <w:r w:rsidRPr="001E1BBF">
        <w:rPr>
          <w:color w:val="000000"/>
          <w:spacing w:val="-1"/>
          <w:lang w:eastAsia="en-US"/>
        </w:rPr>
        <w:t>e</w:t>
      </w:r>
      <w:r w:rsidRPr="001E1BBF">
        <w:rPr>
          <w:color w:val="000000"/>
          <w:lang w:eastAsia="en-US"/>
        </w:rPr>
        <w:t>ri</w:t>
      </w:r>
      <w:r w:rsidRPr="001E1BBF">
        <w:rPr>
          <w:color w:val="000000"/>
          <w:spacing w:val="1"/>
          <w:lang w:eastAsia="en-US"/>
        </w:rPr>
        <w:t xml:space="preserve"> </w:t>
      </w:r>
      <w:r w:rsidRPr="001E1BBF">
        <w:rPr>
          <w:color w:val="000000"/>
          <w:spacing w:val="2"/>
          <w:lang w:eastAsia="en-US"/>
        </w:rPr>
        <w:t>k</w:t>
      </w:r>
      <w:r w:rsidRPr="001E1BBF">
        <w:rPr>
          <w:color w:val="000000"/>
          <w:spacing w:val="-1"/>
          <w:lang w:eastAsia="en-US"/>
        </w:rPr>
        <w:t>a</w:t>
      </w:r>
      <w:r w:rsidRPr="001E1BBF">
        <w:rPr>
          <w:color w:val="000000"/>
          <w:lang w:eastAsia="en-US"/>
        </w:rPr>
        <w:t>bul</w:t>
      </w:r>
      <w:r w:rsidRPr="001E1BBF">
        <w:rPr>
          <w:color w:val="000000"/>
          <w:spacing w:val="5"/>
          <w:lang w:eastAsia="en-US"/>
        </w:rPr>
        <w:t xml:space="preserve"> </w:t>
      </w:r>
      <w:r w:rsidRPr="001E1BBF">
        <w:rPr>
          <w:color w:val="000000"/>
          <w:spacing w:val="-1"/>
          <w:lang w:eastAsia="en-US"/>
        </w:rPr>
        <w:t>e</w:t>
      </w:r>
      <w:r w:rsidRPr="001E1BBF">
        <w:rPr>
          <w:color w:val="000000"/>
          <w:lang w:eastAsia="en-US"/>
        </w:rPr>
        <w:t>d</w:t>
      </w:r>
      <w:r w:rsidRPr="001E1BBF">
        <w:rPr>
          <w:color w:val="000000"/>
          <w:spacing w:val="-1"/>
          <w:lang w:eastAsia="en-US"/>
        </w:rPr>
        <w:t>e</w:t>
      </w:r>
      <w:r w:rsidRPr="001E1BBF">
        <w:rPr>
          <w:color w:val="000000"/>
          <w:lang w:eastAsia="en-US"/>
        </w:rPr>
        <w:t>n</w:t>
      </w:r>
      <w:r w:rsidRPr="001E1BBF">
        <w:rPr>
          <w:color w:val="000000"/>
          <w:spacing w:val="7"/>
          <w:lang w:eastAsia="en-US"/>
        </w:rPr>
        <w:t xml:space="preserve"> </w:t>
      </w:r>
      <w:r w:rsidRPr="001E1BBF">
        <w:rPr>
          <w:color w:val="000000"/>
          <w:spacing w:val="-5"/>
          <w:lang w:eastAsia="en-US"/>
        </w:rPr>
        <w:t>y</w:t>
      </w:r>
      <w:r w:rsidRPr="001E1BBF">
        <w:rPr>
          <w:color w:val="000000"/>
          <w:lang w:eastAsia="en-US"/>
        </w:rPr>
        <w:t>ükse</w:t>
      </w:r>
      <w:r w:rsidRPr="001E1BBF">
        <w:rPr>
          <w:color w:val="000000"/>
          <w:spacing w:val="-1"/>
          <w:lang w:eastAsia="en-US"/>
        </w:rPr>
        <w:t>k</w:t>
      </w:r>
      <w:r w:rsidRPr="001E1BBF">
        <w:rPr>
          <w:color w:val="000000"/>
          <w:spacing w:val="2"/>
          <w:lang w:eastAsia="en-US"/>
        </w:rPr>
        <w:t>ö</w:t>
      </w:r>
      <w:r w:rsidRPr="001E1BBF">
        <w:rPr>
          <w:color w:val="000000"/>
          <w:lang w:eastAsia="en-US"/>
        </w:rPr>
        <w:t>ğ</w:t>
      </w:r>
      <w:r w:rsidRPr="001E1BBF">
        <w:rPr>
          <w:color w:val="000000"/>
          <w:spacing w:val="-1"/>
          <w:lang w:eastAsia="en-US"/>
        </w:rPr>
        <w:t>re</w:t>
      </w:r>
      <w:r w:rsidRPr="001E1BBF">
        <w:rPr>
          <w:color w:val="000000"/>
          <w:lang w:eastAsia="en-US"/>
        </w:rPr>
        <w:t>t</w:t>
      </w:r>
      <w:r w:rsidRPr="001E1BBF">
        <w:rPr>
          <w:color w:val="000000"/>
          <w:spacing w:val="1"/>
          <w:lang w:eastAsia="en-US"/>
        </w:rPr>
        <w:t>i</w:t>
      </w:r>
      <w:r w:rsidRPr="001E1BBF">
        <w:rPr>
          <w:color w:val="000000"/>
          <w:lang w:eastAsia="en-US"/>
        </w:rPr>
        <w:t>m</w:t>
      </w:r>
      <w:r w:rsidRPr="001E1BBF">
        <w:rPr>
          <w:color w:val="000000"/>
          <w:spacing w:val="2"/>
          <w:lang w:eastAsia="en-US"/>
        </w:rPr>
        <w:t xml:space="preserve"> </w:t>
      </w:r>
      <w:r w:rsidRPr="001E1BBF">
        <w:rPr>
          <w:color w:val="000000"/>
          <w:lang w:eastAsia="en-US"/>
        </w:rPr>
        <w:t>kurumunda takip</w:t>
      </w:r>
      <w:r w:rsidRPr="001E1BBF">
        <w:rPr>
          <w:color w:val="000000"/>
          <w:spacing w:val="1"/>
          <w:lang w:eastAsia="en-US"/>
        </w:rPr>
        <w:t xml:space="preserve"> </w:t>
      </w:r>
      <w:r w:rsidRPr="001E1BBF">
        <w:rPr>
          <w:color w:val="000000"/>
          <w:spacing w:val="-1"/>
          <w:lang w:eastAsia="en-US"/>
        </w:rPr>
        <w:t>e</w:t>
      </w:r>
      <w:r w:rsidRPr="001E1BBF">
        <w:rPr>
          <w:color w:val="000000"/>
          <w:lang w:eastAsia="en-US"/>
        </w:rPr>
        <w:t>d</w:t>
      </w:r>
      <w:r w:rsidRPr="001E1BBF">
        <w:rPr>
          <w:color w:val="000000"/>
          <w:spacing w:val="-1"/>
          <w:lang w:eastAsia="en-US"/>
        </w:rPr>
        <w:t>e</w:t>
      </w:r>
      <w:r w:rsidRPr="001E1BBF">
        <w:rPr>
          <w:color w:val="000000"/>
          <w:spacing w:val="1"/>
          <w:lang w:eastAsia="en-US"/>
        </w:rPr>
        <w:t>ce</w:t>
      </w:r>
      <w:r w:rsidRPr="001E1BBF">
        <w:rPr>
          <w:color w:val="000000"/>
          <w:spacing w:val="-2"/>
          <w:lang w:eastAsia="en-US"/>
        </w:rPr>
        <w:t>ğ</w:t>
      </w:r>
      <w:r w:rsidRPr="001E1BBF">
        <w:rPr>
          <w:color w:val="000000"/>
          <w:lang w:eastAsia="en-US"/>
        </w:rPr>
        <w:t>in</w:t>
      </w:r>
      <w:r w:rsidRPr="001E1BBF">
        <w:rPr>
          <w:color w:val="000000"/>
          <w:spacing w:val="1"/>
          <w:lang w:eastAsia="en-US"/>
        </w:rPr>
        <w:t>i</w:t>
      </w:r>
      <w:r w:rsidRPr="001E1BBF">
        <w:rPr>
          <w:color w:val="000000"/>
          <w:lang w:eastAsia="en-US"/>
        </w:rPr>
        <w:t xml:space="preserve">; </w:t>
      </w:r>
      <w:r w:rsidRPr="001E1BBF">
        <w:rPr>
          <w:color w:val="000000"/>
          <w:spacing w:val="-2"/>
          <w:lang w:eastAsia="en-US"/>
        </w:rPr>
        <w:t>g</w:t>
      </w:r>
      <w:r w:rsidRPr="001E1BBF">
        <w:rPr>
          <w:color w:val="000000"/>
          <w:lang w:eastAsia="en-US"/>
        </w:rPr>
        <w:t>önd</w:t>
      </w:r>
      <w:r w:rsidRPr="001E1BBF">
        <w:rPr>
          <w:color w:val="000000"/>
          <w:spacing w:val="1"/>
          <w:lang w:eastAsia="en-US"/>
        </w:rPr>
        <w:t>e</w:t>
      </w:r>
      <w:r w:rsidRPr="001E1BBF">
        <w:rPr>
          <w:color w:val="000000"/>
          <w:lang w:eastAsia="en-US"/>
        </w:rPr>
        <w:t>r</w:t>
      </w:r>
      <w:r w:rsidRPr="001E1BBF">
        <w:rPr>
          <w:color w:val="000000"/>
          <w:spacing w:val="-2"/>
          <w:lang w:eastAsia="en-US"/>
        </w:rPr>
        <w:t>e</w:t>
      </w:r>
      <w:r w:rsidRPr="001E1BBF">
        <w:rPr>
          <w:color w:val="000000"/>
          <w:lang w:eastAsia="en-US"/>
        </w:rPr>
        <w:t>n</w:t>
      </w:r>
      <w:r w:rsidRPr="001E1BBF">
        <w:rPr>
          <w:color w:val="000000"/>
          <w:spacing w:val="7"/>
          <w:lang w:eastAsia="en-US"/>
        </w:rPr>
        <w:t xml:space="preserve"> </w:t>
      </w:r>
      <w:r w:rsidRPr="001E1BBF">
        <w:rPr>
          <w:color w:val="000000"/>
          <w:spacing w:val="-5"/>
          <w:lang w:eastAsia="en-US"/>
        </w:rPr>
        <w:t>y</w:t>
      </w:r>
      <w:r w:rsidRPr="001E1BBF">
        <w:rPr>
          <w:color w:val="000000"/>
          <w:lang w:eastAsia="en-US"/>
        </w:rPr>
        <w:t>ükse</w:t>
      </w:r>
      <w:r w:rsidRPr="001E1BBF">
        <w:rPr>
          <w:color w:val="000000"/>
          <w:spacing w:val="-1"/>
          <w:lang w:eastAsia="en-US"/>
        </w:rPr>
        <w:t>k</w:t>
      </w:r>
      <w:r w:rsidRPr="001E1BBF">
        <w:rPr>
          <w:color w:val="000000"/>
          <w:spacing w:val="2"/>
          <w:lang w:eastAsia="en-US"/>
        </w:rPr>
        <w:t>ö</w:t>
      </w:r>
      <w:r w:rsidRPr="001E1BBF">
        <w:rPr>
          <w:color w:val="000000"/>
          <w:spacing w:val="-2"/>
          <w:lang w:eastAsia="en-US"/>
        </w:rPr>
        <w:t>ğ</w:t>
      </w:r>
      <w:r w:rsidRPr="001E1BBF">
        <w:rPr>
          <w:color w:val="000000"/>
          <w:spacing w:val="1"/>
          <w:lang w:eastAsia="en-US"/>
        </w:rPr>
        <w:t>r</w:t>
      </w:r>
      <w:r w:rsidRPr="001E1BBF">
        <w:rPr>
          <w:color w:val="000000"/>
          <w:spacing w:val="-1"/>
          <w:lang w:eastAsia="en-US"/>
        </w:rPr>
        <w:t>e</w:t>
      </w:r>
      <w:r w:rsidRPr="001E1BBF">
        <w:rPr>
          <w:color w:val="000000"/>
          <w:lang w:eastAsia="en-US"/>
        </w:rPr>
        <w:t>t</w:t>
      </w:r>
      <w:r w:rsidRPr="001E1BBF">
        <w:rPr>
          <w:color w:val="000000"/>
          <w:spacing w:val="1"/>
          <w:lang w:eastAsia="en-US"/>
        </w:rPr>
        <w:t>i</w:t>
      </w:r>
      <w:r w:rsidRPr="001E1BBF">
        <w:rPr>
          <w:color w:val="000000"/>
          <w:lang w:eastAsia="en-US"/>
        </w:rPr>
        <w:t>m</w:t>
      </w:r>
      <w:r w:rsidRPr="001E1BBF">
        <w:rPr>
          <w:color w:val="000000"/>
          <w:spacing w:val="1"/>
          <w:lang w:eastAsia="en-US"/>
        </w:rPr>
        <w:t xml:space="preserve"> </w:t>
      </w:r>
      <w:r w:rsidRPr="001E1BBF">
        <w:rPr>
          <w:color w:val="000000"/>
          <w:lang w:eastAsia="en-US"/>
        </w:rPr>
        <w:t>kurumu da</w:t>
      </w:r>
      <w:r w:rsidRPr="001E1BBF">
        <w:rPr>
          <w:color w:val="000000"/>
          <w:spacing w:val="1"/>
          <w:lang w:eastAsia="en-US"/>
        </w:rPr>
        <w:t xml:space="preserve"> </w:t>
      </w:r>
      <w:r w:rsidRPr="001E1BBF">
        <w:rPr>
          <w:color w:val="000000"/>
          <w:spacing w:val="2"/>
          <w:lang w:eastAsia="en-US"/>
        </w:rPr>
        <w:t>ö</w:t>
      </w:r>
      <w:r w:rsidRPr="001E1BBF">
        <w:rPr>
          <w:color w:val="000000"/>
          <w:spacing w:val="-2"/>
          <w:lang w:eastAsia="en-US"/>
        </w:rPr>
        <w:t>ğ</w:t>
      </w:r>
      <w:r w:rsidRPr="001E1BBF">
        <w:rPr>
          <w:color w:val="000000"/>
          <w:lang w:eastAsia="en-US"/>
        </w:rPr>
        <w:t>r</w:t>
      </w:r>
      <w:r w:rsidRPr="001E1BBF">
        <w:rPr>
          <w:color w:val="000000"/>
          <w:spacing w:val="-2"/>
          <w:lang w:eastAsia="en-US"/>
        </w:rPr>
        <w:t>e</w:t>
      </w:r>
      <w:r w:rsidRPr="001E1BBF">
        <w:rPr>
          <w:color w:val="000000"/>
          <w:spacing w:val="2"/>
          <w:lang w:eastAsia="en-US"/>
        </w:rPr>
        <w:t>n</w:t>
      </w:r>
      <w:r w:rsidRPr="001E1BBF">
        <w:rPr>
          <w:color w:val="000000"/>
          <w:spacing w:val="-1"/>
          <w:lang w:eastAsia="en-US"/>
        </w:rPr>
        <w:t>c</w:t>
      </w:r>
      <w:r w:rsidRPr="001E1BBF">
        <w:rPr>
          <w:color w:val="000000"/>
          <w:lang w:eastAsia="en-US"/>
        </w:rPr>
        <w:t>in</w:t>
      </w:r>
      <w:r w:rsidRPr="001E1BBF">
        <w:rPr>
          <w:color w:val="000000"/>
          <w:spacing w:val="1"/>
          <w:lang w:eastAsia="en-US"/>
        </w:rPr>
        <w:t>i</w:t>
      </w:r>
      <w:r w:rsidRPr="001E1BBF">
        <w:rPr>
          <w:color w:val="000000"/>
          <w:lang w:eastAsia="en-US"/>
        </w:rPr>
        <w:t xml:space="preserve">n </w:t>
      </w:r>
      <w:r w:rsidRPr="001E1BBF">
        <w:rPr>
          <w:color w:val="000000"/>
          <w:spacing w:val="-1"/>
          <w:lang w:eastAsia="en-US"/>
        </w:rPr>
        <w:t>a</w:t>
      </w:r>
      <w:r w:rsidRPr="001E1BBF">
        <w:rPr>
          <w:color w:val="000000"/>
          <w:lang w:eastAsia="en-US"/>
        </w:rPr>
        <w:t>l</w:t>
      </w:r>
      <w:r w:rsidRPr="001E1BBF">
        <w:rPr>
          <w:color w:val="000000"/>
          <w:spacing w:val="1"/>
          <w:lang w:eastAsia="en-US"/>
        </w:rPr>
        <w:t>ı</w:t>
      </w:r>
      <w:r w:rsidRPr="001E1BBF">
        <w:rPr>
          <w:color w:val="000000"/>
          <w:lang w:eastAsia="en-US"/>
        </w:rPr>
        <w:t>n</w:t>
      </w:r>
      <w:r w:rsidRPr="001E1BBF">
        <w:rPr>
          <w:color w:val="000000"/>
          <w:spacing w:val="-1"/>
          <w:lang w:eastAsia="en-US"/>
        </w:rPr>
        <w:t>aca</w:t>
      </w:r>
      <w:r w:rsidRPr="001E1BBF">
        <w:rPr>
          <w:color w:val="000000"/>
          <w:lang w:eastAsia="en-US"/>
        </w:rPr>
        <w:t>k</w:t>
      </w:r>
      <w:r w:rsidRPr="001E1BBF">
        <w:rPr>
          <w:color w:val="000000"/>
          <w:spacing w:val="2"/>
          <w:lang w:eastAsia="en-US"/>
        </w:rPr>
        <w:t xml:space="preserve"> </w:t>
      </w:r>
      <w:r w:rsidRPr="001E1BBF">
        <w:rPr>
          <w:color w:val="000000"/>
          <w:lang w:eastAsia="en-US"/>
        </w:rPr>
        <w:t>d</w:t>
      </w:r>
      <w:r w:rsidRPr="001E1BBF">
        <w:rPr>
          <w:color w:val="000000"/>
          <w:spacing w:val="-1"/>
          <w:lang w:eastAsia="en-US"/>
        </w:rPr>
        <w:t>e</w:t>
      </w:r>
      <w:r w:rsidRPr="001E1BBF">
        <w:rPr>
          <w:color w:val="000000"/>
          <w:lang w:eastAsia="en-US"/>
        </w:rPr>
        <w:t>rs</w:t>
      </w:r>
      <w:r w:rsidRPr="001E1BBF">
        <w:rPr>
          <w:color w:val="000000"/>
          <w:spacing w:val="2"/>
          <w:lang w:eastAsia="en-US"/>
        </w:rPr>
        <w:t>l</w:t>
      </w:r>
      <w:r w:rsidRPr="001E1BBF">
        <w:rPr>
          <w:color w:val="000000"/>
          <w:spacing w:val="-1"/>
          <w:lang w:eastAsia="en-US"/>
        </w:rPr>
        <w:t>e</w:t>
      </w:r>
      <w:r w:rsidRPr="001E1BBF">
        <w:rPr>
          <w:color w:val="000000"/>
          <w:lang w:eastAsia="en-US"/>
        </w:rPr>
        <w:t>ri b</w:t>
      </w:r>
      <w:r w:rsidRPr="001E1BBF">
        <w:rPr>
          <w:color w:val="000000"/>
          <w:spacing w:val="1"/>
          <w:lang w:eastAsia="en-US"/>
        </w:rPr>
        <w:t>a</w:t>
      </w:r>
      <w:r w:rsidRPr="001E1BBF">
        <w:rPr>
          <w:color w:val="000000"/>
          <w:lang w:eastAsia="en-US"/>
        </w:rPr>
        <w:t>ş</w:t>
      </w:r>
      <w:r w:rsidRPr="001E1BBF">
        <w:rPr>
          <w:color w:val="000000"/>
          <w:spacing w:val="-1"/>
          <w:lang w:eastAsia="en-US"/>
        </w:rPr>
        <w:t>a</w:t>
      </w:r>
      <w:r w:rsidRPr="001E1BBF">
        <w:rPr>
          <w:color w:val="000000"/>
          <w:lang w:eastAsia="en-US"/>
        </w:rPr>
        <w:t>rm</w:t>
      </w:r>
      <w:r w:rsidRPr="001E1BBF">
        <w:rPr>
          <w:color w:val="000000"/>
          <w:spacing w:val="-1"/>
          <w:lang w:eastAsia="en-US"/>
        </w:rPr>
        <w:t>a</w:t>
      </w:r>
      <w:r w:rsidRPr="001E1BBF">
        <w:rPr>
          <w:color w:val="000000"/>
          <w:lang w:eastAsia="en-US"/>
        </w:rPr>
        <w:t>sı</w:t>
      </w:r>
      <w:r w:rsidRPr="001E1BBF">
        <w:rPr>
          <w:color w:val="000000"/>
          <w:spacing w:val="1"/>
          <w:lang w:eastAsia="en-US"/>
        </w:rPr>
        <w:t xml:space="preserve"> </w:t>
      </w:r>
      <w:r w:rsidRPr="001E1BBF">
        <w:rPr>
          <w:color w:val="000000"/>
          <w:lang w:eastAsia="en-US"/>
        </w:rPr>
        <w:t>d</w:t>
      </w:r>
      <w:r w:rsidRPr="001E1BBF">
        <w:rPr>
          <w:color w:val="000000"/>
          <w:spacing w:val="7"/>
          <w:lang w:eastAsia="en-US"/>
        </w:rPr>
        <w:t>u</w:t>
      </w:r>
      <w:r w:rsidRPr="001E1BBF">
        <w:rPr>
          <w:color w:val="000000"/>
          <w:lang w:eastAsia="en-US"/>
        </w:rPr>
        <w:t>rumun</w:t>
      </w:r>
      <w:r w:rsidRPr="001E1BBF">
        <w:rPr>
          <w:color w:val="000000"/>
          <w:spacing w:val="2"/>
          <w:lang w:eastAsia="en-US"/>
        </w:rPr>
        <w:t>d</w:t>
      </w:r>
      <w:r w:rsidRPr="001E1BBF">
        <w:rPr>
          <w:color w:val="000000"/>
          <w:lang w:eastAsia="en-US"/>
        </w:rPr>
        <w:t>a s</w:t>
      </w:r>
      <w:r w:rsidRPr="001E1BBF">
        <w:rPr>
          <w:color w:val="000000"/>
          <w:spacing w:val="1"/>
          <w:lang w:eastAsia="en-US"/>
        </w:rPr>
        <w:t>a</w:t>
      </w:r>
      <w:r w:rsidRPr="001E1BBF">
        <w:rPr>
          <w:color w:val="000000"/>
          <w:spacing w:val="-5"/>
          <w:lang w:eastAsia="en-US"/>
        </w:rPr>
        <w:t>y</w:t>
      </w:r>
      <w:r w:rsidRPr="001E1BBF">
        <w:rPr>
          <w:color w:val="000000"/>
          <w:lang w:eastAsia="en-US"/>
        </w:rPr>
        <w:t>ı</w:t>
      </w:r>
      <w:r w:rsidRPr="001E1BBF">
        <w:rPr>
          <w:color w:val="000000"/>
          <w:spacing w:val="1"/>
          <w:lang w:eastAsia="en-US"/>
        </w:rPr>
        <w:t>la</w:t>
      </w:r>
      <w:r w:rsidRPr="001E1BBF">
        <w:rPr>
          <w:color w:val="000000"/>
          <w:spacing w:val="-1"/>
          <w:lang w:eastAsia="en-US"/>
        </w:rPr>
        <w:t>ca</w:t>
      </w:r>
      <w:r w:rsidRPr="001E1BBF">
        <w:rPr>
          <w:color w:val="000000"/>
          <w:lang w:eastAsia="en-US"/>
        </w:rPr>
        <w:t>k d</w:t>
      </w:r>
      <w:r w:rsidRPr="001E1BBF">
        <w:rPr>
          <w:color w:val="000000"/>
          <w:spacing w:val="1"/>
          <w:lang w:eastAsia="en-US"/>
        </w:rPr>
        <w:t>e</w:t>
      </w:r>
      <w:r w:rsidRPr="001E1BBF">
        <w:rPr>
          <w:color w:val="000000"/>
          <w:lang w:eastAsia="en-US"/>
        </w:rPr>
        <w:t>rsl</w:t>
      </w:r>
      <w:r w:rsidRPr="001E1BBF">
        <w:rPr>
          <w:color w:val="000000"/>
          <w:spacing w:val="-1"/>
          <w:lang w:eastAsia="en-US"/>
        </w:rPr>
        <w:t>e</w:t>
      </w:r>
      <w:r w:rsidRPr="001E1BBF">
        <w:rPr>
          <w:color w:val="000000"/>
          <w:lang w:eastAsia="en-US"/>
        </w:rPr>
        <w:t>r</w:t>
      </w:r>
      <w:r w:rsidRPr="001E1BBF">
        <w:rPr>
          <w:color w:val="000000"/>
          <w:spacing w:val="1"/>
          <w:lang w:eastAsia="en-US"/>
        </w:rPr>
        <w:t>d</w:t>
      </w:r>
      <w:r w:rsidRPr="001E1BBF">
        <w:rPr>
          <w:color w:val="000000"/>
          <w:spacing w:val="-1"/>
          <w:lang w:eastAsia="en-US"/>
        </w:rPr>
        <w:t>e</w:t>
      </w:r>
      <w:r w:rsidRPr="001E1BBF">
        <w:rPr>
          <w:color w:val="000000"/>
          <w:lang w:eastAsia="en-US"/>
        </w:rPr>
        <w:t>n b</w:t>
      </w:r>
      <w:r w:rsidRPr="001E1BBF">
        <w:rPr>
          <w:color w:val="000000"/>
          <w:spacing w:val="-1"/>
          <w:lang w:eastAsia="en-US"/>
        </w:rPr>
        <w:t>a</w:t>
      </w:r>
      <w:r w:rsidRPr="001E1BBF">
        <w:rPr>
          <w:color w:val="000000"/>
          <w:lang w:eastAsia="en-US"/>
        </w:rPr>
        <w:t>ş</w:t>
      </w:r>
      <w:r w:rsidRPr="001E1BBF">
        <w:rPr>
          <w:color w:val="000000"/>
          <w:spacing w:val="1"/>
          <w:lang w:eastAsia="en-US"/>
        </w:rPr>
        <w:t>a</w:t>
      </w:r>
      <w:r w:rsidRPr="001E1BBF">
        <w:rPr>
          <w:color w:val="000000"/>
          <w:lang w:eastAsia="en-US"/>
        </w:rPr>
        <w:t>rılı</w:t>
      </w:r>
      <w:r w:rsidRPr="001E1BBF">
        <w:rPr>
          <w:color w:val="000000"/>
          <w:spacing w:val="1"/>
          <w:lang w:eastAsia="en-US"/>
        </w:rPr>
        <w:t xml:space="preserve"> </w:t>
      </w:r>
      <w:r w:rsidRPr="001E1BBF">
        <w:rPr>
          <w:color w:val="000000"/>
          <w:lang w:eastAsia="en-US"/>
        </w:rPr>
        <w:t>oldu</w:t>
      </w:r>
      <w:r w:rsidRPr="001E1BBF">
        <w:rPr>
          <w:color w:val="000000"/>
          <w:spacing w:val="-2"/>
          <w:lang w:eastAsia="en-US"/>
        </w:rPr>
        <w:t>ğ</w:t>
      </w:r>
      <w:r w:rsidRPr="001E1BBF">
        <w:rPr>
          <w:color w:val="000000"/>
          <w:lang w:eastAsia="en-US"/>
        </w:rPr>
        <w:t>unu k</w:t>
      </w:r>
      <w:r w:rsidRPr="001E1BBF">
        <w:rPr>
          <w:color w:val="000000"/>
          <w:spacing w:val="-1"/>
          <w:lang w:eastAsia="en-US"/>
        </w:rPr>
        <w:t>a</w:t>
      </w:r>
      <w:r w:rsidRPr="001E1BBF">
        <w:rPr>
          <w:color w:val="000000"/>
          <w:lang w:eastAsia="en-US"/>
        </w:rPr>
        <w:t>bul</w:t>
      </w:r>
      <w:r w:rsidRPr="001E1BBF">
        <w:rPr>
          <w:color w:val="000000"/>
          <w:spacing w:val="1"/>
          <w:lang w:eastAsia="en-US"/>
        </w:rPr>
        <w:t xml:space="preserve"> </w:t>
      </w:r>
      <w:r w:rsidRPr="001E1BBF">
        <w:rPr>
          <w:color w:val="000000"/>
          <w:spacing w:val="-1"/>
          <w:lang w:eastAsia="en-US"/>
        </w:rPr>
        <w:t>e</w:t>
      </w:r>
      <w:r w:rsidRPr="001E1BBF">
        <w:rPr>
          <w:color w:val="000000"/>
          <w:lang w:eastAsia="en-US"/>
        </w:rPr>
        <w:t>d</w:t>
      </w:r>
      <w:r w:rsidRPr="001E1BBF">
        <w:rPr>
          <w:color w:val="000000"/>
          <w:spacing w:val="1"/>
          <w:lang w:eastAsia="en-US"/>
        </w:rPr>
        <w:t>e</w:t>
      </w:r>
      <w:r w:rsidRPr="001E1BBF">
        <w:rPr>
          <w:color w:val="000000"/>
          <w:spacing w:val="-1"/>
          <w:lang w:eastAsia="en-US"/>
        </w:rPr>
        <w:t>c</w:t>
      </w:r>
      <w:r w:rsidRPr="001E1BBF">
        <w:rPr>
          <w:color w:val="000000"/>
          <w:spacing w:val="1"/>
          <w:lang w:eastAsia="en-US"/>
        </w:rPr>
        <w:t>e</w:t>
      </w:r>
      <w:r w:rsidRPr="001E1BBF">
        <w:rPr>
          <w:color w:val="000000"/>
          <w:spacing w:val="-2"/>
          <w:lang w:eastAsia="en-US"/>
        </w:rPr>
        <w:t>ğ</w:t>
      </w:r>
      <w:r w:rsidRPr="001E1BBF">
        <w:rPr>
          <w:color w:val="000000"/>
          <w:lang w:eastAsia="en-US"/>
        </w:rPr>
        <w:t>ini</w:t>
      </w:r>
      <w:r w:rsidRPr="001E1BBF">
        <w:rPr>
          <w:color w:val="000000"/>
          <w:spacing w:val="5"/>
          <w:lang w:eastAsia="en-US"/>
        </w:rPr>
        <w:t xml:space="preserve"> </w:t>
      </w:r>
      <w:r w:rsidRPr="001E1BBF">
        <w:rPr>
          <w:color w:val="000000"/>
          <w:lang w:eastAsia="en-US"/>
        </w:rPr>
        <w:t>ta</w:t>
      </w:r>
      <w:r w:rsidRPr="001E1BBF">
        <w:rPr>
          <w:color w:val="000000"/>
          <w:spacing w:val="-1"/>
          <w:lang w:eastAsia="en-US"/>
        </w:rPr>
        <w:t>a</w:t>
      </w:r>
      <w:r w:rsidRPr="001E1BBF">
        <w:rPr>
          <w:color w:val="000000"/>
          <w:lang w:eastAsia="en-US"/>
        </w:rPr>
        <w:t>hhüt</w:t>
      </w:r>
      <w:r w:rsidRPr="001E1BBF">
        <w:rPr>
          <w:color w:val="000000"/>
          <w:spacing w:val="1"/>
          <w:lang w:eastAsia="en-US"/>
        </w:rPr>
        <w:t xml:space="preserve"> </w:t>
      </w:r>
      <w:r w:rsidRPr="001E1BBF">
        <w:rPr>
          <w:color w:val="000000"/>
          <w:spacing w:val="-1"/>
          <w:lang w:eastAsia="en-US"/>
        </w:rPr>
        <w:t>e</w:t>
      </w:r>
      <w:r w:rsidRPr="001E1BBF">
        <w:rPr>
          <w:color w:val="000000"/>
          <w:lang w:eastAsia="en-US"/>
        </w:rPr>
        <w:t>t</w:t>
      </w:r>
      <w:r w:rsidRPr="001E1BBF">
        <w:rPr>
          <w:color w:val="000000"/>
          <w:spacing w:val="1"/>
          <w:lang w:eastAsia="en-US"/>
        </w:rPr>
        <w:t>m</w:t>
      </w:r>
      <w:r w:rsidRPr="001E1BBF">
        <w:rPr>
          <w:color w:val="000000"/>
          <w:lang w:eastAsia="en-US"/>
        </w:rPr>
        <w:t>iş</w:t>
      </w:r>
      <w:r w:rsidRPr="001E1BBF">
        <w:rPr>
          <w:color w:val="000000"/>
          <w:spacing w:val="1"/>
          <w:lang w:eastAsia="en-US"/>
        </w:rPr>
        <w:t xml:space="preserve"> </w:t>
      </w:r>
      <w:r w:rsidRPr="001E1BBF">
        <w:rPr>
          <w:color w:val="000000"/>
          <w:lang w:eastAsia="en-US"/>
        </w:rPr>
        <w:t>olur. Bu b</w:t>
      </w:r>
      <w:r w:rsidRPr="001E1BBF">
        <w:rPr>
          <w:color w:val="000000"/>
          <w:spacing w:val="-1"/>
          <w:lang w:eastAsia="en-US"/>
        </w:rPr>
        <w:t>e</w:t>
      </w:r>
      <w:r w:rsidRPr="001E1BBF">
        <w:rPr>
          <w:color w:val="000000"/>
          <w:lang w:eastAsia="en-US"/>
        </w:rPr>
        <w:t>lge,</w:t>
      </w:r>
      <w:r w:rsidRPr="001E1BBF">
        <w:rPr>
          <w:color w:val="000000"/>
          <w:spacing w:val="2"/>
          <w:lang w:eastAsia="en-US"/>
        </w:rPr>
        <w:t xml:space="preserve"> </w:t>
      </w:r>
      <w:r w:rsidRPr="001E1BBF">
        <w:rPr>
          <w:color w:val="000000"/>
          <w:spacing w:val="-2"/>
          <w:lang w:eastAsia="en-US"/>
        </w:rPr>
        <w:t>g</w:t>
      </w:r>
      <w:r w:rsidRPr="001E1BBF">
        <w:rPr>
          <w:color w:val="000000"/>
          <w:lang w:eastAsia="en-US"/>
        </w:rPr>
        <w:t>önd</w:t>
      </w:r>
      <w:r w:rsidRPr="001E1BBF">
        <w:rPr>
          <w:color w:val="000000"/>
          <w:spacing w:val="-1"/>
          <w:lang w:eastAsia="en-US"/>
        </w:rPr>
        <w:t>e</w:t>
      </w:r>
      <w:r w:rsidRPr="001E1BBF">
        <w:rPr>
          <w:color w:val="000000"/>
          <w:spacing w:val="1"/>
          <w:lang w:eastAsia="en-US"/>
        </w:rPr>
        <w:t>r</w:t>
      </w:r>
      <w:r w:rsidRPr="001E1BBF">
        <w:rPr>
          <w:color w:val="000000"/>
          <w:spacing w:val="-1"/>
          <w:lang w:eastAsia="en-US"/>
        </w:rPr>
        <w:t>e</w:t>
      </w:r>
      <w:r w:rsidRPr="001E1BBF">
        <w:rPr>
          <w:color w:val="000000"/>
          <w:lang w:eastAsia="en-US"/>
        </w:rPr>
        <w:t xml:space="preserve">n </w:t>
      </w:r>
      <w:r w:rsidRPr="001E1BBF">
        <w:rPr>
          <w:color w:val="000000"/>
          <w:spacing w:val="-5"/>
          <w:lang w:eastAsia="en-US"/>
        </w:rPr>
        <w:t>y</w:t>
      </w:r>
      <w:r w:rsidRPr="001E1BBF">
        <w:rPr>
          <w:color w:val="000000"/>
          <w:spacing w:val="2"/>
          <w:lang w:eastAsia="en-US"/>
        </w:rPr>
        <w:t>ü</w:t>
      </w:r>
      <w:r w:rsidRPr="001E1BBF">
        <w:rPr>
          <w:color w:val="000000"/>
          <w:lang w:eastAsia="en-US"/>
        </w:rPr>
        <w:t>ksek</w:t>
      </w:r>
      <w:r w:rsidRPr="001E1BBF">
        <w:rPr>
          <w:color w:val="000000"/>
          <w:spacing w:val="1"/>
          <w:lang w:eastAsia="en-US"/>
        </w:rPr>
        <w:t>ö</w:t>
      </w:r>
      <w:r w:rsidRPr="001E1BBF">
        <w:rPr>
          <w:color w:val="000000"/>
          <w:lang w:eastAsia="en-US"/>
        </w:rPr>
        <w:t>ğ</w:t>
      </w:r>
      <w:r w:rsidRPr="001E1BBF">
        <w:rPr>
          <w:color w:val="000000"/>
          <w:spacing w:val="-1"/>
          <w:lang w:eastAsia="en-US"/>
        </w:rPr>
        <w:t>re</w:t>
      </w:r>
      <w:r w:rsidRPr="001E1BBF">
        <w:rPr>
          <w:color w:val="000000"/>
          <w:lang w:eastAsia="en-US"/>
        </w:rPr>
        <w:t>t</w:t>
      </w:r>
      <w:r w:rsidRPr="001E1BBF">
        <w:rPr>
          <w:color w:val="000000"/>
          <w:spacing w:val="1"/>
          <w:lang w:eastAsia="en-US"/>
        </w:rPr>
        <w:t>i</w:t>
      </w:r>
      <w:r w:rsidRPr="001E1BBF">
        <w:rPr>
          <w:color w:val="000000"/>
          <w:lang w:eastAsia="en-US"/>
        </w:rPr>
        <w:t>m kurumunun il</w:t>
      </w:r>
      <w:r w:rsidRPr="001E1BBF">
        <w:rPr>
          <w:color w:val="000000"/>
          <w:spacing w:val="-2"/>
          <w:lang w:eastAsia="en-US"/>
        </w:rPr>
        <w:t>g</w:t>
      </w:r>
      <w:r w:rsidRPr="001E1BBF">
        <w:rPr>
          <w:color w:val="000000"/>
          <w:lang w:eastAsia="en-US"/>
        </w:rPr>
        <w:t>i</w:t>
      </w:r>
      <w:r w:rsidRPr="001E1BBF">
        <w:rPr>
          <w:color w:val="000000"/>
          <w:spacing w:val="1"/>
          <w:lang w:eastAsia="en-US"/>
        </w:rPr>
        <w:t>l</w:t>
      </w:r>
      <w:r w:rsidRPr="001E1BBF">
        <w:rPr>
          <w:color w:val="000000"/>
          <w:lang w:eastAsia="en-US"/>
        </w:rPr>
        <w:t>i</w:t>
      </w:r>
      <w:r w:rsidRPr="001E1BBF">
        <w:rPr>
          <w:color w:val="000000"/>
          <w:spacing w:val="2"/>
          <w:lang w:eastAsia="en-US"/>
        </w:rPr>
        <w:t xml:space="preserve"> </w:t>
      </w:r>
      <w:r w:rsidRPr="001E1BBF">
        <w:rPr>
          <w:color w:val="000000"/>
          <w:lang w:eastAsia="en-US"/>
        </w:rPr>
        <w:t>Yönetim Kurulu kararı ile</w:t>
      </w:r>
      <w:r w:rsidRPr="001E1BBF">
        <w:rPr>
          <w:color w:val="000000"/>
          <w:spacing w:val="1"/>
          <w:lang w:eastAsia="en-US"/>
        </w:rPr>
        <w:t xml:space="preserve"> </w:t>
      </w:r>
      <w:r w:rsidRPr="001E1BBF">
        <w:rPr>
          <w:color w:val="000000"/>
          <w:lang w:eastAsia="en-US"/>
        </w:rPr>
        <w:t>g</w:t>
      </w:r>
      <w:r w:rsidRPr="001E1BBF">
        <w:rPr>
          <w:color w:val="000000"/>
          <w:spacing w:val="-1"/>
          <w:lang w:eastAsia="en-US"/>
        </w:rPr>
        <w:t>eç</w:t>
      </w:r>
      <w:r w:rsidRPr="001E1BBF">
        <w:rPr>
          <w:color w:val="000000"/>
          <w:spacing w:val="1"/>
          <w:lang w:eastAsia="en-US"/>
        </w:rPr>
        <w:t>e</w:t>
      </w:r>
      <w:r w:rsidRPr="001E1BBF">
        <w:rPr>
          <w:color w:val="000000"/>
          <w:lang w:eastAsia="en-US"/>
        </w:rPr>
        <w:t>rlil</w:t>
      </w:r>
      <w:r w:rsidRPr="001E1BBF">
        <w:rPr>
          <w:color w:val="000000"/>
          <w:spacing w:val="1"/>
          <w:lang w:eastAsia="en-US"/>
        </w:rPr>
        <w:t>i</w:t>
      </w:r>
      <w:r w:rsidRPr="001E1BBF">
        <w:rPr>
          <w:color w:val="000000"/>
          <w:lang w:eastAsia="en-US"/>
        </w:rPr>
        <w:t>k k</w:t>
      </w:r>
      <w:r w:rsidRPr="001E1BBF">
        <w:rPr>
          <w:color w:val="000000"/>
          <w:spacing w:val="-1"/>
          <w:lang w:eastAsia="en-US"/>
        </w:rPr>
        <w:t>a</w:t>
      </w:r>
      <w:r w:rsidRPr="001E1BBF">
        <w:rPr>
          <w:color w:val="000000"/>
          <w:spacing w:val="1"/>
          <w:lang w:eastAsia="en-US"/>
        </w:rPr>
        <w:t>z</w:t>
      </w:r>
      <w:r w:rsidRPr="001E1BBF">
        <w:rPr>
          <w:color w:val="000000"/>
          <w:spacing w:val="-1"/>
          <w:lang w:eastAsia="en-US"/>
        </w:rPr>
        <w:t>a</w:t>
      </w:r>
      <w:r w:rsidRPr="001E1BBF">
        <w:rPr>
          <w:color w:val="000000"/>
          <w:lang w:eastAsia="en-US"/>
        </w:rPr>
        <w:t>nır.</w:t>
      </w:r>
    </w:p>
    <w:p w:rsidR="001E1BBF" w:rsidRPr="001E1BBF" w:rsidRDefault="001E1BBF" w:rsidP="001E1BBF">
      <w:pPr>
        <w:widowControl w:val="0"/>
        <w:autoSpaceDE w:val="0"/>
        <w:autoSpaceDN w:val="0"/>
        <w:adjustRightInd w:val="0"/>
        <w:spacing w:before="4" w:line="120" w:lineRule="exact"/>
        <w:rPr>
          <w:color w:val="000000"/>
          <w:sz w:val="12"/>
          <w:szCs w:val="12"/>
          <w:lang w:eastAsia="en-US"/>
        </w:rPr>
      </w:pPr>
    </w:p>
    <w:p w:rsidR="001E1BBF" w:rsidRPr="001E1BBF" w:rsidRDefault="001E1BBF" w:rsidP="001E1BBF">
      <w:pPr>
        <w:widowControl w:val="0"/>
        <w:autoSpaceDE w:val="0"/>
        <w:autoSpaceDN w:val="0"/>
        <w:adjustRightInd w:val="0"/>
        <w:spacing w:line="360" w:lineRule="auto"/>
        <w:ind w:right="57"/>
        <w:jc w:val="both"/>
        <w:rPr>
          <w:color w:val="000000"/>
          <w:lang w:eastAsia="en-US"/>
        </w:rPr>
      </w:pPr>
      <w:r w:rsidRPr="001E1BBF">
        <w:rPr>
          <w:color w:val="000000"/>
          <w:lang w:eastAsia="en-US"/>
        </w:rPr>
        <w:t>Öğ</w:t>
      </w:r>
      <w:r w:rsidRPr="001E1BBF">
        <w:rPr>
          <w:color w:val="000000"/>
          <w:spacing w:val="-1"/>
          <w:lang w:eastAsia="en-US"/>
        </w:rPr>
        <w:t>re</w:t>
      </w:r>
      <w:r w:rsidRPr="001E1BBF">
        <w:rPr>
          <w:color w:val="000000"/>
          <w:lang w:eastAsia="en-US"/>
        </w:rPr>
        <w:t>nim</w:t>
      </w:r>
      <w:r w:rsidRPr="001E1BBF">
        <w:rPr>
          <w:color w:val="000000"/>
          <w:spacing w:val="27"/>
          <w:lang w:eastAsia="en-US"/>
        </w:rPr>
        <w:t xml:space="preserve"> </w:t>
      </w:r>
      <w:r w:rsidRPr="001E1BBF">
        <w:rPr>
          <w:color w:val="000000"/>
          <w:spacing w:val="1"/>
          <w:lang w:eastAsia="en-US"/>
        </w:rPr>
        <w:t>P</w:t>
      </w:r>
      <w:r w:rsidRPr="001E1BBF">
        <w:rPr>
          <w:color w:val="000000"/>
          <w:lang w:eastAsia="en-US"/>
        </w:rPr>
        <w:t>rotokolü</w:t>
      </w:r>
      <w:r w:rsidRPr="001E1BBF">
        <w:rPr>
          <w:color w:val="000000"/>
          <w:spacing w:val="1"/>
          <w:lang w:eastAsia="en-US"/>
        </w:rPr>
        <w:t>n</w:t>
      </w:r>
      <w:r w:rsidRPr="001E1BBF">
        <w:rPr>
          <w:color w:val="000000"/>
          <w:lang w:eastAsia="en-US"/>
        </w:rPr>
        <w:t>de</w:t>
      </w:r>
      <w:r w:rsidRPr="001E1BBF">
        <w:rPr>
          <w:color w:val="000000"/>
          <w:spacing w:val="28"/>
          <w:lang w:eastAsia="en-US"/>
        </w:rPr>
        <w:t xml:space="preserve"> </w:t>
      </w:r>
      <w:r w:rsidRPr="001E1BBF">
        <w:rPr>
          <w:color w:val="000000"/>
          <w:spacing w:val="-2"/>
          <w:lang w:eastAsia="en-US"/>
        </w:rPr>
        <w:t>y</w:t>
      </w:r>
      <w:r w:rsidRPr="001E1BBF">
        <w:rPr>
          <w:color w:val="000000"/>
          <w:spacing w:val="-1"/>
          <w:lang w:eastAsia="en-US"/>
        </w:rPr>
        <w:t>e</w:t>
      </w:r>
      <w:r w:rsidRPr="001E1BBF">
        <w:rPr>
          <w:color w:val="000000"/>
          <w:lang w:eastAsia="en-US"/>
        </w:rPr>
        <w:t>r</w:t>
      </w:r>
      <w:r w:rsidRPr="001E1BBF">
        <w:rPr>
          <w:color w:val="000000"/>
          <w:spacing w:val="25"/>
          <w:lang w:eastAsia="en-US"/>
        </w:rPr>
        <w:t xml:space="preserve"> </w:t>
      </w:r>
      <w:r w:rsidRPr="001E1BBF">
        <w:rPr>
          <w:color w:val="000000"/>
          <w:spacing w:val="-1"/>
          <w:lang w:eastAsia="en-US"/>
        </w:rPr>
        <w:t>a</w:t>
      </w:r>
      <w:r w:rsidRPr="001E1BBF">
        <w:rPr>
          <w:color w:val="000000"/>
          <w:lang w:eastAsia="en-US"/>
        </w:rPr>
        <w:t>lan</w:t>
      </w:r>
      <w:r w:rsidRPr="001E1BBF">
        <w:rPr>
          <w:color w:val="000000"/>
          <w:spacing w:val="26"/>
          <w:lang w:eastAsia="en-US"/>
        </w:rPr>
        <w:t xml:space="preserve"> </w:t>
      </w:r>
      <w:r w:rsidRPr="001E1BBF">
        <w:rPr>
          <w:b/>
          <w:bCs/>
          <w:i/>
          <w:iCs/>
          <w:color w:val="000000"/>
          <w:lang w:eastAsia="en-US"/>
        </w:rPr>
        <w:t>sayıla</w:t>
      </w:r>
      <w:r w:rsidRPr="001E1BBF">
        <w:rPr>
          <w:b/>
          <w:bCs/>
          <w:i/>
          <w:iCs/>
          <w:color w:val="000000"/>
          <w:spacing w:val="-1"/>
          <w:lang w:eastAsia="en-US"/>
        </w:rPr>
        <w:t>c</w:t>
      </w:r>
      <w:r w:rsidRPr="001E1BBF">
        <w:rPr>
          <w:b/>
          <w:bCs/>
          <w:i/>
          <w:iCs/>
          <w:color w:val="000000"/>
          <w:lang w:eastAsia="en-US"/>
        </w:rPr>
        <w:t>ak</w:t>
      </w:r>
      <w:r w:rsidRPr="001E1BBF">
        <w:rPr>
          <w:b/>
          <w:bCs/>
          <w:i/>
          <w:iCs/>
          <w:color w:val="000000"/>
          <w:spacing w:val="29"/>
          <w:lang w:eastAsia="en-US"/>
        </w:rPr>
        <w:t xml:space="preserve"> </w:t>
      </w:r>
      <w:r w:rsidRPr="001E1BBF">
        <w:rPr>
          <w:b/>
          <w:bCs/>
          <w:i/>
          <w:iCs/>
          <w:color w:val="000000"/>
          <w:spacing w:val="-1"/>
          <w:lang w:eastAsia="en-US"/>
        </w:rPr>
        <w:t>v</w:t>
      </w:r>
      <w:r w:rsidRPr="001E1BBF">
        <w:rPr>
          <w:b/>
          <w:bCs/>
          <w:i/>
          <w:iCs/>
          <w:color w:val="000000"/>
          <w:lang w:eastAsia="en-US"/>
        </w:rPr>
        <w:t>e</w:t>
      </w:r>
      <w:r w:rsidRPr="001E1BBF">
        <w:rPr>
          <w:b/>
          <w:bCs/>
          <w:i/>
          <w:iCs/>
          <w:color w:val="000000"/>
          <w:spacing w:val="28"/>
          <w:lang w:eastAsia="en-US"/>
        </w:rPr>
        <w:t xml:space="preserve"> </w:t>
      </w:r>
      <w:r w:rsidRPr="001E1BBF">
        <w:rPr>
          <w:b/>
          <w:bCs/>
          <w:i/>
          <w:iCs/>
          <w:color w:val="000000"/>
          <w:lang w:eastAsia="en-US"/>
        </w:rPr>
        <w:t>al</w:t>
      </w:r>
      <w:r w:rsidRPr="001E1BBF">
        <w:rPr>
          <w:b/>
          <w:bCs/>
          <w:i/>
          <w:iCs/>
          <w:color w:val="000000"/>
          <w:spacing w:val="1"/>
          <w:lang w:eastAsia="en-US"/>
        </w:rPr>
        <w:t>ın</w:t>
      </w:r>
      <w:r w:rsidRPr="001E1BBF">
        <w:rPr>
          <w:b/>
          <w:bCs/>
          <w:i/>
          <w:iCs/>
          <w:color w:val="000000"/>
          <w:lang w:eastAsia="en-US"/>
        </w:rPr>
        <w:t>a</w:t>
      </w:r>
      <w:r w:rsidRPr="001E1BBF">
        <w:rPr>
          <w:b/>
          <w:bCs/>
          <w:i/>
          <w:iCs/>
          <w:color w:val="000000"/>
          <w:spacing w:val="-1"/>
          <w:lang w:eastAsia="en-US"/>
        </w:rPr>
        <w:t>c</w:t>
      </w:r>
      <w:r w:rsidRPr="001E1BBF">
        <w:rPr>
          <w:b/>
          <w:bCs/>
          <w:i/>
          <w:iCs/>
          <w:color w:val="000000"/>
          <w:lang w:eastAsia="en-US"/>
        </w:rPr>
        <w:t>ak</w:t>
      </w:r>
      <w:r w:rsidRPr="001E1BBF">
        <w:rPr>
          <w:b/>
          <w:bCs/>
          <w:i/>
          <w:iCs/>
          <w:color w:val="000000"/>
          <w:spacing w:val="30"/>
          <w:lang w:eastAsia="en-US"/>
        </w:rPr>
        <w:t xml:space="preserve"> </w:t>
      </w:r>
      <w:r w:rsidRPr="001E1BBF">
        <w:rPr>
          <w:color w:val="000000"/>
          <w:lang w:eastAsia="en-US"/>
        </w:rPr>
        <w:t>d</w:t>
      </w:r>
      <w:r w:rsidRPr="001E1BBF">
        <w:rPr>
          <w:color w:val="000000"/>
          <w:spacing w:val="-1"/>
          <w:lang w:eastAsia="en-US"/>
        </w:rPr>
        <w:t>e</w:t>
      </w:r>
      <w:r w:rsidRPr="001E1BBF">
        <w:rPr>
          <w:color w:val="000000"/>
          <w:lang w:eastAsia="en-US"/>
        </w:rPr>
        <w:t>rsl</w:t>
      </w:r>
      <w:r w:rsidRPr="001E1BBF">
        <w:rPr>
          <w:color w:val="000000"/>
          <w:spacing w:val="-1"/>
          <w:lang w:eastAsia="en-US"/>
        </w:rPr>
        <w:t>e</w:t>
      </w:r>
      <w:r w:rsidRPr="001E1BBF">
        <w:rPr>
          <w:color w:val="000000"/>
          <w:lang w:eastAsia="en-US"/>
        </w:rPr>
        <w:t>rin</w:t>
      </w:r>
      <w:r w:rsidRPr="001E1BBF">
        <w:rPr>
          <w:color w:val="000000"/>
          <w:spacing w:val="27"/>
          <w:lang w:eastAsia="en-US"/>
        </w:rPr>
        <w:t xml:space="preserve"> </w:t>
      </w:r>
      <w:r w:rsidRPr="001E1BBF">
        <w:rPr>
          <w:color w:val="000000"/>
          <w:spacing w:val="-1"/>
          <w:lang w:eastAsia="en-US"/>
        </w:rPr>
        <w:t>aç</w:t>
      </w:r>
      <w:r w:rsidRPr="001E1BBF">
        <w:rPr>
          <w:color w:val="000000"/>
          <w:lang w:eastAsia="en-US"/>
        </w:rPr>
        <w:t>ık</w:t>
      </w:r>
      <w:r w:rsidRPr="001E1BBF">
        <w:rPr>
          <w:color w:val="000000"/>
          <w:spacing w:val="1"/>
          <w:lang w:eastAsia="en-US"/>
        </w:rPr>
        <w:t>l</w:t>
      </w:r>
      <w:r w:rsidRPr="001E1BBF">
        <w:rPr>
          <w:color w:val="000000"/>
          <w:spacing w:val="-1"/>
          <w:lang w:eastAsia="en-US"/>
        </w:rPr>
        <w:t>a</w:t>
      </w:r>
      <w:r w:rsidRPr="001E1BBF">
        <w:rPr>
          <w:color w:val="000000"/>
          <w:spacing w:val="3"/>
          <w:lang w:eastAsia="en-US"/>
        </w:rPr>
        <w:t>m</w:t>
      </w:r>
      <w:r w:rsidRPr="001E1BBF">
        <w:rPr>
          <w:color w:val="000000"/>
          <w:spacing w:val="-1"/>
          <w:lang w:eastAsia="en-US"/>
        </w:rPr>
        <w:t>a</w:t>
      </w:r>
      <w:r w:rsidRPr="001E1BBF">
        <w:rPr>
          <w:color w:val="000000"/>
          <w:lang w:eastAsia="en-US"/>
        </w:rPr>
        <w:t>la</w:t>
      </w:r>
      <w:r w:rsidRPr="001E1BBF">
        <w:rPr>
          <w:color w:val="000000"/>
          <w:spacing w:val="-1"/>
          <w:lang w:eastAsia="en-US"/>
        </w:rPr>
        <w:t>r</w:t>
      </w:r>
      <w:r w:rsidRPr="001E1BBF">
        <w:rPr>
          <w:color w:val="000000"/>
          <w:lang w:eastAsia="en-US"/>
        </w:rPr>
        <w:t>ı</w:t>
      </w:r>
      <w:r w:rsidRPr="001E1BBF">
        <w:rPr>
          <w:color w:val="000000"/>
          <w:spacing w:val="27"/>
          <w:lang w:eastAsia="en-US"/>
        </w:rPr>
        <w:t xml:space="preserve"> </w:t>
      </w:r>
      <w:r w:rsidRPr="001E1BBF">
        <w:rPr>
          <w:color w:val="000000"/>
          <w:spacing w:val="-1"/>
          <w:lang w:eastAsia="en-US"/>
        </w:rPr>
        <w:t>a</w:t>
      </w:r>
      <w:r w:rsidRPr="001E1BBF">
        <w:rPr>
          <w:color w:val="000000"/>
          <w:spacing w:val="1"/>
          <w:lang w:eastAsia="en-US"/>
        </w:rPr>
        <w:t>şa</w:t>
      </w:r>
      <w:r w:rsidRPr="001E1BBF">
        <w:rPr>
          <w:color w:val="000000"/>
          <w:spacing w:val="-2"/>
          <w:lang w:eastAsia="en-US"/>
        </w:rPr>
        <w:t>ğ</w:t>
      </w:r>
      <w:r w:rsidRPr="001E1BBF">
        <w:rPr>
          <w:color w:val="000000"/>
          <w:lang w:eastAsia="en-US"/>
        </w:rPr>
        <w:t>ıda v</w:t>
      </w:r>
      <w:r w:rsidRPr="001E1BBF">
        <w:rPr>
          <w:color w:val="000000"/>
          <w:spacing w:val="-1"/>
          <w:lang w:eastAsia="en-US"/>
        </w:rPr>
        <w:t>e</w:t>
      </w:r>
      <w:r w:rsidRPr="001E1BBF">
        <w:rPr>
          <w:color w:val="000000"/>
          <w:lang w:eastAsia="en-US"/>
        </w:rPr>
        <w:t>rilm</w:t>
      </w:r>
      <w:r w:rsidRPr="001E1BBF">
        <w:rPr>
          <w:color w:val="000000"/>
          <w:spacing w:val="1"/>
          <w:lang w:eastAsia="en-US"/>
        </w:rPr>
        <w:t>i</w:t>
      </w:r>
      <w:r w:rsidRPr="001E1BBF">
        <w:rPr>
          <w:color w:val="000000"/>
          <w:lang w:eastAsia="en-US"/>
        </w:rPr>
        <w:t>şt</w:t>
      </w:r>
      <w:r w:rsidRPr="001E1BBF">
        <w:rPr>
          <w:color w:val="000000"/>
          <w:spacing w:val="1"/>
          <w:lang w:eastAsia="en-US"/>
        </w:rPr>
        <w:t>i</w:t>
      </w:r>
      <w:r w:rsidRPr="001E1BBF">
        <w:rPr>
          <w:color w:val="000000"/>
          <w:lang w:eastAsia="en-US"/>
        </w:rPr>
        <w:t xml:space="preserve">r. </w:t>
      </w:r>
      <w:r w:rsidRPr="001E1BBF">
        <w:rPr>
          <w:color w:val="000000"/>
          <w:spacing w:val="-1"/>
          <w:lang w:eastAsia="en-US"/>
        </w:rPr>
        <w:t>Fa</w:t>
      </w:r>
      <w:r w:rsidRPr="001E1BBF">
        <w:rPr>
          <w:color w:val="000000"/>
          <w:lang w:eastAsia="en-US"/>
        </w:rPr>
        <w:t>rklı</w:t>
      </w:r>
      <w:r w:rsidRPr="001E1BBF">
        <w:rPr>
          <w:color w:val="000000"/>
          <w:spacing w:val="6"/>
          <w:lang w:eastAsia="en-US"/>
        </w:rPr>
        <w:t xml:space="preserve"> </w:t>
      </w:r>
      <w:r w:rsidRPr="001E1BBF">
        <w:rPr>
          <w:color w:val="000000"/>
          <w:spacing w:val="-5"/>
          <w:lang w:eastAsia="en-US"/>
        </w:rPr>
        <w:t>y</w:t>
      </w:r>
      <w:r w:rsidRPr="001E1BBF">
        <w:rPr>
          <w:color w:val="000000"/>
          <w:lang w:eastAsia="en-US"/>
        </w:rPr>
        <w:t>ükse</w:t>
      </w:r>
      <w:r w:rsidRPr="001E1BBF">
        <w:rPr>
          <w:color w:val="000000"/>
          <w:spacing w:val="-1"/>
          <w:lang w:eastAsia="en-US"/>
        </w:rPr>
        <w:t>k</w:t>
      </w:r>
      <w:r w:rsidRPr="001E1BBF">
        <w:rPr>
          <w:color w:val="000000"/>
          <w:lang w:eastAsia="en-US"/>
        </w:rPr>
        <w:t>öğr</w:t>
      </w:r>
      <w:r w:rsidRPr="001E1BBF">
        <w:rPr>
          <w:color w:val="000000"/>
          <w:spacing w:val="-2"/>
          <w:lang w:eastAsia="en-US"/>
        </w:rPr>
        <w:t>e</w:t>
      </w:r>
      <w:r w:rsidRPr="001E1BBF">
        <w:rPr>
          <w:color w:val="000000"/>
          <w:lang w:eastAsia="en-US"/>
        </w:rPr>
        <w:t>t</w:t>
      </w:r>
      <w:r w:rsidRPr="001E1BBF">
        <w:rPr>
          <w:color w:val="000000"/>
          <w:spacing w:val="1"/>
          <w:lang w:eastAsia="en-US"/>
        </w:rPr>
        <w:t>i</w:t>
      </w:r>
      <w:r w:rsidRPr="001E1BBF">
        <w:rPr>
          <w:color w:val="000000"/>
          <w:lang w:eastAsia="en-US"/>
        </w:rPr>
        <w:t>m</w:t>
      </w:r>
      <w:r w:rsidRPr="001E1BBF">
        <w:rPr>
          <w:color w:val="000000"/>
          <w:spacing w:val="2"/>
          <w:lang w:eastAsia="en-US"/>
        </w:rPr>
        <w:t xml:space="preserve"> </w:t>
      </w:r>
      <w:r w:rsidRPr="001E1BBF">
        <w:rPr>
          <w:color w:val="000000"/>
          <w:lang w:eastAsia="en-US"/>
        </w:rPr>
        <w:t>kurumla</w:t>
      </w:r>
      <w:r w:rsidRPr="001E1BBF">
        <w:rPr>
          <w:color w:val="000000"/>
          <w:spacing w:val="-1"/>
          <w:lang w:eastAsia="en-US"/>
        </w:rPr>
        <w:t>r</w:t>
      </w:r>
      <w:r w:rsidRPr="001E1BBF">
        <w:rPr>
          <w:color w:val="000000"/>
          <w:lang w:eastAsia="en-US"/>
        </w:rPr>
        <w:t>ınd</w:t>
      </w:r>
      <w:r w:rsidRPr="001E1BBF">
        <w:rPr>
          <w:color w:val="000000"/>
          <w:spacing w:val="2"/>
          <w:lang w:eastAsia="en-US"/>
        </w:rPr>
        <w:t>a</w:t>
      </w:r>
      <w:r w:rsidRPr="001E1BBF">
        <w:rPr>
          <w:color w:val="000000"/>
          <w:lang w:eastAsia="en-US"/>
        </w:rPr>
        <w:t>ki</w:t>
      </w:r>
      <w:r w:rsidRPr="001E1BBF">
        <w:rPr>
          <w:color w:val="000000"/>
          <w:spacing w:val="2"/>
          <w:lang w:eastAsia="en-US"/>
        </w:rPr>
        <w:t xml:space="preserve"> </w:t>
      </w:r>
      <w:r w:rsidRPr="001E1BBF">
        <w:rPr>
          <w:color w:val="000000"/>
          <w:lang w:eastAsia="en-US"/>
        </w:rPr>
        <w:t>d</w:t>
      </w:r>
      <w:r w:rsidRPr="001E1BBF">
        <w:rPr>
          <w:color w:val="000000"/>
          <w:spacing w:val="-1"/>
          <w:lang w:eastAsia="en-US"/>
        </w:rPr>
        <w:t>e</w:t>
      </w:r>
      <w:r w:rsidRPr="001E1BBF">
        <w:rPr>
          <w:color w:val="000000"/>
          <w:lang w:eastAsia="en-US"/>
        </w:rPr>
        <w:t>rs</w:t>
      </w:r>
      <w:r w:rsidRPr="001E1BBF">
        <w:rPr>
          <w:color w:val="000000"/>
          <w:spacing w:val="3"/>
          <w:lang w:eastAsia="en-US"/>
        </w:rPr>
        <w:t>l</w:t>
      </w:r>
      <w:r w:rsidRPr="001E1BBF">
        <w:rPr>
          <w:color w:val="000000"/>
          <w:spacing w:val="-1"/>
          <w:lang w:eastAsia="en-US"/>
        </w:rPr>
        <w:t>e</w:t>
      </w:r>
      <w:r w:rsidRPr="001E1BBF">
        <w:rPr>
          <w:color w:val="000000"/>
          <w:lang w:eastAsia="en-US"/>
        </w:rPr>
        <w:t>rin,</w:t>
      </w:r>
      <w:r w:rsidRPr="001E1BBF">
        <w:rPr>
          <w:color w:val="000000"/>
          <w:spacing w:val="1"/>
          <w:lang w:eastAsia="en-US"/>
        </w:rPr>
        <w:t xml:space="preserve"> </w:t>
      </w:r>
      <w:r w:rsidRPr="001E1BBF">
        <w:rPr>
          <w:color w:val="000000"/>
          <w:lang w:eastAsia="en-US"/>
        </w:rPr>
        <w:t>iç</w:t>
      </w:r>
      <w:r w:rsidRPr="001E1BBF">
        <w:rPr>
          <w:color w:val="000000"/>
          <w:spacing w:val="1"/>
          <w:lang w:eastAsia="en-US"/>
        </w:rPr>
        <w:t>e</w:t>
      </w:r>
      <w:r w:rsidRPr="001E1BBF">
        <w:rPr>
          <w:color w:val="000000"/>
          <w:lang w:eastAsia="en-US"/>
        </w:rPr>
        <w:t>rik</w:t>
      </w:r>
      <w:r w:rsidRPr="001E1BBF">
        <w:rPr>
          <w:color w:val="000000"/>
          <w:spacing w:val="1"/>
          <w:lang w:eastAsia="en-US"/>
        </w:rPr>
        <w:t xml:space="preserve"> </w:t>
      </w:r>
      <w:r w:rsidRPr="001E1BBF">
        <w:rPr>
          <w:color w:val="000000"/>
          <w:lang w:eastAsia="en-US"/>
        </w:rPr>
        <w:t>ve</w:t>
      </w:r>
      <w:r w:rsidRPr="001E1BBF">
        <w:rPr>
          <w:color w:val="000000"/>
          <w:spacing w:val="2"/>
          <w:lang w:eastAsia="en-US"/>
        </w:rPr>
        <w:t xml:space="preserve"> </w:t>
      </w:r>
      <w:r w:rsidRPr="001E1BBF">
        <w:rPr>
          <w:color w:val="000000"/>
          <w:lang w:eastAsia="en-US"/>
        </w:rPr>
        <w:t>k</w:t>
      </w:r>
      <w:r w:rsidRPr="001E1BBF">
        <w:rPr>
          <w:color w:val="000000"/>
          <w:spacing w:val="-1"/>
          <w:lang w:eastAsia="en-US"/>
        </w:rPr>
        <w:t>re</w:t>
      </w:r>
      <w:r w:rsidRPr="001E1BBF">
        <w:rPr>
          <w:color w:val="000000"/>
          <w:lang w:eastAsia="en-US"/>
        </w:rPr>
        <w:t>di</w:t>
      </w:r>
      <w:r w:rsidRPr="001E1BBF">
        <w:rPr>
          <w:color w:val="000000"/>
          <w:spacing w:val="2"/>
          <w:lang w:eastAsia="en-US"/>
        </w:rPr>
        <w:t xml:space="preserve"> </w:t>
      </w:r>
      <w:r w:rsidRPr="001E1BBF">
        <w:rPr>
          <w:color w:val="000000"/>
          <w:spacing w:val="-1"/>
          <w:lang w:eastAsia="en-US"/>
        </w:rPr>
        <w:t>aç</w:t>
      </w:r>
      <w:r w:rsidRPr="001E1BBF">
        <w:rPr>
          <w:color w:val="000000"/>
          <w:lang w:eastAsia="en-US"/>
        </w:rPr>
        <w:t>ıs</w:t>
      </w:r>
      <w:r w:rsidRPr="001E1BBF">
        <w:rPr>
          <w:color w:val="000000"/>
          <w:spacing w:val="1"/>
          <w:lang w:eastAsia="en-US"/>
        </w:rPr>
        <w:t>ı</w:t>
      </w:r>
      <w:r w:rsidRPr="001E1BBF">
        <w:rPr>
          <w:color w:val="000000"/>
          <w:lang w:eastAsia="en-US"/>
        </w:rPr>
        <w:t>nd</w:t>
      </w:r>
      <w:r w:rsidRPr="001E1BBF">
        <w:rPr>
          <w:color w:val="000000"/>
          <w:spacing w:val="-1"/>
          <w:lang w:eastAsia="en-US"/>
        </w:rPr>
        <w:t>a</w:t>
      </w:r>
      <w:r w:rsidRPr="001E1BBF">
        <w:rPr>
          <w:color w:val="000000"/>
          <w:lang w:eastAsia="en-US"/>
        </w:rPr>
        <w:t>n birbirl</w:t>
      </w:r>
      <w:r w:rsidRPr="001E1BBF">
        <w:rPr>
          <w:color w:val="000000"/>
          <w:spacing w:val="-1"/>
          <w:lang w:eastAsia="en-US"/>
        </w:rPr>
        <w:t>e</w:t>
      </w:r>
      <w:r w:rsidRPr="001E1BBF">
        <w:rPr>
          <w:color w:val="000000"/>
          <w:lang w:eastAsia="en-US"/>
        </w:rPr>
        <w:t>r</w:t>
      </w:r>
      <w:r w:rsidRPr="001E1BBF">
        <w:rPr>
          <w:color w:val="000000"/>
          <w:spacing w:val="2"/>
          <w:lang w:eastAsia="en-US"/>
        </w:rPr>
        <w:t>i</w:t>
      </w:r>
      <w:r w:rsidRPr="001E1BBF">
        <w:rPr>
          <w:color w:val="000000"/>
          <w:spacing w:val="-5"/>
          <w:lang w:eastAsia="en-US"/>
        </w:rPr>
        <w:t>y</w:t>
      </w:r>
      <w:r w:rsidRPr="001E1BBF">
        <w:rPr>
          <w:color w:val="000000"/>
          <w:spacing w:val="3"/>
          <w:lang w:eastAsia="en-US"/>
        </w:rPr>
        <w:t>l</w:t>
      </w:r>
      <w:r w:rsidRPr="001E1BBF">
        <w:rPr>
          <w:color w:val="000000"/>
          <w:lang w:eastAsia="en-US"/>
        </w:rPr>
        <w:t>e ö</w:t>
      </w:r>
      <w:r w:rsidRPr="001E1BBF">
        <w:rPr>
          <w:color w:val="000000"/>
          <w:spacing w:val="-1"/>
          <w:lang w:eastAsia="en-US"/>
        </w:rPr>
        <w:t>r</w:t>
      </w:r>
      <w:r w:rsidRPr="001E1BBF">
        <w:rPr>
          <w:color w:val="000000"/>
          <w:lang w:eastAsia="en-US"/>
        </w:rPr>
        <w:t>tüş</w:t>
      </w:r>
      <w:r w:rsidRPr="001E1BBF">
        <w:rPr>
          <w:color w:val="000000"/>
          <w:spacing w:val="1"/>
          <w:lang w:eastAsia="en-US"/>
        </w:rPr>
        <w:t>m</w:t>
      </w:r>
      <w:r w:rsidRPr="001E1BBF">
        <w:rPr>
          <w:color w:val="000000"/>
          <w:spacing w:val="-1"/>
          <w:lang w:eastAsia="en-US"/>
        </w:rPr>
        <w:t>e</w:t>
      </w:r>
      <w:r w:rsidRPr="001E1BBF">
        <w:rPr>
          <w:color w:val="000000"/>
          <w:lang w:eastAsia="en-US"/>
        </w:rPr>
        <w:t>me</w:t>
      </w:r>
      <w:r w:rsidRPr="001E1BBF">
        <w:rPr>
          <w:color w:val="000000"/>
          <w:spacing w:val="2"/>
          <w:lang w:eastAsia="en-US"/>
        </w:rPr>
        <w:t>s</w:t>
      </w:r>
      <w:r w:rsidRPr="001E1BBF">
        <w:rPr>
          <w:color w:val="000000"/>
          <w:lang w:eastAsia="en-US"/>
        </w:rPr>
        <w:t>i</w:t>
      </w:r>
      <w:r w:rsidRPr="001E1BBF">
        <w:rPr>
          <w:color w:val="000000"/>
          <w:spacing w:val="4"/>
          <w:lang w:eastAsia="en-US"/>
        </w:rPr>
        <w:t xml:space="preserve"> </w:t>
      </w:r>
      <w:r w:rsidRPr="001E1BBF">
        <w:rPr>
          <w:color w:val="000000"/>
          <w:lang w:eastAsia="en-US"/>
        </w:rPr>
        <w:t>ih</w:t>
      </w:r>
      <w:r w:rsidRPr="001E1BBF">
        <w:rPr>
          <w:color w:val="000000"/>
          <w:spacing w:val="1"/>
          <w:lang w:eastAsia="en-US"/>
        </w:rPr>
        <w:t>t</w:t>
      </w:r>
      <w:r w:rsidRPr="001E1BBF">
        <w:rPr>
          <w:color w:val="000000"/>
          <w:lang w:eastAsia="en-US"/>
        </w:rPr>
        <w:t>i</w:t>
      </w:r>
      <w:r w:rsidRPr="001E1BBF">
        <w:rPr>
          <w:color w:val="000000"/>
          <w:spacing w:val="1"/>
          <w:lang w:eastAsia="en-US"/>
        </w:rPr>
        <w:t>m</w:t>
      </w:r>
      <w:r w:rsidRPr="001E1BBF">
        <w:rPr>
          <w:color w:val="000000"/>
          <w:spacing w:val="-1"/>
          <w:lang w:eastAsia="en-US"/>
        </w:rPr>
        <w:t>a</w:t>
      </w:r>
      <w:r w:rsidRPr="001E1BBF">
        <w:rPr>
          <w:color w:val="000000"/>
          <w:lang w:eastAsia="en-US"/>
        </w:rPr>
        <w:t>l</w:t>
      </w:r>
      <w:r w:rsidRPr="001E1BBF">
        <w:rPr>
          <w:color w:val="000000"/>
          <w:spacing w:val="1"/>
          <w:lang w:eastAsia="en-US"/>
        </w:rPr>
        <w:t>i</w:t>
      </w:r>
      <w:r w:rsidRPr="001E1BBF">
        <w:rPr>
          <w:color w:val="000000"/>
          <w:lang w:eastAsia="en-US"/>
        </w:rPr>
        <w:t>ne k</w:t>
      </w:r>
      <w:r w:rsidRPr="001E1BBF">
        <w:rPr>
          <w:color w:val="000000"/>
          <w:spacing w:val="-1"/>
          <w:lang w:eastAsia="en-US"/>
        </w:rPr>
        <w:t>a</w:t>
      </w:r>
      <w:r w:rsidRPr="001E1BBF">
        <w:rPr>
          <w:color w:val="000000"/>
          <w:lang w:eastAsia="en-US"/>
        </w:rPr>
        <w:t>rşıl</w:t>
      </w:r>
      <w:r w:rsidRPr="001E1BBF">
        <w:rPr>
          <w:color w:val="000000"/>
          <w:spacing w:val="1"/>
          <w:lang w:eastAsia="en-US"/>
        </w:rPr>
        <w:t>ık</w:t>
      </w:r>
      <w:r w:rsidRPr="001E1BBF">
        <w:rPr>
          <w:color w:val="000000"/>
          <w:lang w:eastAsia="en-US"/>
        </w:rPr>
        <w:t>;</w:t>
      </w:r>
      <w:r w:rsidRPr="001E1BBF">
        <w:rPr>
          <w:color w:val="000000"/>
          <w:spacing w:val="2"/>
          <w:lang w:eastAsia="en-US"/>
        </w:rPr>
        <w:t xml:space="preserve"> </w:t>
      </w:r>
      <w:r w:rsidRPr="001E1BBF">
        <w:rPr>
          <w:color w:val="000000"/>
          <w:lang w:eastAsia="en-US"/>
        </w:rPr>
        <w:t>s</w:t>
      </w:r>
      <w:r w:rsidRPr="001E1BBF">
        <w:rPr>
          <w:color w:val="000000"/>
          <w:spacing w:val="-3"/>
          <w:lang w:eastAsia="en-US"/>
        </w:rPr>
        <w:t>a</w:t>
      </w:r>
      <w:r w:rsidRPr="001E1BBF">
        <w:rPr>
          <w:color w:val="000000"/>
          <w:spacing w:val="-5"/>
          <w:lang w:eastAsia="en-US"/>
        </w:rPr>
        <w:t>y</w:t>
      </w:r>
      <w:r w:rsidRPr="001E1BBF">
        <w:rPr>
          <w:color w:val="000000"/>
          <w:spacing w:val="3"/>
          <w:lang w:eastAsia="en-US"/>
        </w:rPr>
        <w:t>ı</w:t>
      </w:r>
      <w:r w:rsidRPr="001E1BBF">
        <w:rPr>
          <w:color w:val="000000"/>
          <w:lang w:eastAsia="en-US"/>
        </w:rPr>
        <w:t>la</w:t>
      </w:r>
      <w:r w:rsidRPr="001E1BBF">
        <w:rPr>
          <w:color w:val="000000"/>
          <w:spacing w:val="1"/>
          <w:lang w:eastAsia="en-US"/>
        </w:rPr>
        <w:t>c</w:t>
      </w:r>
      <w:r w:rsidRPr="001E1BBF">
        <w:rPr>
          <w:color w:val="000000"/>
          <w:spacing w:val="-1"/>
          <w:lang w:eastAsia="en-US"/>
        </w:rPr>
        <w:t>a</w:t>
      </w:r>
      <w:r w:rsidRPr="001E1BBF">
        <w:rPr>
          <w:color w:val="000000"/>
          <w:lang w:eastAsia="en-US"/>
        </w:rPr>
        <w:t>k</w:t>
      </w:r>
      <w:r w:rsidRPr="001E1BBF">
        <w:rPr>
          <w:color w:val="000000"/>
          <w:spacing w:val="1"/>
          <w:lang w:eastAsia="en-US"/>
        </w:rPr>
        <w:t xml:space="preserve"> </w:t>
      </w:r>
      <w:r w:rsidRPr="001E1BBF">
        <w:rPr>
          <w:color w:val="000000"/>
          <w:lang w:eastAsia="en-US"/>
        </w:rPr>
        <w:t>d</w:t>
      </w:r>
      <w:r w:rsidRPr="001E1BBF">
        <w:rPr>
          <w:color w:val="000000"/>
          <w:spacing w:val="-1"/>
          <w:lang w:eastAsia="en-US"/>
        </w:rPr>
        <w:t>e</w:t>
      </w:r>
      <w:r w:rsidRPr="001E1BBF">
        <w:rPr>
          <w:color w:val="000000"/>
          <w:lang w:eastAsia="en-US"/>
        </w:rPr>
        <w:t>rsl</w:t>
      </w:r>
      <w:r w:rsidRPr="001E1BBF">
        <w:rPr>
          <w:color w:val="000000"/>
          <w:spacing w:val="1"/>
          <w:lang w:eastAsia="en-US"/>
        </w:rPr>
        <w:t>e</w:t>
      </w:r>
      <w:r w:rsidRPr="001E1BBF">
        <w:rPr>
          <w:color w:val="000000"/>
          <w:lang w:eastAsia="en-US"/>
        </w:rPr>
        <w:t>r ve bun</w:t>
      </w:r>
      <w:r w:rsidRPr="001E1BBF">
        <w:rPr>
          <w:color w:val="000000"/>
          <w:spacing w:val="3"/>
          <w:lang w:eastAsia="en-US"/>
        </w:rPr>
        <w:t>l</w:t>
      </w:r>
      <w:r w:rsidRPr="001E1BBF">
        <w:rPr>
          <w:color w:val="000000"/>
          <w:spacing w:val="-1"/>
          <w:lang w:eastAsia="en-US"/>
        </w:rPr>
        <w:t>a</w:t>
      </w:r>
      <w:r w:rsidRPr="001E1BBF">
        <w:rPr>
          <w:color w:val="000000"/>
          <w:lang w:eastAsia="en-US"/>
        </w:rPr>
        <w:t>rı</w:t>
      </w:r>
      <w:r w:rsidRPr="001E1BBF">
        <w:rPr>
          <w:lang w:eastAsia="en-US"/>
        </w:rPr>
        <w:t>n</w:t>
      </w:r>
      <w:r w:rsidRPr="001E1BBF">
        <w:rPr>
          <w:color w:val="000000"/>
          <w:spacing w:val="1"/>
          <w:lang w:eastAsia="en-US"/>
        </w:rPr>
        <w:t xml:space="preserve"> </w:t>
      </w:r>
      <w:r w:rsidRPr="001E1BBF">
        <w:rPr>
          <w:color w:val="000000"/>
          <w:lang w:eastAsia="en-US"/>
        </w:rPr>
        <w:t>k</w:t>
      </w:r>
      <w:r w:rsidRPr="001E1BBF">
        <w:rPr>
          <w:color w:val="000000"/>
          <w:spacing w:val="-1"/>
          <w:lang w:eastAsia="en-US"/>
        </w:rPr>
        <w:t>a</w:t>
      </w:r>
      <w:r w:rsidRPr="001E1BBF">
        <w:rPr>
          <w:color w:val="000000"/>
          <w:lang w:eastAsia="en-US"/>
        </w:rPr>
        <w:t>rşıl</w:t>
      </w:r>
      <w:r w:rsidRPr="001E1BBF">
        <w:rPr>
          <w:color w:val="000000"/>
          <w:spacing w:val="1"/>
          <w:lang w:eastAsia="en-US"/>
        </w:rPr>
        <w:t>ı</w:t>
      </w:r>
      <w:r w:rsidRPr="001E1BBF">
        <w:rPr>
          <w:color w:val="000000"/>
          <w:spacing w:val="-2"/>
          <w:lang w:eastAsia="en-US"/>
        </w:rPr>
        <w:t>ğ</w:t>
      </w:r>
      <w:r w:rsidRPr="001E1BBF">
        <w:rPr>
          <w:color w:val="000000"/>
          <w:lang w:eastAsia="en-US"/>
        </w:rPr>
        <w:t>ı</w:t>
      </w:r>
      <w:r w:rsidRPr="001E1BBF">
        <w:rPr>
          <w:color w:val="000000"/>
          <w:spacing w:val="2"/>
          <w:lang w:eastAsia="en-US"/>
        </w:rPr>
        <w:t xml:space="preserve"> </w:t>
      </w:r>
      <w:r w:rsidRPr="001E1BBF">
        <w:rPr>
          <w:color w:val="000000"/>
          <w:lang w:eastAsia="en-US"/>
        </w:rPr>
        <w:t>ol</w:t>
      </w:r>
      <w:r w:rsidRPr="001E1BBF">
        <w:rPr>
          <w:color w:val="000000"/>
          <w:spacing w:val="2"/>
          <w:lang w:eastAsia="en-US"/>
        </w:rPr>
        <w:t>a</w:t>
      </w:r>
      <w:r w:rsidRPr="001E1BBF">
        <w:rPr>
          <w:color w:val="000000"/>
          <w:lang w:eastAsia="en-US"/>
        </w:rPr>
        <w:t>r</w:t>
      </w:r>
      <w:r w:rsidRPr="001E1BBF">
        <w:rPr>
          <w:color w:val="000000"/>
          <w:spacing w:val="-2"/>
          <w:lang w:eastAsia="en-US"/>
        </w:rPr>
        <w:t>a</w:t>
      </w:r>
      <w:r w:rsidRPr="001E1BBF">
        <w:rPr>
          <w:color w:val="000000"/>
          <w:lang w:eastAsia="en-US"/>
        </w:rPr>
        <w:t xml:space="preserve">k </w:t>
      </w:r>
      <w:r w:rsidRPr="001E1BBF">
        <w:rPr>
          <w:color w:val="000000"/>
          <w:spacing w:val="-1"/>
          <w:lang w:eastAsia="en-US"/>
        </w:rPr>
        <w:t>a</w:t>
      </w:r>
      <w:r w:rsidRPr="001E1BBF">
        <w:rPr>
          <w:color w:val="000000"/>
          <w:lang w:eastAsia="en-US"/>
        </w:rPr>
        <w:t>l</w:t>
      </w:r>
      <w:r w:rsidRPr="001E1BBF">
        <w:rPr>
          <w:color w:val="000000"/>
          <w:spacing w:val="1"/>
          <w:lang w:eastAsia="en-US"/>
        </w:rPr>
        <w:t>ı</w:t>
      </w:r>
      <w:r w:rsidRPr="001E1BBF">
        <w:rPr>
          <w:color w:val="000000"/>
          <w:lang w:eastAsia="en-US"/>
        </w:rPr>
        <w:t>n</w:t>
      </w:r>
      <w:r w:rsidRPr="001E1BBF">
        <w:rPr>
          <w:color w:val="000000"/>
          <w:spacing w:val="-1"/>
          <w:lang w:eastAsia="en-US"/>
        </w:rPr>
        <w:t>aca</w:t>
      </w:r>
      <w:r w:rsidRPr="001E1BBF">
        <w:rPr>
          <w:color w:val="000000"/>
          <w:lang w:eastAsia="en-US"/>
        </w:rPr>
        <w:t xml:space="preserve">k </w:t>
      </w:r>
      <w:r w:rsidRPr="001E1BBF">
        <w:rPr>
          <w:color w:val="000000"/>
          <w:spacing w:val="2"/>
          <w:lang w:eastAsia="en-US"/>
        </w:rPr>
        <w:t>d</w:t>
      </w:r>
      <w:r w:rsidRPr="001E1BBF">
        <w:rPr>
          <w:color w:val="000000"/>
          <w:spacing w:val="-1"/>
          <w:lang w:eastAsia="en-US"/>
        </w:rPr>
        <w:t>e</w:t>
      </w:r>
      <w:r w:rsidRPr="001E1BBF">
        <w:rPr>
          <w:color w:val="000000"/>
          <w:lang w:eastAsia="en-US"/>
        </w:rPr>
        <w:t>rsl</w:t>
      </w:r>
      <w:r w:rsidRPr="001E1BBF">
        <w:rPr>
          <w:color w:val="000000"/>
          <w:spacing w:val="-1"/>
          <w:lang w:eastAsia="en-US"/>
        </w:rPr>
        <w:t>e</w:t>
      </w:r>
      <w:r w:rsidRPr="001E1BBF">
        <w:rPr>
          <w:color w:val="000000"/>
          <w:lang w:eastAsia="en-US"/>
        </w:rPr>
        <w:t>rin b</w:t>
      </w:r>
      <w:r w:rsidRPr="001E1BBF">
        <w:rPr>
          <w:color w:val="000000"/>
          <w:spacing w:val="-1"/>
          <w:lang w:eastAsia="en-US"/>
        </w:rPr>
        <w:t>e</w:t>
      </w:r>
      <w:r w:rsidRPr="001E1BBF">
        <w:rPr>
          <w:color w:val="000000"/>
          <w:lang w:eastAsia="en-US"/>
        </w:rPr>
        <w:t>l</w:t>
      </w:r>
      <w:r w:rsidRPr="001E1BBF">
        <w:rPr>
          <w:color w:val="000000"/>
          <w:spacing w:val="1"/>
          <w:lang w:eastAsia="en-US"/>
        </w:rPr>
        <w:t>i</w:t>
      </w:r>
      <w:r w:rsidRPr="001E1BBF">
        <w:rPr>
          <w:color w:val="000000"/>
          <w:lang w:eastAsia="en-US"/>
        </w:rPr>
        <w:t>rl</w:t>
      </w:r>
      <w:r w:rsidRPr="001E1BBF">
        <w:rPr>
          <w:color w:val="000000"/>
          <w:spacing w:val="1"/>
          <w:lang w:eastAsia="en-US"/>
        </w:rPr>
        <w:t>e</w:t>
      </w:r>
      <w:r w:rsidRPr="001E1BBF">
        <w:rPr>
          <w:color w:val="000000"/>
          <w:lang w:eastAsia="en-US"/>
        </w:rPr>
        <w:t>nmesi ön</w:t>
      </w:r>
      <w:r w:rsidRPr="001E1BBF">
        <w:rPr>
          <w:color w:val="000000"/>
          <w:spacing w:val="-1"/>
          <w:lang w:eastAsia="en-US"/>
        </w:rPr>
        <w:t>e</w:t>
      </w:r>
      <w:r w:rsidRPr="001E1BBF">
        <w:rPr>
          <w:color w:val="000000"/>
          <w:lang w:eastAsia="en-US"/>
        </w:rPr>
        <w:t>m</w:t>
      </w:r>
      <w:r w:rsidRPr="001E1BBF">
        <w:rPr>
          <w:color w:val="000000"/>
          <w:spacing w:val="1"/>
          <w:lang w:eastAsia="en-US"/>
        </w:rPr>
        <w:t>l</w:t>
      </w:r>
      <w:r w:rsidRPr="001E1BBF">
        <w:rPr>
          <w:color w:val="000000"/>
          <w:lang w:eastAsia="en-US"/>
        </w:rPr>
        <w:t>id</w:t>
      </w:r>
      <w:r w:rsidRPr="001E1BBF">
        <w:rPr>
          <w:color w:val="000000"/>
          <w:spacing w:val="1"/>
          <w:lang w:eastAsia="en-US"/>
        </w:rPr>
        <w:t>i</w:t>
      </w:r>
      <w:r w:rsidRPr="001E1BBF">
        <w:rPr>
          <w:color w:val="000000"/>
          <w:lang w:eastAsia="en-US"/>
        </w:rPr>
        <w:t>r.</w:t>
      </w:r>
    </w:p>
    <w:p w:rsidR="001E1BBF" w:rsidRPr="001E1BBF" w:rsidRDefault="001E1BBF" w:rsidP="001E1BBF">
      <w:pPr>
        <w:widowControl w:val="0"/>
        <w:autoSpaceDE w:val="0"/>
        <w:autoSpaceDN w:val="0"/>
        <w:adjustRightInd w:val="0"/>
        <w:spacing w:before="8" w:line="200" w:lineRule="exact"/>
        <w:rPr>
          <w:color w:val="000000"/>
          <w:sz w:val="20"/>
          <w:szCs w:val="20"/>
          <w:lang w:eastAsia="en-US"/>
        </w:rPr>
      </w:pPr>
    </w:p>
    <w:p w:rsidR="001E1BBF" w:rsidRPr="001E1BBF" w:rsidRDefault="001E1BBF" w:rsidP="001E1BBF">
      <w:pPr>
        <w:widowControl w:val="0"/>
        <w:autoSpaceDE w:val="0"/>
        <w:autoSpaceDN w:val="0"/>
        <w:adjustRightInd w:val="0"/>
        <w:ind w:right="-20"/>
        <w:rPr>
          <w:color w:val="000000"/>
          <w:lang w:eastAsia="en-US"/>
        </w:rPr>
      </w:pPr>
      <w:r w:rsidRPr="001E1BBF">
        <w:rPr>
          <w:b/>
          <w:bCs/>
          <w:color w:val="000000"/>
          <w:lang w:eastAsia="en-US"/>
        </w:rPr>
        <w:t xml:space="preserve">3.3.2. </w:t>
      </w:r>
      <w:r w:rsidRPr="001E1BBF">
        <w:rPr>
          <w:b/>
          <w:bCs/>
          <w:color w:val="000000"/>
          <w:spacing w:val="1"/>
          <w:lang w:eastAsia="en-US"/>
        </w:rPr>
        <w:t>S</w:t>
      </w:r>
      <w:r w:rsidRPr="001E1BBF">
        <w:rPr>
          <w:b/>
          <w:bCs/>
          <w:color w:val="000000"/>
          <w:lang w:eastAsia="en-US"/>
        </w:rPr>
        <w:t>ayı</w:t>
      </w:r>
      <w:r w:rsidRPr="001E1BBF">
        <w:rPr>
          <w:b/>
          <w:bCs/>
          <w:color w:val="000000"/>
          <w:spacing w:val="1"/>
          <w:lang w:eastAsia="en-US"/>
        </w:rPr>
        <w:t>l</w:t>
      </w:r>
      <w:r w:rsidRPr="001E1BBF">
        <w:rPr>
          <w:b/>
          <w:bCs/>
          <w:color w:val="000000"/>
          <w:lang w:eastAsia="en-US"/>
        </w:rPr>
        <w:t>a</w:t>
      </w:r>
      <w:r w:rsidRPr="001E1BBF">
        <w:rPr>
          <w:b/>
          <w:bCs/>
          <w:color w:val="000000"/>
          <w:spacing w:val="-1"/>
          <w:lang w:eastAsia="en-US"/>
        </w:rPr>
        <w:t>c</w:t>
      </w:r>
      <w:r w:rsidRPr="001E1BBF">
        <w:rPr>
          <w:b/>
          <w:bCs/>
          <w:color w:val="000000"/>
          <w:lang w:eastAsia="en-US"/>
        </w:rPr>
        <w:t>ak</w:t>
      </w:r>
      <w:r w:rsidRPr="001E1BBF">
        <w:rPr>
          <w:b/>
          <w:bCs/>
          <w:color w:val="000000"/>
          <w:spacing w:val="1"/>
          <w:lang w:eastAsia="en-US"/>
        </w:rPr>
        <w:t xml:space="preserve"> </w:t>
      </w:r>
      <w:r w:rsidRPr="001E1BBF">
        <w:rPr>
          <w:b/>
          <w:bCs/>
          <w:color w:val="000000"/>
          <w:lang w:eastAsia="en-US"/>
        </w:rPr>
        <w:t>D</w:t>
      </w:r>
      <w:r w:rsidRPr="001E1BBF">
        <w:rPr>
          <w:b/>
          <w:bCs/>
          <w:color w:val="000000"/>
          <w:spacing w:val="-1"/>
          <w:lang w:eastAsia="en-US"/>
        </w:rPr>
        <w:t>er</w:t>
      </w:r>
      <w:r w:rsidRPr="001E1BBF">
        <w:rPr>
          <w:b/>
          <w:bCs/>
          <w:color w:val="000000"/>
          <w:lang w:eastAsia="en-US"/>
        </w:rPr>
        <w:t>sler</w:t>
      </w:r>
      <w:r w:rsidRPr="001E1BBF">
        <w:rPr>
          <w:b/>
          <w:bCs/>
          <w:color w:val="000000"/>
          <w:spacing w:val="1"/>
          <w:lang w:eastAsia="en-US"/>
        </w:rPr>
        <w:t xml:space="preserve"> </w:t>
      </w:r>
      <w:r w:rsidRPr="001E1BBF">
        <w:rPr>
          <w:b/>
          <w:bCs/>
          <w:color w:val="000000"/>
          <w:lang w:eastAsia="en-US"/>
        </w:rPr>
        <w:t>ve Kr</w:t>
      </w:r>
      <w:r w:rsidRPr="001E1BBF">
        <w:rPr>
          <w:b/>
          <w:bCs/>
          <w:color w:val="000000"/>
          <w:spacing w:val="-1"/>
          <w:lang w:eastAsia="en-US"/>
        </w:rPr>
        <w:t>e</w:t>
      </w:r>
      <w:r w:rsidRPr="001E1BBF">
        <w:rPr>
          <w:b/>
          <w:bCs/>
          <w:color w:val="000000"/>
          <w:spacing w:val="1"/>
          <w:lang w:eastAsia="en-US"/>
        </w:rPr>
        <w:t>d</w:t>
      </w:r>
      <w:r w:rsidRPr="001E1BBF">
        <w:rPr>
          <w:b/>
          <w:bCs/>
          <w:color w:val="000000"/>
          <w:lang w:eastAsia="en-US"/>
        </w:rPr>
        <w:t>i</w:t>
      </w:r>
      <w:r w:rsidRPr="001E1BBF">
        <w:rPr>
          <w:b/>
          <w:bCs/>
          <w:color w:val="000000"/>
          <w:spacing w:val="1"/>
          <w:lang w:eastAsia="en-US"/>
        </w:rPr>
        <w:t>l</w:t>
      </w:r>
      <w:r w:rsidRPr="001E1BBF">
        <w:rPr>
          <w:b/>
          <w:bCs/>
          <w:color w:val="000000"/>
          <w:spacing w:val="-1"/>
          <w:lang w:eastAsia="en-US"/>
        </w:rPr>
        <w:t>er</w:t>
      </w:r>
      <w:r w:rsidRPr="001E1BBF">
        <w:rPr>
          <w:b/>
          <w:bCs/>
          <w:color w:val="000000"/>
          <w:lang w:eastAsia="en-US"/>
        </w:rPr>
        <w:t>i</w:t>
      </w:r>
    </w:p>
    <w:p w:rsidR="001E1BBF" w:rsidRPr="001E1BBF" w:rsidRDefault="001E1BBF" w:rsidP="001E1BBF">
      <w:pPr>
        <w:widowControl w:val="0"/>
        <w:autoSpaceDE w:val="0"/>
        <w:autoSpaceDN w:val="0"/>
        <w:adjustRightInd w:val="0"/>
        <w:spacing w:before="4" w:line="130" w:lineRule="exact"/>
        <w:rPr>
          <w:color w:val="000000"/>
          <w:sz w:val="13"/>
          <w:szCs w:val="13"/>
          <w:lang w:eastAsia="en-US"/>
        </w:rPr>
      </w:pPr>
    </w:p>
    <w:p w:rsidR="001E1BBF" w:rsidRPr="001E1BBF" w:rsidRDefault="001E1BBF" w:rsidP="001E1BBF">
      <w:pPr>
        <w:widowControl w:val="0"/>
        <w:autoSpaceDE w:val="0"/>
        <w:autoSpaceDN w:val="0"/>
        <w:adjustRightInd w:val="0"/>
        <w:spacing w:line="200" w:lineRule="exact"/>
        <w:rPr>
          <w:color w:val="000000"/>
          <w:sz w:val="20"/>
          <w:szCs w:val="20"/>
          <w:lang w:eastAsia="en-US"/>
        </w:rPr>
      </w:pPr>
    </w:p>
    <w:p w:rsidR="001E1BBF" w:rsidRPr="001E1BBF" w:rsidRDefault="001E1BBF" w:rsidP="001E1BBF">
      <w:pPr>
        <w:widowControl w:val="0"/>
        <w:autoSpaceDE w:val="0"/>
        <w:autoSpaceDN w:val="0"/>
        <w:adjustRightInd w:val="0"/>
        <w:spacing w:line="360" w:lineRule="auto"/>
        <w:ind w:right="60"/>
        <w:jc w:val="both"/>
        <w:rPr>
          <w:color w:val="000000"/>
          <w:lang w:eastAsia="en-US"/>
        </w:rPr>
      </w:pPr>
      <w:r w:rsidRPr="001E1BBF">
        <w:rPr>
          <w:b/>
          <w:bCs/>
          <w:i/>
          <w:iCs/>
          <w:color w:val="000000"/>
          <w:spacing w:val="1"/>
          <w:lang w:eastAsia="en-US"/>
        </w:rPr>
        <w:t>S</w:t>
      </w:r>
      <w:r w:rsidRPr="001E1BBF">
        <w:rPr>
          <w:b/>
          <w:bCs/>
          <w:i/>
          <w:iCs/>
          <w:color w:val="000000"/>
          <w:lang w:eastAsia="en-US"/>
        </w:rPr>
        <w:t>a</w:t>
      </w:r>
      <w:r w:rsidRPr="001E1BBF">
        <w:rPr>
          <w:b/>
          <w:bCs/>
          <w:i/>
          <w:iCs/>
          <w:color w:val="000000"/>
          <w:spacing w:val="-1"/>
          <w:lang w:eastAsia="en-US"/>
        </w:rPr>
        <w:t>y</w:t>
      </w:r>
      <w:r w:rsidRPr="001E1BBF">
        <w:rPr>
          <w:b/>
          <w:bCs/>
          <w:i/>
          <w:iCs/>
          <w:color w:val="000000"/>
          <w:lang w:eastAsia="en-US"/>
        </w:rPr>
        <w:t>ı</w:t>
      </w:r>
      <w:r w:rsidRPr="001E1BBF">
        <w:rPr>
          <w:b/>
          <w:bCs/>
          <w:i/>
          <w:iCs/>
          <w:color w:val="000000"/>
          <w:spacing w:val="1"/>
          <w:lang w:eastAsia="en-US"/>
        </w:rPr>
        <w:t>l</w:t>
      </w:r>
      <w:r w:rsidRPr="001E1BBF">
        <w:rPr>
          <w:b/>
          <w:bCs/>
          <w:i/>
          <w:iCs/>
          <w:color w:val="000000"/>
          <w:lang w:eastAsia="en-US"/>
        </w:rPr>
        <w:t>a</w:t>
      </w:r>
      <w:r w:rsidRPr="001E1BBF">
        <w:rPr>
          <w:b/>
          <w:bCs/>
          <w:i/>
          <w:iCs/>
          <w:color w:val="000000"/>
          <w:spacing w:val="-1"/>
          <w:lang w:eastAsia="en-US"/>
        </w:rPr>
        <w:t>c</w:t>
      </w:r>
      <w:r w:rsidRPr="001E1BBF">
        <w:rPr>
          <w:b/>
          <w:bCs/>
          <w:i/>
          <w:iCs/>
          <w:color w:val="000000"/>
          <w:lang w:eastAsia="en-US"/>
        </w:rPr>
        <w:t>ak</w:t>
      </w:r>
      <w:r w:rsidRPr="001E1BBF">
        <w:rPr>
          <w:b/>
          <w:bCs/>
          <w:i/>
          <w:iCs/>
          <w:color w:val="000000"/>
          <w:spacing w:val="6"/>
          <w:lang w:eastAsia="en-US"/>
        </w:rPr>
        <w:t xml:space="preserve"> </w:t>
      </w:r>
      <w:r w:rsidRPr="001E1BBF">
        <w:rPr>
          <w:b/>
          <w:bCs/>
          <w:i/>
          <w:iCs/>
          <w:color w:val="000000"/>
          <w:lang w:eastAsia="en-US"/>
        </w:rPr>
        <w:t>d</w:t>
      </w:r>
      <w:r w:rsidRPr="001E1BBF">
        <w:rPr>
          <w:b/>
          <w:bCs/>
          <w:i/>
          <w:iCs/>
          <w:color w:val="000000"/>
          <w:spacing w:val="-1"/>
          <w:lang w:eastAsia="en-US"/>
        </w:rPr>
        <w:t>e</w:t>
      </w:r>
      <w:r w:rsidRPr="001E1BBF">
        <w:rPr>
          <w:b/>
          <w:bCs/>
          <w:i/>
          <w:iCs/>
          <w:color w:val="000000"/>
          <w:lang w:eastAsia="en-US"/>
        </w:rPr>
        <w:t>rs</w:t>
      </w:r>
      <w:r w:rsidRPr="001E1BBF">
        <w:rPr>
          <w:b/>
          <w:bCs/>
          <w:i/>
          <w:iCs/>
          <w:color w:val="000000"/>
          <w:spacing w:val="1"/>
          <w:lang w:eastAsia="en-US"/>
        </w:rPr>
        <w:t>l</w:t>
      </w:r>
      <w:r w:rsidRPr="001E1BBF">
        <w:rPr>
          <w:b/>
          <w:bCs/>
          <w:i/>
          <w:iCs/>
          <w:color w:val="000000"/>
          <w:spacing w:val="-1"/>
          <w:lang w:eastAsia="en-US"/>
        </w:rPr>
        <w:t>e</w:t>
      </w:r>
      <w:r w:rsidRPr="001E1BBF">
        <w:rPr>
          <w:b/>
          <w:bCs/>
          <w:i/>
          <w:iCs/>
          <w:color w:val="000000"/>
          <w:spacing w:val="2"/>
          <w:lang w:eastAsia="en-US"/>
        </w:rPr>
        <w:t>r</w:t>
      </w:r>
      <w:r w:rsidRPr="001E1BBF">
        <w:rPr>
          <w:color w:val="000000"/>
          <w:lang w:eastAsia="en-US"/>
        </w:rPr>
        <w:t>,</w:t>
      </w:r>
      <w:r w:rsidRPr="001E1BBF">
        <w:rPr>
          <w:color w:val="000000"/>
          <w:spacing w:val="3"/>
          <w:lang w:eastAsia="en-US"/>
        </w:rPr>
        <w:t xml:space="preserve"> </w:t>
      </w:r>
      <w:r w:rsidRPr="001E1BBF">
        <w:rPr>
          <w:color w:val="000000"/>
          <w:lang w:eastAsia="en-US"/>
        </w:rPr>
        <w:t>ö</w:t>
      </w:r>
      <w:r w:rsidRPr="001E1BBF">
        <w:rPr>
          <w:color w:val="000000"/>
          <w:spacing w:val="-2"/>
          <w:lang w:eastAsia="en-US"/>
        </w:rPr>
        <w:t>ğ</w:t>
      </w:r>
      <w:r w:rsidRPr="001E1BBF">
        <w:rPr>
          <w:color w:val="000000"/>
          <w:lang w:eastAsia="en-US"/>
        </w:rPr>
        <w:t>r</w:t>
      </w:r>
      <w:r w:rsidRPr="001E1BBF">
        <w:rPr>
          <w:color w:val="000000"/>
          <w:spacing w:val="-2"/>
          <w:lang w:eastAsia="en-US"/>
        </w:rPr>
        <w:t>e</w:t>
      </w:r>
      <w:r w:rsidRPr="001E1BBF">
        <w:rPr>
          <w:color w:val="000000"/>
          <w:spacing w:val="2"/>
          <w:lang w:eastAsia="en-US"/>
        </w:rPr>
        <w:t>n</w:t>
      </w:r>
      <w:r w:rsidRPr="001E1BBF">
        <w:rPr>
          <w:color w:val="000000"/>
          <w:spacing w:val="-1"/>
          <w:lang w:eastAsia="en-US"/>
        </w:rPr>
        <w:t>c</w:t>
      </w:r>
      <w:r w:rsidRPr="001E1BBF">
        <w:rPr>
          <w:color w:val="000000"/>
          <w:lang w:eastAsia="en-US"/>
        </w:rPr>
        <w:t>in</w:t>
      </w:r>
      <w:r w:rsidRPr="001E1BBF">
        <w:rPr>
          <w:color w:val="000000"/>
          <w:spacing w:val="1"/>
          <w:lang w:eastAsia="en-US"/>
        </w:rPr>
        <w:t>i</w:t>
      </w:r>
      <w:r w:rsidRPr="001E1BBF">
        <w:rPr>
          <w:color w:val="000000"/>
          <w:lang w:eastAsia="en-US"/>
        </w:rPr>
        <w:t>n</w:t>
      </w:r>
      <w:r w:rsidRPr="001E1BBF">
        <w:rPr>
          <w:color w:val="000000"/>
          <w:spacing w:val="3"/>
          <w:lang w:eastAsia="en-US"/>
        </w:rPr>
        <w:t xml:space="preserve"> </w:t>
      </w:r>
      <w:r w:rsidRPr="001E1BBF">
        <w:rPr>
          <w:color w:val="000000"/>
          <w:lang w:eastAsia="en-US"/>
        </w:rPr>
        <w:t>k</w:t>
      </w:r>
      <w:r w:rsidRPr="001E1BBF">
        <w:rPr>
          <w:color w:val="000000"/>
          <w:spacing w:val="-1"/>
          <w:lang w:eastAsia="en-US"/>
        </w:rPr>
        <w:t>e</w:t>
      </w:r>
      <w:r w:rsidRPr="001E1BBF">
        <w:rPr>
          <w:color w:val="000000"/>
          <w:lang w:eastAsia="en-US"/>
        </w:rPr>
        <w:t>ndi</w:t>
      </w:r>
      <w:r w:rsidRPr="001E1BBF">
        <w:rPr>
          <w:color w:val="000000"/>
          <w:spacing w:val="4"/>
          <w:lang w:eastAsia="en-US"/>
        </w:rPr>
        <w:t xml:space="preserve"> </w:t>
      </w:r>
      <w:r w:rsidRPr="001E1BBF">
        <w:rPr>
          <w:color w:val="000000"/>
          <w:lang w:eastAsia="en-US"/>
        </w:rPr>
        <w:t>kurumunda ö</w:t>
      </w:r>
      <w:r w:rsidRPr="001E1BBF">
        <w:rPr>
          <w:color w:val="000000"/>
          <w:spacing w:val="-2"/>
          <w:lang w:eastAsia="en-US"/>
        </w:rPr>
        <w:t>ğ</w:t>
      </w:r>
      <w:r w:rsidRPr="001E1BBF">
        <w:rPr>
          <w:color w:val="000000"/>
          <w:spacing w:val="1"/>
          <w:lang w:eastAsia="en-US"/>
        </w:rPr>
        <w:t>r</w:t>
      </w:r>
      <w:r w:rsidRPr="001E1BBF">
        <w:rPr>
          <w:color w:val="000000"/>
          <w:spacing w:val="-1"/>
          <w:lang w:eastAsia="en-US"/>
        </w:rPr>
        <w:t>e</w:t>
      </w:r>
      <w:r w:rsidRPr="001E1BBF">
        <w:rPr>
          <w:color w:val="000000"/>
          <w:lang w:eastAsia="en-US"/>
        </w:rPr>
        <w:t>ni</w:t>
      </w:r>
      <w:r w:rsidRPr="001E1BBF">
        <w:rPr>
          <w:color w:val="000000"/>
          <w:spacing w:val="1"/>
          <w:lang w:eastAsia="en-US"/>
        </w:rPr>
        <w:t>m</w:t>
      </w:r>
      <w:r w:rsidRPr="001E1BBF">
        <w:rPr>
          <w:color w:val="000000"/>
          <w:lang w:eastAsia="en-US"/>
        </w:rPr>
        <w:t>e</w:t>
      </w:r>
      <w:r w:rsidRPr="001E1BBF">
        <w:rPr>
          <w:color w:val="000000"/>
          <w:spacing w:val="2"/>
          <w:lang w:eastAsia="en-US"/>
        </w:rPr>
        <w:t xml:space="preserve"> </w:t>
      </w:r>
      <w:r w:rsidRPr="001E1BBF">
        <w:rPr>
          <w:color w:val="000000"/>
          <w:lang w:eastAsia="en-US"/>
        </w:rPr>
        <w:t>d</w:t>
      </w:r>
      <w:r w:rsidRPr="001E1BBF">
        <w:rPr>
          <w:color w:val="000000"/>
          <w:spacing w:val="-1"/>
          <w:lang w:eastAsia="en-US"/>
        </w:rPr>
        <w:t>e</w:t>
      </w:r>
      <w:r w:rsidRPr="001E1BBF">
        <w:rPr>
          <w:color w:val="000000"/>
          <w:lang w:eastAsia="en-US"/>
        </w:rPr>
        <w:t>v</w:t>
      </w:r>
      <w:r w:rsidRPr="001E1BBF">
        <w:rPr>
          <w:color w:val="000000"/>
          <w:spacing w:val="-1"/>
          <w:lang w:eastAsia="en-US"/>
        </w:rPr>
        <w:t>a</w:t>
      </w:r>
      <w:r w:rsidRPr="001E1BBF">
        <w:rPr>
          <w:color w:val="000000"/>
          <w:lang w:eastAsia="en-US"/>
        </w:rPr>
        <w:t>m</w:t>
      </w:r>
      <w:r w:rsidRPr="001E1BBF">
        <w:rPr>
          <w:color w:val="000000"/>
          <w:spacing w:val="4"/>
          <w:lang w:eastAsia="en-US"/>
        </w:rPr>
        <w:t xml:space="preserve"> </w:t>
      </w:r>
      <w:r w:rsidRPr="001E1BBF">
        <w:rPr>
          <w:color w:val="000000"/>
          <w:spacing w:val="-1"/>
          <w:lang w:eastAsia="en-US"/>
        </w:rPr>
        <w:t>e</w:t>
      </w:r>
      <w:r w:rsidRPr="001E1BBF">
        <w:rPr>
          <w:color w:val="000000"/>
          <w:lang w:eastAsia="en-US"/>
        </w:rPr>
        <w:t>t</w:t>
      </w:r>
      <w:r w:rsidRPr="001E1BBF">
        <w:rPr>
          <w:color w:val="000000"/>
          <w:spacing w:val="1"/>
          <w:lang w:eastAsia="en-US"/>
        </w:rPr>
        <w:t>m</w:t>
      </w:r>
      <w:r w:rsidRPr="001E1BBF">
        <w:rPr>
          <w:color w:val="000000"/>
          <w:spacing w:val="-1"/>
          <w:lang w:eastAsia="en-US"/>
        </w:rPr>
        <w:t>e</w:t>
      </w:r>
      <w:r w:rsidRPr="001E1BBF">
        <w:rPr>
          <w:color w:val="000000"/>
          <w:lang w:eastAsia="en-US"/>
        </w:rPr>
        <w:t>si</w:t>
      </w:r>
      <w:r w:rsidRPr="001E1BBF">
        <w:rPr>
          <w:color w:val="000000"/>
          <w:spacing w:val="4"/>
          <w:lang w:eastAsia="en-US"/>
        </w:rPr>
        <w:t xml:space="preserve"> </w:t>
      </w:r>
      <w:r w:rsidRPr="001E1BBF">
        <w:rPr>
          <w:color w:val="000000"/>
          <w:lang w:eastAsia="en-US"/>
        </w:rPr>
        <w:t xml:space="preserve">durumunda </w:t>
      </w:r>
      <w:r w:rsidRPr="001E1BBF">
        <w:rPr>
          <w:color w:val="000000"/>
          <w:spacing w:val="-1"/>
          <w:lang w:eastAsia="en-US"/>
        </w:rPr>
        <w:t>a</w:t>
      </w:r>
      <w:r w:rsidRPr="001E1BBF">
        <w:rPr>
          <w:color w:val="000000"/>
          <w:lang w:eastAsia="en-US"/>
        </w:rPr>
        <w:t>l</w:t>
      </w:r>
      <w:r w:rsidRPr="001E1BBF">
        <w:rPr>
          <w:color w:val="000000"/>
          <w:spacing w:val="1"/>
          <w:lang w:eastAsia="en-US"/>
        </w:rPr>
        <w:t>m</w:t>
      </w:r>
      <w:r w:rsidRPr="001E1BBF">
        <w:rPr>
          <w:color w:val="000000"/>
          <w:spacing w:val="-1"/>
          <w:lang w:eastAsia="en-US"/>
        </w:rPr>
        <w:t>a</w:t>
      </w:r>
      <w:r w:rsidRPr="001E1BBF">
        <w:rPr>
          <w:color w:val="000000"/>
          <w:lang w:eastAsia="en-US"/>
        </w:rPr>
        <w:t xml:space="preserve">k </w:t>
      </w:r>
      <w:r w:rsidRPr="001E1BBF">
        <w:rPr>
          <w:color w:val="000000"/>
          <w:spacing w:val="1"/>
          <w:lang w:eastAsia="en-US"/>
        </w:rPr>
        <w:t>z</w:t>
      </w:r>
      <w:r w:rsidRPr="001E1BBF">
        <w:rPr>
          <w:color w:val="000000"/>
          <w:lang w:eastAsia="en-US"/>
        </w:rPr>
        <w:t>o</w:t>
      </w:r>
      <w:r w:rsidRPr="001E1BBF">
        <w:rPr>
          <w:color w:val="000000"/>
          <w:spacing w:val="-1"/>
          <w:lang w:eastAsia="en-US"/>
        </w:rPr>
        <w:t>r</w:t>
      </w:r>
      <w:r w:rsidRPr="001E1BBF">
        <w:rPr>
          <w:color w:val="000000"/>
          <w:lang w:eastAsia="en-US"/>
        </w:rPr>
        <w:t>unda</w:t>
      </w:r>
      <w:r w:rsidRPr="001E1BBF">
        <w:rPr>
          <w:color w:val="000000"/>
          <w:spacing w:val="-1"/>
          <w:lang w:eastAsia="en-US"/>
        </w:rPr>
        <w:t xml:space="preserve"> </w:t>
      </w:r>
      <w:r w:rsidRPr="001E1BBF">
        <w:rPr>
          <w:color w:val="000000"/>
          <w:lang w:eastAsia="en-US"/>
        </w:rPr>
        <w:t>oldu</w:t>
      </w:r>
      <w:r w:rsidRPr="001E1BBF">
        <w:rPr>
          <w:color w:val="000000"/>
          <w:spacing w:val="-2"/>
          <w:lang w:eastAsia="en-US"/>
        </w:rPr>
        <w:t>ğ</w:t>
      </w:r>
      <w:r w:rsidRPr="001E1BBF">
        <w:rPr>
          <w:color w:val="000000"/>
          <w:lang w:eastAsia="en-US"/>
        </w:rPr>
        <w:t xml:space="preserve">u </w:t>
      </w:r>
      <w:r w:rsidRPr="001E1BBF">
        <w:rPr>
          <w:color w:val="000000"/>
          <w:spacing w:val="2"/>
          <w:lang w:eastAsia="en-US"/>
        </w:rPr>
        <w:t>d</w:t>
      </w:r>
      <w:r w:rsidRPr="001E1BBF">
        <w:rPr>
          <w:color w:val="000000"/>
          <w:spacing w:val="1"/>
          <w:lang w:eastAsia="en-US"/>
        </w:rPr>
        <w:t>e</w:t>
      </w:r>
      <w:r w:rsidRPr="001E1BBF">
        <w:rPr>
          <w:color w:val="000000"/>
          <w:lang w:eastAsia="en-US"/>
        </w:rPr>
        <w:t>rsl</w:t>
      </w:r>
      <w:r w:rsidRPr="001E1BBF">
        <w:rPr>
          <w:color w:val="000000"/>
          <w:spacing w:val="-1"/>
          <w:lang w:eastAsia="en-US"/>
        </w:rPr>
        <w:t>e</w:t>
      </w:r>
      <w:r w:rsidRPr="001E1BBF">
        <w:rPr>
          <w:color w:val="000000"/>
          <w:lang w:eastAsia="en-US"/>
        </w:rPr>
        <w:t>rdi</w:t>
      </w:r>
      <w:r w:rsidRPr="001E1BBF">
        <w:rPr>
          <w:color w:val="000000"/>
          <w:spacing w:val="-1"/>
          <w:lang w:eastAsia="en-US"/>
        </w:rPr>
        <w:t>r</w:t>
      </w:r>
      <w:r w:rsidRPr="001E1BBF">
        <w:rPr>
          <w:color w:val="000000"/>
          <w:lang w:eastAsia="en-US"/>
        </w:rPr>
        <w:t>.</w:t>
      </w:r>
    </w:p>
    <w:p w:rsidR="001E1BBF" w:rsidRPr="001E1BBF" w:rsidRDefault="001E1BBF" w:rsidP="001E1BBF">
      <w:pPr>
        <w:widowControl w:val="0"/>
        <w:autoSpaceDE w:val="0"/>
        <w:autoSpaceDN w:val="0"/>
        <w:adjustRightInd w:val="0"/>
        <w:spacing w:before="3" w:line="120" w:lineRule="exact"/>
        <w:rPr>
          <w:color w:val="000000"/>
          <w:sz w:val="12"/>
          <w:szCs w:val="12"/>
          <w:lang w:eastAsia="en-US"/>
        </w:rPr>
      </w:pPr>
    </w:p>
    <w:p w:rsidR="001E1BBF" w:rsidRPr="001E1BBF" w:rsidRDefault="001E1BBF" w:rsidP="001E1BBF">
      <w:pPr>
        <w:widowControl w:val="0"/>
        <w:autoSpaceDE w:val="0"/>
        <w:autoSpaceDN w:val="0"/>
        <w:adjustRightInd w:val="0"/>
        <w:spacing w:line="360" w:lineRule="auto"/>
        <w:ind w:right="60"/>
        <w:jc w:val="both"/>
        <w:rPr>
          <w:color w:val="000000"/>
          <w:lang w:eastAsia="en-US"/>
        </w:rPr>
      </w:pPr>
      <w:r w:rsidRPr="001E1BBF">
        <w:rPr>
          <w:color w:val="000000"/>
          <w:lang w:eastAsia="en-US"/>
        </w:rPr>
        <w:t>G</w:t>
      </w:r>
      <w:r w:rsidRPr="001E1BBF">
        <w:rPr>
          <w:color w:val="000000"/>
          <w:spacing w:val="-1"/>
          <w:lang w:eastAsia="en-US"/>
        </w:rPr>
        <w:t>e</w:t>
      </w:r>
      <w:r w:rsidRPr="001E1BBF">
        <w:rPr>
          <w:color w:val="000000"/>
          <w:lang w:eastAsia="en-US"/>
        </w:rPr>
        <w:t>n</w:t>
      </w:r>
      <w:r w:rsidRPr="001E1BBF">
        <w:rPr>
          <w:color w:val="000000"/>
          <w:spacing w:val="-1"/>
          <w:lang w:eastAsia="en-US"/>
        </w:rPr>
        <w:t>e</w:t>
      </w:r>
      <w:r w:rsidRPr="001E1BBF">
        <w:rPr>
          <w:color w:val="000000"/>
          <w:lang w:eastAsia="en-US"/>
        </w:rPr>
        <w:t>l</w:t>
      </w:r>
      <w:r w:rsidRPr="001E1BBF">
        <w:rPr>
          <w:color w:val="000000"/>
          <w:spacing w:val="27"/>
          <w:lang w:eastAsia="en-US"/>
        </w:rPr>
        <w:t xml:space="preserve"> </w:t>
      </w:r>
      <w:r w:rsidRPr="001E1BBF">
        <w:rPr>
          <w:color w:val="000000"/>
          <w:lang w:eastAsia="en-US"/>
        </w:rPr>
        <w:t>ola</w:t>
      </w:r>
      <w:r w:rsidRPr="001E1BBF">
        <w:rPr>
          <w:color w:val="000000"/>
          <w:spacing w:val="1"/>
          <w:lang w:eastAsia="en-US"/>
        </w:rPr>
        <w:t>r</w:t>
      </w:r>
      <w:r w:rsidRPr="001E1BBF">
        <w:rPr>
          <w:color w:val="000000"/>
          <w:spacing w:val="-1"/>
          <w:lang w:eastAsia="en-US"/>
        </w:rPr>
        <w:t>a</w:t>
      </w:r>
      <w:r w:rsidRPr="001E1BBF">
        <w:rPr>
          <w:color w:val="000000"/>
          <w:lang w:eastAsia="en-US"/>
        </w:rPr>
        <w:t>k</w:t>
      </w:r>
      <w:r w:rsidRPr="001E1BBF">
        <w:rPr>
          <w:color w:val="000000"/>
          <w:spacing w:val="31"/>
          <w:lang w:eastAsia="en-US"/>
        </w:rPr>
        <w:t xml:space="preserve"> </w:t>
      </w:r>
      <w:r w:rsidRPr="001E1BBF">
        <w:rPr>
          <w:color w:val="000000"/>
          <w:spacing w:val="-5"/>
          <w:lang w:eastAsia="en-US"/>
        </w:rPr>
        <w:t>y</w:t>
      </w:r>
      <w:r w:rsidRPr="001E1BBF">
        <w:rPr>
          <w:color w:val="000000"/>
          <w:lang w:eastAsia="en-US"/>
        </w:rPr>
        <w:t>ükse</w:t>
      </w:r>
      <w:r w:rsidRPr="001E1BBF">
        <w:rPr>
          <w:color w:val="000000"/>
          <w:spacing w:val="-1"/>
          <w:lang w:eastAsia="en-US"/>
        </w:rPr>
        <w:t>k</w:t>
      </w:r>
      <w:r w:rsidRPr="001E1BBF">
        <w:rPr>
          <w:color w:val="000000"/>
          <w:spacing w:val="2"/>
          <w:lang w:eastAsia="en-US"/>
        </w:rPr>
        <w:t>ö</w:t>
      </w:r>
      <w:r w:rsidRPr="001E1BBF">
        <w:rPr>
          <w:color w:val="000000"/>
          <w:spacing w:val="-2"/>
          <w:lang w:eastAsia="en-US"/>
        </w:rPr>
        <w:t>ğ</w:t>
      </w:r>
      <w:r w:rsidRPr="001E1BBF">
        <w:rPr>
          <w:color w:val="000000"/>
          <w:spacing w:val="1"/>
          <w:lang w:eastAsia="en-US"/>
        </w:rPr>
        <w:t>re</w:t>
      </w:r>
      <w:r w:rsidRPr="001E1BBF">
        <w:rPr>
          <w:color w:val="000000"/>
          <w:lang w:eastAsia="en-US"/>
        </w:rPr>
        <w:t>t</w:t>
      </w:r>
      <w:r w:rsidRPr="001E1BBF">
        <w:rPr>
          <w:color w:val="000000"/>
          <w:spacing w:val="1"/>
          <w:lang w:eastAsia="en-US"/>
        </w:rPr>
        <w:t>i</w:t>
      </w:r>
      <w:r w:rsidRPr="001E1BBF">
        <w:rPr>
          <w:color w:val="000000"/>
          <w:lang w:eastAsia="en-US"/>
        </w:rPr>
        <w:t>m</w:t>
      </w:r>
      <w:r w:rsidRPr="001E1BBF">
        <w:rPr>
          <w:color w:val="000000"/>
          <w:spacing w:val="27"/>
          <w:lang w:eastAsia="en-US"/>
        </w:rPr>
        <w:t xml:space="preserve"> </w:t>
      </w:r>
      <w:r w:rsidRPr="001E1BBF">
        <w:rPr>
          <w:color w:val="000000"/>
          <w:lang w:eastAsia="en-US"/>
        </w:rPr>
        <w:t>kurumla</w:t>
      </w:r>
      <w:r w:rsidRPr="001E1BBF">
        <w:rPr>
          <w:color w:val="000000"/>
          <w:spacing w:val="-1"/>
          <w:lang w:eastAsia="en-US"/>
        </w:rPr>
        <w:t>r</w:t>
      </w:r>
      <w:r w:rsidRPr="001E1BBF">
        <w:rPr>
          <w:color w:val="000000"/>
          <w:lang w:eastAsia="en-US"/>
        </w:rPr>
        <w:t>ın</w:t>
      </w:r>
      <w:r w:rsidRPr="001E1BBF">
        <w:rPr>
          <w:color w:val="000000"/>
          <w:spacing w:val="1"/>
          <w:lang w:eastAsia="en-US"/>
        </w:rPr>
        <w:t>ı</w:t>
      </w:r>
      <w:r w:rsidRPr="001E1BBF">
        <w:rPr>
          <w:color w:val="000000"/>
          <w:lang w:eastAsia="en-US"/>
        </w:rPr>
        <w:t>n</w:t>
      </w:r>
      <w:r w:rsidRPr="001E1BBF">
        <w:rPr>
          <w:color w:val="000000"/>
          <w:spacing w:val="26"/>
          <w:lang w:eastAsia="en-US"/>
        </w:rPr>
        <w:t xml:space="preserve"> </w:t>
      </w:r>
      <w:r w:rsidRPr="001E1BBF">
        <w:rPr>
          <w:color w:val="000000"/>
          <w:lang w:eastAsia="en-US"/>
        </w:rPr>
        <w:t>d</w:t>
      </w:r>
      <w:r w:rsidRPr="001E1BBF">
        <w:rPr>
          <w:color w:val="000000"/>
          <w:spacing w:val="-1"/>
          <w:lang w:eastAsia="en-US"/>
        </w:rPr>
        <w:t>e</w:t>
      </w:r>
      <w:r w:rsidRPr="001E1BBF">
        <w:rPr>
          <w:color w:val="000000"/>
          <w:lang w:eastAsia="en-US"/>
        </w:rPr>
        <w:t>rs</w:t>
      </w:r>
      <w:r w:rsidRPr="001E1BBF">
        <w:rPr>
          <w:color w:val="000000"/>
          <w:spacing w:val="26"/>
          <w:lang w:eastAsia="en-US"/>
        </w:rPr>
        <w:t xml:space="preserve"> </w:t>
      </w:r>
      <w:r w:rsidRPr="001E1BBF">
        <w:rPr>
          <w:color w:val="000000"/>
          <w:lang w:eastAsia="en-US"/>
        </w:rPr>
        <w:t>p</w:t>
      </w:r>
      <w:r w:rsidRPr="001E1BBF">
        <w:rPr>
          <w:color w:val="000000"/>
          <w:spacing w:val="-1"/>
          <w:lang w:eastAsia="en-US"/>
        </w:rPr>
        <w:t>r</w:t>
      </w:r>
      <w:r w:rsidRPr="001E1BBF">
        <w:rPr>
          <w:color w:val="000000"/>
          <w:lang w:eastAsia="en-US"/>
        </w:rPr>
        <w:t>o</w:t>
      </w:r>
      <w:r w:rsidRPr="001E1BBF">
        <w:rPr>
          <w:color w:val="000000"/>
          <w:spacing w:val="-2"/>
          <w:lang w:eastAsia="en-US"/>
        </w:rPr>
        <w:t>g</w:t>
      </w:r>
      <w:r w:rsidRPr="001E1BBF">
        <w:rPr>
          <w:color w:val="000000"/>
          <w:spacing w:val="1"/>
          <w:lang w:eastAsia="en-US"/>
        </w:rPr>
        <w:t>r</w:t>
      </w:r>
      <w:r w:rsidRPr="001E1BBF">
        <w:rPr>
          <w:color w:val="000000"/>
          <w:spacing w:val="-1"/>
          <w:lang w:eastAsia="en-US"/>
        </w:rPr>
        <w:t>a</w:t>
      </w:r>
      <w:r w:rsidRPr="001E1BBF">
        <w:rPr>
          <w:color w:val="000000"/>
          <w:lang w:eastAsia="en-US"/>
        </w:rPr>
        <w:t>m</w:t>
      </w:r>
      <w:r w:rsidRPr="001E1BBF">
        <w:rPr>
          <w:color w:val="000000"/>
          <w:spacing w:val="1"/>
          <w:lang w:eastAsia="en-US"/>
        </w:rPr>
        <w:t>l</w:t>
      </w:r>
      <w:r w:rsidRPr="001E1BBF">
        <w:rPr>
          <w:color w:val="000000"/>
          <w:spacing w:val="-1"/>
          <w:lang w:eastAsia="en-US"/>
        </w:rPr>
        <w:t>a</w:t>
      </w:r>
      <w:r w:rsidRPr="001E1BBF">
        <w:rPr>
          <w:color w:val="000000"/>
          <w:lang w:eastAsia="en-US"/>
        </w:rPr>
        <w:t>rı</w:t>
      </w:r>
      <w:r w:rsidRPr="001E1BBF">
        <w:rPr>
          <w:color w:val="000000"/>
          <w:spacing w:val="26"/>
          <w:lang w:eastAsia="en-US"/>
        </w:rPr>
        <w:t xml:space="preserve"> </w:t>
      </w:r>
      <w:r w:rsidRPr="001E1BBF">
        <w:rPr>
          <w:color w:val="000000"/>
          <w:lang w:eastAsia="en-US"/>
        </w:rPr>
        <w:t>ve</w:t>
      </w:r>
      <w:r w:rsidRPr="001E1BBF">
        <w:rPr>
          <w:color w:val="000000"/>
          <w:spacing w:val="25"/>
          <w:lang w:eastAsia="en-US"/>
        </w:rPr>
        <w:t xml:space="preserve"> </w:t>
      </w:r>
      <w:r w:rsidRPr="001E1BBF">
        <w:rPr>
          <w:color w:val="000000"/>
          <w:lang w:eastAsia="en-US"/>
        </w:rPr>
        <w:t>d</w:t>
      </w:r>
      <w:r w:rsidRPr="001E1BBF">
        <w:rPr>
          <w:color w:val="000000"/>
          <w:spacing w:val="1"/>
          <w:lang w:eastAsia="en-US"/>
        </w:rPr>
        <w:t>e</w:t>
      </w:r>
      <w:r w:rsidRPr="001E1BBF">
        <w:rPr>
          <w:color w:val="000000"/>
          <w:lang w:eastAsia="en-US"/>
        </w:rPr>
        <w:t>rsl</w:t>
      </w:r>
      <w:r w:rsidRPr="001E1BBF">
        <w:rPr>
          <w:color w:val="000000"/>
          <w:spacing w:val="-1"/>
          <w:lang w:eastAsia="en-US"/>
        </w:rPr>
        <w:t>e</w:t>
      </w:r>
      <w:r w:rsidRPr="001E1BBF">
        <w:rPr>
          <w:color w:val="000000"/>
          <w:lang w:eastAsia="en-US"/>
        </w:rPr>
        <w:t>rin</w:t>
      </w:r>
      <w:r w:rsidRPr="001E1BBF">
        <w:rPr>
          <w:color w:val="000000"/>
          <w:spacing w:val="26"/>
          <w:lang w:eastAsia="en-US"/>
        </w:rPr>
        <w:t xml:space="preserve"> </w:t>
      </w:r>
      <w:r w:rsidRPr="001E1BBF">
        <w:rPr>
          <w:color w:val="000000"/>
          <w:spacing w:val="2"/>
          <w:lang w:eastAsia="en-US"/>
        </w:rPr>
        <w:t>k</w:t>
      </w:r>
      <w:r w:rsidRPr="001E1BBF">
        <w:rPr>
          <w:color w:val="000000"/>
          <w:lang w:eastAsia="en-US"/>
        </w:rPr>
        <w:t>r</w:t>
      </w:r>
      <w:r w:rsidRPr="001E1BBF">
        <w:rPr>
          <w:color w:val="000000"/>
          <w:spacing w:val="-2"/>
          <w:lang w:eastAsia="en-US"/>
        </w:rPr>
        <w:t>e</w:t>
      </w:r>
      <w:r w:rsidRPr="001E1BBF">
        <w:rPr>
          <w:color w:val="000000"/>
          <w:lang w:eastAsia="en-US"/>
        </w:rPr>
        <w:t>di</w:t>
      </w:r>
      <w:r w:rsidRPr="001E1BBF">
        <w:rPr>
          <w:color w:val="000000"/>
          <w:spacing w:val="1"/>
          <w:lang w:eastAsia="en-US"/>
        </w:rPr>
        <w:t>l</w:t>
      </w:r>
      <w:r w:rsidRPr="001E1BBF">
        <w:rPr>
          <w:color w:val="000000"/>
          <w:spacing w:val="-1"/>
          <w:lang w:eastAsia="en-US"/>
        </w:rPr>
        <w:t>e</w:t>
      </w:r>
      <w:r w:rsidRPr="001E1BBF">
        <w:rPr>
          <w:color w:val="000000"/>
          <w:lang w:eastAsia="en-US"/>
        </w:rPr>
        <w:t>rind</w:t>
      </w:r>
      <w:r w:rsidRPr="001E1BBF">
        <w:rPr>
          <w:color w:val="000000"/>
          <w:spacing w:val="-1"/>
          <w:lang w:eastAsia="en-US"/>
        </w:rPr>
        <w:t>e</w:t>
      </w:r>
      <w:r w:rsidRPr="001E1BBF">
        <w:rPr>
          <w:color w:val="000000"/>
          <w:lang w:eastAsia="en-US"/>
        </w:rPr>
        <w:t>, ö</w:t>
      </w:r>
      <w:r w:rsidRPr="001E1BBF">
        <w:rPr>
          <w:color w:val="000000"/>
          <w:spacing w:val="-2"/>
          <w:lang w:eastAsia="en-US"/>
        </w:rPr>
        <w:t>ğ</w:t>
      </w:r>
      <w:r w:rsidRPr="001E1BBF">
        <w:rPr>
          <w:color w:val="000000"/>
          <w:spacing w:val="1"/>
          <w:lang w:eastAsia="en-US"/>
        </w:rPr>
        <w:t>r</w:t>
      </w:r>
      <w:r w:rsidRPr="001E1BBF">
        <w:rPr>
          <w:color w:val="000000"/>
          <w:spacing w:val="-1"/>
          <w:lang w:eastAsia="en-US"/>
        </w:rPr>
        <w:t>e</w:t>
      </w:r>
      <w:r w:rsidRPr="001E1BBF">
        <w:rPr>
          <w:color w:val="000000"/>
          <w:lang w:eastAsia="en-US"/>
        </w:rPr>
        <w:t>nim</w:t>
      </w:r>
      <w:r w:rsidRPr="001E1BBF">
        <w:rPr>
          <w:color w:val="000000"/>
          <w:spacing w:val="4"/>
          <w:lang w:eastAsia="en-US"/>
        </w:rPr>
        <w:t xml:space="preserve"> </w:t>
      </w:r>
      <w:r w:rsidRPr="001E1BBF">
        <w:rPr>
          <w:color w:val="000000"/>
          <w:spacing w:val="-5"/>
          <w:lang w:eastAsia="en-US"/>
        </w:rPr>
        <w:t>y</w:t>
      </w:r>
      <w:r w:rsidRPr="001E1BBF">
        <w:rPr>
          <w:color w:val="000000"/>
          <w:spacing w:val="1"/>
          <w:lang w:eastAsia="en-US"/>
        </w:rPr>
        <w:t>a</w:t>
      </w:r>
      <w:r w:rsidRPr="001E1BBF">
        <w:rPr>
          <w:color w:val="000000"/>
          <w:lang w:eastAsia="en-US"/>
        </w:rPr>
        <w:t>r</w:t>
      </w:r>
      <w:r w:rsidRPr="001E1BBF">
        <w:rPr>
          <w:color w:val="000000"/>
          <w:spacing w:val="4"/>
          <w:lang w:eastAsia="en-US"/>
        </w:rPr>
        <w:t>ı</w:t>
      </w:r>
      <w:r w:rsidRPr="001E1BBF">
        <w:rPr>
          <w:color w:val="000000"/>
          <w:spacing w:val="-5"/>
          <w:lang w:eastAsia="en-US"/>
        </w:rPr>
        <w:t>y</w:t>
      </w:r>
      <w:r w:rsidRPr="001E1BBF">
        <w:rPr>
          <w:color w:val="000000"/>
          <w:lang w:eastAsia="en-US"/>
        </w:rPr>
        <w:t>ı</w:t>
      </w:r>
      <w:r w:rsidRPr="001E1BBF">
        <w:rPr>
          <w:color w:val="000000"/>
          <w:spacing w:val="1"/>
          <w:lang w:eastAsia="en-US"/>
        </w:rPr>
        <w:t>l</w:t>
      </w:r>
      <w:r w:rsidRPr="001E1BBF">
        <w:rPr>
          <w:color w:val="000000"/>
          <w:spacing w:val="3"/>
          <w:lang w:eastAsia="en-US"/>
        </w:rPr>
        <w:t>/</w:t>
      </w:r>
      <w:r w:rsidRPr="001E1BBF">
        <w:rPr>
          <w:color w:val="000000"/>
          <w:spacing w:val="-5"/>
          <w:lang w:eastAsia="en-US"/>
        </w:rPr>
        <w:t>y</w:t>
      </w:r>
      <w:r w:rsidRPr="001E1BBF">
        <w:rPr>
          <w:color w:val="000000"/>
          <w:lang w:eastAsia="en-US"/>
        </w:rPr>
        <w:t>ı</w:t>
      </w:r>
      <w:r w:rsidRPr="001E1BBF">
        <w:rPr>
          <w:color w:val="000000"/>
          <w:spacing w:val="1"/>
          <w:lang w:eastAsia="en-US"/>
        </w:rPr>
        <w:t>l</w:t>
      </w:r>
      <w:r w:rsidRPr="001E1BBF">
        <w:rPr>
          <w:color w:val="000000"/>
          <w:lang w:eastAsia="en-US"/>
        </w:rPr>
        <w:t>la</w:t>
      </w:r>
      <w:r w:rsidRPr="001E1BBF">
        <w:rPr>
          <w:color w:val="000000"/>
          <w:spacing w:val="-1"/>
          <w:lang w:eastAsia="en-US"/>
        </w:rPr>
        <w:t>r</w:t>
      </w:r>
      <w:r w:rsidRPr="001E1BBF">
        <w:rPr>
          <w:color w:val="000000"/>
          <w:lang w:eastAsia="en-US"/>
        </w:rPr>
        <w:t>ına</w:t>
      </w:r>
      <w:r w:rsidRPr="001E1BBF">
        <w:rPr>
          <w:color w:val="000000"/>
          <w:spacing w:val="3"/>
          <w:lang w:eastAsia="en-US"/>
        </w:rPr>
        <w:t xml:space="preserve"> </w:t>
      </w:r>
      <w:r w:rsidRPr="001E1BBF">
        <w:rPr>
          <w:color w:val="000000"/>
          <w:spacing w:val="-2"/>
          <w:lang w:eastAsia="en-US"/>
        </w:rPr>
        <w:t>g</w:t>
      </w:r>
      <w:r w:rsidRPr="001E1BBF">
        <w:rPr>
          <w:color w:val="000000"/>
          <w:lang w:eastAsia="en-US"/>
        </w:rPr>
        <w:t>ö</w:t>
      </w:r>
      <w:r w:rsidRPr="001E1BBF">
        <w:rPr>
          <w:color w:val="000000"/>
          <w:spacing w:val="1"/>
          <w:lang w:eastAsia="en-US"/>
        </w:rPr>
        <w:t>r</w:t>
      </w:r>
      <w:r w:rsidRPr="001E1BBF">
        <w:rPr>
          <w:color w:val="000000"/>
          <w:lang w:eastAsia="en-US"/>
        </w:rPr>
        <w:t xml:space="preserve">e </w:t>
      </w:r>
      <w:r w:rsidRPr="001E1BBF">
        <w:rPr>
          <w:color w:val="000000"/>
          <w:spacing w:val="1"/>
          <w:lang w:eastAsia="en-US"/>
        </w:rPr>
        <w:t>f</w:t>
      </w:r>
      <w:r w:rsidRPr="001E1BBF">
        <w:rPr>
          <w:color w:val="000000"/>
          <w:spacing w:val="-1"/>
          <w:lang w:eastAsia="en-US"/>
        </w:rPr>
        <w:t>a</w:t>
      </w:r>
      <w:r w:rsidRPr="001E1BBF">
        <w:rPr>
          <w:color w:val="000000"/>
          <w:lang w:eastAsia="en-US"/>
        </w:rPr>
        <w:t>rklıl</w:t>
      </w:r>
      <w:r w:rsidRPr="001E1BBF">
        <w:rPr>
          <w:color w:val="000000"/>
          <w:spacing w:val="1"/>
          <w:lang w:eastAsia="en-US"/>
        </w:rPr>
        <w:t>ı</w:t>
      </w:r>
      <w:r w:rsidRPr="001E1BBF">
        <w:rPr>
          <w:color w:val="000000"/>
          <w:lang w:eastAsia="en-US"/>
        </w:rPr>
        <w:t>klar olab</w:t>
      </w:r>
      <w:r w:rsidRPr="001E1BBF">
        <w:rPr>
          <w:color w:val="000000"/>
          <w:spacing w:val="5"/>
          <w:lang w:eastAsia="en-US"/>
        </w:rPr>
        <w:t>i</w:t>
      </w:r>
      <w:r w:rsidRPr="001E1BBF">
        <w:rPr>
          <w:color w:val="000000"/>
          <w:lang w:eastAsia="en-US"/>
        </w:rPr>
        <w:t>l</w:t>
      </w:r>
      <w:r w:rsidRPr="001E1BBF">
        <w:rPr>
          <w:color w:val="000000"/>
          <w:spacing w:val="1"/>
          <w:lang w:eastAsia="en-US"/>
        </w:rPr>
        <w:t>m</w:t>
      </w:r>
      <w:r w:rsidRPr="001E1BBF">
        <w:rPr>
          <w:color w:val="000000"/>
          <w:spacing w:val="-1"/>
          <w:lang w:eastAsia="en-US"/>
        </w:rPr>
        <w:t>e</w:t>
      </w:r>
      <w:r w:rsidRPr="001E1BBF">
        <w:rPr>
          <w:color w:val="000000"/>
          <w:lang w:eastAsia="en-US"/>
        </w:rPr>
        <w:t>ktedi</w:t>
      </w:r>
      <w:r w:rsidRPr="001E1BBF">
        <w:rPr>
          <w:color w:val="000000"/>
          <w:spacing w:val="-1"/>
          <w:lang w:eastAsia="en-US"/>
        </w:rPr>
        <w:t>r</w:t>
      </w:r>
      <w:r w:rsidRPr="001E1BBF">
        <w:rPr>
          <w:color w:val="000000"/>
          <w:lang w:eastAsia="en-US"/>
        </w:rPr>
        <w:t>.</w:t>
      </w:r>
      <w:r w:rsidRPr="001E1BBF">
        <w:rPr>
          <w:color w:val="000000"/>
          <w:spacing w:val="1"/>
          <w:lang w:eastAsia="en-US"/>
        </w:rPr>
        <w:t xml:space="preserve"> </w:t>
      </w:r>
      <w:r w:rsidRPr="001E1BBF">
        <w:rPr>
          <w:color w:val="000000"/>
          <w:spacing w:val="-2"/>
          <w:lang w:eastAsia="en-US"/>
        </w:rPr>
        <w:t>B</w:t>
      </w:r>
      <w:r w:rsidRPr="001E1BBF">
        <w:rPr>
          <w:color w:val="000000"/>
          <w:lang w:eastAsia="en-US"/>
        </w:rPr>
        <w:t>u</w:t>
      </w:r>
      <w:r w:rsidRPr="001E1BBF">
        <w:rPr>
          <w:color w:val="000000"/>
          <w:spacing w:val="1"/>
          <w:lang w:eastAsia="en-US"/>
        </w:rPr>
        <w:t xml:space="preserve"> </w:t>
      </w:r>
      <w:r w:rsidRPr="001E1BBF">
        <w:rPr>
          <w:color w:val="000000"/>
          <w:spacing w:val="2"/>
          <w:lang w:eastAsia="en-US"/>
        </w:rPr>
        <w:t>n</w:t>
      </w:r>
      <w:r w:rsidRPr="001E1BBF">
        <w:rPr>
          <w:color w:val="000000"/>
          <w:spacing w:val="-1"/>
          <w:lang w:eastAsia="en-US"/>
        </w:rPr>
        <w:t>e</w:t>
      </w:r>
      <w:r w:rsidRPr="001E1BBF">
        <w:rPr>
          <w:color w:val="000000"/>
          <w:lang w:eastAsia="en-US"/>
        </w:rPr>
        <w:t>d</w:t>
      </w:r>
      <w:r w:rsidRPr="001E1BBF">
        <w:rPr>
          <w:color w:val="000000"/>
          <w:spacing w:val="-1"/>
          <w:lang w:eastAsia="en-US"/>
        </w:rPr>
        <w:t>e</w:t>
      </w:r>
      <w:r w:rsidRPr="001E1BBF">
        <w:rPr>
          <w:color w:val="000000"/>
          <w:lang w:eastAsia="en-US"/>
        </w:rPr>
        <w:t>nle,</w:t>
      </w:r>
      <w:r w:rsidRPr="001E1BBF">
        <w:rPr>
          <w:color w:val="000000"/>
          <w:spacing w:val="3"/>
          <w:lang w:eastAsia="en-US"/>
        </w:rPr>
        <w:t xml:space="preserve"> </w:t>
      </w:r>
      <w:r w:rsidRPr="001E1BBF">
        <w:rPr>
          <w:color w:val="000000"/>
          <w:lang w:eastAsia="en-US"/>
        </w:rPr>
        <w:t>s</w:t>
      </w:r>
      <w:r w:rsidRPr="001E1BBF">
        <w:rPr>
          <w:color w:val="000000"/>
          <w:spacing w:val="1"/>
          <w:lang w:eastAsia="en-US"/>
        </w:rPr>
        <w:t>a</w:t>
      </w:r>
      <w:r w:rsidRPr="001E1BBF">
        <w:rPr>
          <w:color w:val="000000"/>
          <w:spacing w:val="-5"/>
          <w:lang w:eastAsia="en-US"/>
        </w:rPr>
        <w:t>y</w:t>
      </w:r>
      <w:r w:rsidRPr="001E1BBF">
        <w:rPr>
          <w:color w:val="000000"/>
          <w:lang w:eastAsia="en-US"/>
        </w:rPr>
        <w:t>ı</w:t>
      </w:r>
      <w:r w:rsidRPr="001E1BBF">
        <w:rPr>
          <w:color w:val="000000"/>
          <w:spacing w:val="1"/>
          <w:lang w:eastAsia="en-US"/>
        </w:rPr>
        <w:t>la</w:t>
      </w:r>
      <w:r w:rsidRPr="001E1BBF">
        <w:rPr>
          <w:color w:val="000000"/>
          <w:spacing w:val="-1"/>
          <w:lang w:eastAsia="en-US"/>
        </w:rPr>
        <w:t>ca</w:t>
      </w:r>
      <w:r w:rsidRPr="001E1BBF">
        <w:rPr>
          <w:color w:val="000000"/>
          <w:lang w:eastAsia="en-US"/>
        </w:rPr>
        <w:t>k</w:t>
      </w:r>
      <w:r w:rsidRPr="001E1BBF">
        <w:rPr>
          <w:color w:val="000000"/>
          <w:spacing w:val="1"/>
          <w:lang w:eastAsia="en-US"/>
        </w:rPr>
        <w:t xml:space="preserve"> </w:t>
      </w:r>
      <w:r w:rsidRPr="001E1BBF">
        <w:rPr>
          <w:color w:val="000000"/>
          <w:spacing w:val="2"/>
          <w:lang w:eastAsia="en-US"/>
        </w:rPr>
        <w:t>d</w:t>
      </w:r>
      <w:r w:rsidRPr="001E1BBF">
        <w:rPr>
          <w:color w:val="000000"/>
          <w:spacing w:val="-1"/>
          <w:lang w:eastAsia="en-US"/>
        </w:rPr>
        <w:t>e</w:t>
      </w:r>
      <w:r w:rsidRPr="001E1BBF">
        <w:rPr>
          <w:color w:val="000000"/>
          <w:lang w:eastAsia="en-US"/>
        </w:rPr>
        <w:t>rsl</w:t>
      </w:r>
      <w:r w:rsidRPr="001E1BBF">
        <w:rPr>
          <w:color w:val="000000"/>
          <w:spacing w:val="-1"/>
          <w:lang w:eastAsia="en-US"/>
        </w:rPr>
        <w:t>e</w:t>
      </w:r>
      <w:r w:rsidRPr="001E1BBF">
        <w:rPr>
          <w:color w:val="000000"/>
          <w:spacing w:val="1"/>
          <w:lang w:eastAsia="en-US"/>
        </w:rPr>
        <w:t>r</w:t>
      </w:r>
      <w:r w:rsidRPr="001E1BBF">
        <w:rPr>
          <w:color w:val="000000"/>
          <w:lang w:eastAsia="en-US"/>
        </w:rPr>
        <w:t>, ö</w:t>
      </w:r>
      <w:r w:rsidRPr="001E1BBF">
        <w:rPr>
          <w:color w:val="000000"/>
          <w:spacing w:val="-2"/>
          <w:lang w:eastAsia="en-US"/>
        </w:rPr>
        <w:t>ğ</w:t>
      </w:r>
      <w:r w:rsidRPr="001E1BBF">
        <w:rPr>
          <w:color w:val="000000"/>
          <w:spacing w:val="1"/>
          <w:lang w:eastAsia="en-US"/>
        </w:rPr>
        <w:t>r</w:t>
      </w:r>
      <w:r w:rsidRPr="001E1BBF">
        <w:rPr>
          <w:color w:val="000000"/>
          <w:spacing w:val="-1"/>
          <w:lang w:eastAsia="en-US"/>
        </w:rPr>
        <w:t>e</w:t>
      </w:r>
      <w:r w:rsidRPr="001E1BBF">
        <w:rPr>
          <w:color w:val="000000"/>
          <w:lang w:eastAsia="en-US"/>
        </w:rPr>
        <w:t>n</w:t>
      </w:r>
      <w:r w:rsidRPr="001E1BBF">
        <w:rPr>
          <w:color w:val="000000"/>
          <w:spacing w:val="-1"/>
          <w:lang w:eastAsia="en-US"/>
        </w:rPr>
        <w:t>c</w:t>
      </w:r>
      <w:r w:rsidRPr="001E1BBF">
        <w:rPr>
          <w:color w:val="000000"/>
          <w:lang w:eastAsia="en-US"/>
        </w:rPr>
        <w:t>in</w:t>
      </w:r>
      <w:r w:rsidRPr="001E1BBF">
        <w:rPr>
          <w:color w:val="000000"/>
          <w:spacing w:val="1"/>
          <w:lang w:eastAsia="en-US"/>
        </w:rPr>
        <w:t>i</w:t>
      </w:r>
      <w:r w:rsidRPr="001E1BBF">
        <w:rPr>
          <w:color w:val="000000"/>
          <w:lang w:eastAsia="en-US"/>
        </w:rPr>
        <w:t>n</w:t>
      </w:r>
      <w:r w:rsidRPr="001E1BBF">
        <w:rPr>
          <w:color w:val="000000"/>
          <w:spacing w:val="1"/>
          <w:lang w:eastAsia="en-US"/>
        </w:rPr>
        <w:t xml:space="preserve"> </w:t>
      </w:r>
      <w:r w:rsidRPr="001E1BBF">
        <w:rPr>
          <w:color w:val="000000"/>
          <w:lang w:eastAsia="en-US"/>
        </w:rPr>
        <w:t>öğr</w:t>
      </w:r>
      <w:r w:rsidRPr="001E1BBF">
        <w:rPr>
          <w:color w:val="000000"/>
          <w:spacing w:val="-2"/>
          <w:lang w:eastAsia="en-US"/>
        </w:rPr>
        <w:t>e</w:t>
      </w:r>
      <w:r w:rsidRPr="001E1BBF">
        <w:rPr>
          <w:color w:val="000000"/>
          <w:lang w:eastAsia="en-US"/>
        </w:rPr>
        <w:t>nim</w:t>
      </w:r>
      <w:r w:rsidRPr="001E1BBF">
        <w:rPr>
          <w:color w:val="000000"/>
          <w:spacing w:val="2"/>
          <w:lang w:eastAsia="en-US"/>
        </w:rPr>
        <w:t xml:space="preserve"> </w:t>
      </w:r>
      <w:r w:rsidRPr="001E1BBF">
        <w:rPr>
          <w:color w:val="000000"/>
          <w:spacing w:val="-2"/>
          <w:lang w:eastAsia="en-US"/>
        </w:rPr>
        <w:t>g</w:t>
      </w:r>
      <w:r w:rsidRPr="001E1BBF">
        <w:rPr>
          <w:color w:val="000000"/>
          <w:lang w:eastAsia="en-US"/>
        </w:rPr>
        <w:t>ö</w:t>
      </w:r>
      <w:r w:rsidRPr="001E1BBF">
        <w:rPr>
          <w:color w:val="000000"/>
          <w:spacing w:val="1"/>
          <w:lang w:eastAsia="en-US"/>
        </w:rPr>
        <w:t>re</w:t>
      </w:r>
      <w:r w:rsidRPr="001E1BBF">
        <w:rPr>
          <w:color w:val="000000"/>
          <w:spacing w:val="-1"/>
          <w:lang w:eastAsia="en-US"/>
        </w:rPr>
        <w:t>c</w:t>
      </w:r>
      <w:r w:rsidRPr="001E1BBF">
        <w:rPr>
          <w:color w:val="000000"/>
          <w:spacing w:val="1"/>
          <w:lang w:eastAsia="en-US"/>
        </w:rPr>
        <w:t>e</w:t>
      </w:r>
      <w:r w:rsidRPr="001E1BBF">
        <w:rPr>
          <w:color w:val="000000"/>
          <w:spacing w:val="-2"/>
          <w:lang w:eastAsia="en-US"/>
        </w:rPr>
        <w:t>ğ</w:t>
      </w:r>
      <w:r w:rsidRPr="001E1BBF">
        <w:rPr>
          <w:color w:val="000000"/>
          <w:lang w:eastAsia="en-US"/>
        </w:rPr>
        <w:t>i</w:t>
      </w:r>
      <w:r w:rsidRPr="001E1BBF">
        <w:rPr>
          <w:color w:val="000000"/>
          <w:spacing w:val="4"/>
          <w:lang w:eastAsia="en-US"/>
        </w:rPr>
        <w:t xml:space="preserve"> </w:t>
      </w:r>
      <w:r w:rsidRPr="001E1BBF">
        <w:rPr>
          <w:color w:val="000000"/>
          <w:spacing w:val="-5"/>
          <w:lang w:eastAsia="en-US"/>
        </w:rPr>
        <w:t>y</w:t>
      </w:r>
      <w:r w:rsidRPr="001E1BBF">
        <w:rPr>
          <w:color w:val="000000"/>
          <w:spacing w:val="1"/>
          <w:lang w:eastAsia="en-US"/>
        </w:rPr>
        <w:t>a</w:t>
      </w:r>
      <w:r w:rsidRPr="001E1BBF">
        <w:rPr>
          <w:color w:val="000000"/>
          <w:lang w:eastAsia="en-US"/>
        </w:rPr>
        <w:t>r</w:t>
      </w:r>
      <w:r w:rsidRPr="001E1BBF">
        <w:rPr>
          <w:color w:val="000000"/>
          <w:spacing w:val="4"/>
          <w:lang w:eastAsia="en-US"/>
        </w:rPr>
        <w:t>ı</w:t>
      </w:r>
      <w:r w:rsidRPr="001E1BBF">
        <w:rPr>
          <w:color w:val="000000"/>
          <w:spacing w:val="-7"/>
          <w:lang w:eastAsia="en-US"/>
        </w:rPr>
        <w:t>y</w:t>
      </w:r>
      <w:r w:rsidRPr="001E1BBF">
        <w:rPr>
          <w:color w:val="000000"/>
          <w:lang w:eastAsia="en-US"/>
        </w:rPr>
        <w:t>ı</w:t>
      </w:r>
      <w:r w:rsidRPr="001E1BBF">
        <w:rPr>
          <w:color w:val="000000"/>
          <w:spacing w:val="3"/>
          <w:lang w:eastAsia="en-US"/>
        </w:rPr>
        <w:t xml:space="preserve">lın </w:t>
      </w:r>
      <w:r w:rsidRPr="001E1BBF">
        <w:rPr>
          <w:color w:val="000000"/>
          <w:lang w:eastAsia="en-US"/>
        </w:rPr>
        <w:t>ve öğr</w:t>
      </w:r>
      <w:r w:rsidRPr="001E1BBF">
        <w:rPr>
          <w:color w:val="000000"/>
          <w:spacing w:val="-2"/>
          <w:lang w:eastAsia="en-US"/>
        </w:rPr>
        <w:t>e</w:t>
      </w:r>
      <w:r w:rsidRPr="001E1BBF">
        <w:rPr>
          <w:color w:val="000000"/>
          <w:lang w:eastAsia="en-US"/>
        </w:rPr>
        <w:t>n</w:t>
      </w:r>
      <w:r w:rsidRPr="001E1BBF">
        <w:rPr>
          <w:color w:val="000000"/>
          <w:spacing w:val="-1"/>
          <w:lang w:eastAsia="en-US"/>
        </w:rPr>
        <w:t>c</w:t>
      </w:r>
      <w:r w:rsidRPr="001E1BBF">
        <w:rPr>
          <w:color w:val="000000"/>
          <w:spacing w:val="3"/>
          <w:lang w:eastAsia="en-US"/>
        </w:rPr>
        <w:t>i</w:t>
      </w:r>
      <w:r w:rsidRPr="001E1BBF">
        <w:rPr>
          <w:color w:val="000000"/>
          <w:lang w:eastAsia="en-US"/>
        </w:rPr>
        <w:t>nin</w:t>
      </w:r>
      <w:r w:rsidRPr="001E1BBF">
        <w:rPr>
          <w:color w:val="000000"/>
          <w:spacing w:val="1"/>
          <w:lang w:eastAsia="en-US"/>
        </w:rPr>
        <w:t xml:space="preserve"> </w:t>
      </w:r>
      <w:r w:rsidRPr="001E1BBF">
        <w:rPr>
          <w:color w:val="000000"/>
          <w:lang w:eastAsia="en-US"/>
        </w:rPr>
        <w:t xml:space="preserve">durumuna </w:t>
      </w:r>
      <w:r w:rsidRPr="001E1BBF">
        <w:rPr>
          <w:color w:val="000000"/>
          <w:spacing w:val="-2"/>
          <w:lang w:eastAsia="en-US"/>
        </w:rPr>
        <w:t>g</w:t>
      </w:r>
      <w:r w:rsidRPr="001E1BBF">
        <w:rPr>
          <w:color w:val="000000"/>
          <w:lang w:eastAsia="en-US"/>
        </w:rPr>
        <w:t>ö</w:t>
      </w:r>
      <w:r w:rsidRPr="001E1BBF">
        <w:rPr>
          <w:color w:val="000000"/>
          <w:spacing w:val="-1"/>
          <w:lang w:eastAsia="en-US"/>
        </w:rPr>
        <w:t>r</w:t>
      </w:r>
      <w:r w:rsidRPr="001E1BBF">
        <w:rPr>
          <w:color w:val="000000"/>
          <w:lang w:eastAsia="en-US"/>
        </w:rPr>
        <w:t xml:space="preserve">e </w:t>
      </w:r>
      <w:r w:rsidRPr="001E1BBF">
        <w:rPr>
          <w:color w:val="000000"/>
          <w:spacing w:val="-1"/>
          <w:lang w:eastAsia="en-US"/>
        </w:rPr>
        <w:t>a</w:t>
      </w:r>
      <w:r w:rsidRPr="001E1BBF">
        <w:rPr>
          <w:color w:val="000000"/>
          <w:lang w:eastAsia="en-US"/>
        </w:rPr>
        <w:t>lt</w:t>
      </w:r>
      <w:r w:rsidRPr="001E1BBF">
        <w:rPr>
          <w:color w:val="000000"/>
          <w:spacing w:val="2"/>
          <w:lang w:eastAsia="en-US"/>
        </w:rPr>
        <w:t xml:space="preserve"> </w:t>
      </w:r>
      <w:r w:rsidRPr="001E1BBF">
        <w:rPr>
          <w:color w:val="000000"/>
          <w:lang w:eastAsia="en-US"/>
        </w:rPr>
        <w:t>v</w:t>
      </w:r>
      <w:r w:rsidRPr="001E1BBF">
        <w:rPr>
          <w:color w:val="000000"/>
          <w:spacing w:val="1"/>
          <w:lang w:eastAsia="en-US"/>
        </w:rPr>
        <w:t>e</w:t>
      </w:r>
      <w:r w:rsidRPr="001E1BBF">
        <w:rPr>
          <w:color w:val="000000"/>
          <w:spacing w:val="-5"/>
          <w:lang w:eastAsia="en-US"/>
        </w:rPr>
        <w:t>y</w:t>
      </w:r>
      <w:r w:rsidRPr="001E1BBF">
        <w:rPr>
          <w:color w:val="000000"/>
          <w:lang w:eastAsia="en-US"/>
        </w:rPr>
        <w:t>a üst</w:t>
      </w:r>
      <w:r w:rsidRPr="001E1BBF">
        <w:rPr>
          <w:color w:val="000000"/>
          <w:spacing w:val="6"/>
          <w:lang w:eastAsia="en-US"/>
        </w:rPr>
        <w:t xml:space="preserve"> </w:t>
      </w:r>
      <w:r w:rsidRPr="001E1BBF">
        <w:rPr>
          <w:color w:val="000000"/>
          <w:spacing w:val="-5"/>
          <w:lang w:eastAsia="en-US"/>
        </w:rPr>
        <w:t>y</w:t>
      </w:r>
      <w:r w:rsidRPr="001E1BBF">
        <w:rPr>
          <w:color w:val="000000"/>
          <w:spacing w:val="-1"/>
          <w:lang w:eastAsia="en-US"/>
        </w:rPr>
        <w:t>a</w:t>
      </w:r>
      <w:r w:rsidRPr="001E1BBF">
        <w:rPr>
          <w:color w:val="000000"/>
          <w:lang w:eastAsia="en-US"/>
        </w:rPr>
        <w:t>r</w:t>
      </w:r>
      <w:r w:rsidRPr="001E1BBF">
        <w:rPr>
          <w:color w:val="000000"/>
          <w:spacing w:val="4"/>
          <w:lang w:eastAsia="en-US"/>
        </w:rPr>
        <w:t>ı</w:t>
      </w:r>
      <w:r w:rsidRPr="001E1BBF">
        <w:rPr>
          <w:color w:val="000000"/>
          <w:spacing w:val="-5"/>
          <w:lang w:eastAsia="en-US"/>
        </w:rPr>
        <w:t>y</w:t>
      </w:r>
      <w:r w:rsidRPr="001E1BBF">
        <w:rPr>
          <w:color w:val="000000"/>
          <w:lang w:eastAsia="en-US"/>
        </w:rPr>
        <w:t>ı</w:t>
      </w:r>
      <w:r w:rsidRPr="001E1BBF">
        <w:rPr>
          <w:color w:val="000000"/>
          <w:spacing w:val="1"/>
          <w:lang w:eastAsia="en-US"/>
        </w:rPr>
        <w:t>l</w:t>
      </w:r>
      <w:r w:rsidRPr="001E1BBF">
        <w:rPr>
          <w:color w:val="000000"/>
          <w:lang w:eastAsia="en-US"/>
        </w:rPr>
        <w:t>la</w:t>
      </w:r>
      <w:r w:rsidRPr="001E1BBF">
        <w:rPr>
          <w:color w:val="000000"/>
          <w:spacing w:val="-1"/>
          <w:lang w:eastAsia="en-US"/>
        </w:rPr>
        <w:t>r</w:t>
      </w:r>
      <w:r w:rsidRPr="001E1BBF">
        <w:rPr>
          <w:color w:val="000000"/>
          <w:lang w:eastAsia="en-US"/>
        </w:rPr>
        <w:t>ın d</w:t>
      </w:r>
      <w:r w:rsidRPr="001E1BBF">
        <w:rPr>
          <w:color w:val="000000"/>
          <w:spacing w:val="-1"/>
          <w:lang w:eastAsia="en-US"/>
        </w:rPr>
        <w:t>e</w:t>
      </w:r>
      <w:r w:rsidRPr="001E1BBF">
        <w:rPr>
          <w:color w:val="000000"/>
          <w:lang w:eastAsia="en-US"/>
        </w:rPr>
        <w:t>rsl</w:t>
      </w:r>
      <w:r w:rsidRPr="001E1BBF">
        <w:rPr>
          <w:color w:val="000000"/>
          <w:spacing w:val="-1"/>
          <w:lang w:eastAsia="en-US"/>
        </w:rPr>
        <w:t>e</w:t>
      </w:r>
      <w:r w:rsidRPr="001E1BBF">
        <w:rPr>
          <w:color w:val="000000"/>
          <w:lang w:eastAsia="en-US"/>
        </w:rPr>
        <w:t>rini</w:t>
      </w:r>
      <w:r w:rsidRPr="001E1BBF">
        <w:rPr>
          <w:color w:val="000000"/>
          <w:spacing w:val="2"/>
          <w:lang w:eastAsia="en-US"/>
        </w:rPr>
        <w:t xml:space="preserve"> </w:t>
      </w:r>
      <w:r w:rsidRPr="001E1BBF">
        <w:rPr>
          <w:color w:val="000000"/>
          <w:lang w:eastAsia="en-US"/>
        </w:rPr>
        <w:t xml:space="preserve">de </w:t>
      </w:r>
      <w:r w:rsidRPr="001E1BBF">
        <w:rPr>
          <w:color w:val="000000"/>
          <w:spacing w:val="3"/>
          <w:lang w:eastAsia="en-US"/>
        </w:rPr>
        <w:t>i</w:t>
      </w:r>
      <w:r w:rsidRPr="001E1BBF">
        <w:rPr>
          <w:color w:val="000000"/>
          <w:spacing w:val="-1"/>
          <w:lang w:eastAsia="en-US"/>
        </w:rPr>
        <w:t>çe</w:t>
      </w:r>
      <w:r w:rsidRPr="001E1BBF">
        <w:rPr>
          <w:color w:val="000000"/>
          <w:spacing w:val="1"/>
          <w:lang w:eastAsia="en-US"/>
        </w:rPr>
        <w:t>r</w:t>
      </w:r>
      <w:r w:rsidRPr="001E1BBF">
        <w:rPr>
          <w:color w:val="000000"/>
          <w:spacing w:val="-1"/>
          <w:lang w:eastAsia="en-US"/>
        </w:rPr>
        <w:t>e</w:t>
      </w:r>
      <w:r w:rsidRPr="001E1BBF">
        <w:rPr>
          <w:color w:val="000000"/>
          <w:lang w:eastAsia="en-US"/>
        </w:rPr>
        <w:t>bi</w:t>
      </w:r>
      <w:r w:rsidRPr="001E1BBF">
        <w:rPr>
          <w:color w:val="000000"/>
          <w:spacing w:val="1"/>
          <w:lang w:eastAsia="en-US"/>
        </w:rPr>
        <w:t>l</w:t>
      </w:r>
      <w:r w:rsidRPr="001E1BBF">
        <w:rPr>
          <w:color w:val="000000"/>
          <w:lang w:eastAsia="en-US"/>
        </w:rPr>
        <w:t>ir.</w:t>
      </w:r>
      <w:r w:rsidRPr="001E1BBF">
        <w:rPr>
          <w:color w:val="000000"/>
          <w:spacing w:val="4"/>
          <w:lang w:eastAsia="en-US"/>
        </w:rPr>
        <w:t xml:space="preserve"> </w:t>
      </w:r>
      <w:r w:rsidRPr="001E1BBF">
        <w:rPr>
          <w:color w:val="000000"/>
          <w:spacing w:val="-2"/>
          <w:lang w:eastAsia="en-US"/>
        </w:rPr>
        <w:t>B</w:t>
      </w:r>
      <w:r w:rsidRPr="001E1BBF">
        <w:rPr>
          <w:color w:val="000000"/>
          <w:lang w:eastAsia="en-US"/>
        </w:rPr>
        <w:t>u</w:t>
      </w:r>
      <w:r w:rsidRPr="001E1BBF">
        <w:rPr>
          <w:color w:val="000000"/>
          <w:spacing w:val="1"/>
          <w:lang w:eastAsia="en-US"/>
        </w:rPr>
        <w:t xml:space="preserve"> </w:t>
      </w:r>
      <w:r w:rsidRPr="001E1BBF">
        <w:rPr>
          <w:color w:val="000000"/>
          <w:lang w:eastAsia="en-US"/>
        </w:rPr>
        <w:t>durum,</w:t>
      </w:r>
      <w:r w:rsidRPr="001E1BBF">
        <w:rPr>
          <w:color w:val="000000"/>
          <w:spacing w:val="1"/>
          <w:lang w:eastAsia="en-US"/>
        </w:rPr>
        <w:t xml:space="preserve"> </w:t>
      </w:r>
      <w:r w:rsidRPr="001E1BBF">
        <w:rPr>
          <w:color w:val="000000"/>
          <w:spacing w:val="2"/>
          <w:lang w:eastAsia="en-US"/>
        </w:rPr>
        <w:t>Ö</w:t>
      </w:r>
      <w:r w:rsidRPr="001E1BBF">
        <w:rPr>
          <w:color w:val="000000"/>
          <w:lang w:eastAsia="en-US"/>
        </w:rPr>
        <w:t>ğ</w:t>
      </w:r>
      <w:r w:rsidRPr="001E1BBF">
        <w:rPr>
          <w:color w:val="000000"/>
          <w:spacing w:val="-1"/>
          <w:lang w:eastAsia="en-US"/>
        </w:rPr>
        <w:t>re</w:t>
      </w:r>
      <w:r w:rsidRPr="001E1BBF">
        <w:rPr>
          <w:color w:val="000000"/>
          <w:lang w:eastAsia="en-US"/>
        </w:rPr>
        <w:t>nim</w:t>
      </w:r>
      <w:r w:rsidRPr="001E1BBF">
        <w:rPr>
          <w:color w:val="000000"/>
          <w:spacing w:val="2"/>
          <w:lang w:eastAsia="en-US"/>
        </w:rPr>
        <w:t xml:space="preserve"> </w:t>
      </w:r>
      <w:r w:rsidRPr="001E1BBF">
        <w:rPr>
          <w:color w:val="000000"/>
          <w:spacing w:val="1"/>
          <w:lang w:eastAsia="en-US"/>
        </w:rPr>
        <w:t>P</w:t>
      </w:r>
      <w:r w:rsidRPr="001E1BBF">
        <w:rPr>
          <w:color w:val="000000"/>
          <w:lang w:eastAsia="en-US"/>
        </w:rPr>
        <w:t>r</w:t>
      </w:r>
      <w:r w:rsidRPr="001E1BBF">
        <w:rPr>
          <w:color w:val="000000"/>
          <w:spacing w:val="1"/>
          <w:lang w:eastAsia="en-US"/>
        </w:rPr>
        <w:t>o</w:t>
      </w:r>
      <w:r w:rsidRPr="001E1BBF">
        <w:rPr>
          <w:color w:val="000000"/>
          <w:lang w:eastAsia="en-US"/>
        </w:rPr>
        <w:t>toko</w:t>
      </w:r>
      <w:r w:rsidRPr="001E1BBF">
        <w:rPr>
          <w:color w:val="000000"/>
          <w:spacing w:val="1"/>
          <w:lang w:eastAsia="en-US"/>
        </w:rPr>
        <w:t>l</w:t>
      </w:r>
      <w:r w:rsidRPr="001E1BBF">
        <w:rPr>
          <w:color w:val="000000"/>
          <w:lang w:eastAsia="en-US"/>
        </w:rPr>
        <w:t>ü</w:t>
      </w:r>
      <w:r w:rsidRPr="001E1BBF">
        <w:rPr>
          <w:color w:val="000000"/>
          <w:spacing w:val="-1"/>
          <w:lang w:eastAsia="en-US"/>
        </w:rPr>
        <w:t>’</w:t>
      </w:r>
      <w:r w:rsidRPr="001E1BBF">
        <w:rPr>
          <w:color w:val="000000"/>
          <w:lang w:eastAsia="en-US"/>
        </w:rPr>
        <w:t>nün</w:t>
      </w:r>
      <w:r w:rsidRPr="001E1BBF">
        <w:rPr>
          <w:color w:val="000000"/>
          <w:spacing w:val="1"/>
          <w:lang w:eastAsia="en-US"/>
        </w:rPr>
        <w:t xml:space="preserve"> </w:t>
      </w:r>
      <w:r w:rsidRPr="001E1BBF">
        <w:rPr>
          <w:color w:val="000000"/>
          <w:lang w:eastAsia="en-US"/>
        </w:rPr>
        <w:t>h</w:t>
      </w:r>
      <w:r w:rsidRPr="001E1BBF">
        <w:rPr>
          <w:color w:val="000000"/>
          <w:spacing w:val="-1"/>
          <w:lang w:eastAsia="en-US"/>
        </w:rPr>
        <w:t>a</w:t>
      </w:r>
      <w:r w:rsidRPr="001E1BBF">
        <w:rPr>
          <w:color w:val="000000"/>
          <w:spacing w:val="1"/>
          <w:lang w:eastAsia="en-US"/>
        </w:rPr>
        <w:t>z</w:t>
      </w:r>
      <w:r w:rsidRPr="001E1BBF">
        <w:rPr>
          <w:color w:val="000000"/>
          <w:lang w:eastAsia="en-US"/>
        </w:rPr>
        <w:t>ırlanm</w:t>
      </w:r>
      <w:r w:rsidRPr="001E1BBF">
        <w:rPr>
          <w:color w:val="000000"/>
          <w:spacing w:val="-1"/>
          <w:lang w:eastAsia="en-US"/>
        </w:rPr>
        <w:t>a</w:t>
      </w:r>
      <w:r w:rsidRPr="001E1BBF">
        <w:rPr>
          <w:color w:val="000000"/>
          <w:lang w:eastAsia="en-US"/>
        </w:rPr>
        <w:t>sı</w:t>
      </w:r>
      <w:r w:rsidRPr="001E1BBF">
        <w:rPr>
          <w:color w:val="000000"/>
          <w:spacing w:val="2"/>
          <w:lang w:eastAsia="en-US"/>
        </w:rPr>
        <w:t xml:space="preserve"> </w:t>
      </w:r>
      <w:r w:rsidRPr="001E1BBF">
        <w:rPr>
          <w:color w:val="000000"/>
          <w:lang w:eastAsia="en-US"/>
        </w:rPr>
        <w:t>bölü</w:t>
      </w:r>
      <w:r w:rsidRPr="001E1BBF">
        <w:rPr>
          <w:color w:val="000000"/>
          <w:spacing w:val="1"/>
          <w:lang w:eastAsia="en-US"/>
        </w:rPr>
        <w:t>m</w:t>
      </w:r>
      <w:r w:rsidRPr="001E1BBF">
        <w:rPr>
          <w:color w:val="000000"/>
          <w:lang w:eastAsia="en-US"/>
        </w:rPr>
        <w:t xml:space="preserve">ünde </w:t>
      </w:r>
      <w:r w:rsidRPr="001E1BBF">
        <w:rPr>
          <w:color w:val="000000"/>
          <w:spacing w:val="4"/>
          <w:lang w:eastAsia="en-US"/>
        </w:rPr>
        <w:t>a</w:t>
      </w:r>
      <w:r w:rsidRPr="001E1BBF">
        <w:rPr>
          <w:color w:val="000000"/>
          <w:spacing w:val="-5"/>
          <w:lang w:eastAsia="en-US"/>
        </w:rPr>
        <w:t>y</w:t>
      </w:r>
      <w:r w:rsidRPr="001E1BBF">
        <w:rPr>
          <w:color w:val="000000"/>
          <w:lang w:eastAsia="en-US"/>
        </w:rPr>
        <w:t>rıntı</w:t>
      </w:r>
      <w:r w:rsidRPr="001E1BBF">
        <w:rPr>
          <w:color w:val="000000"/>
          <w:spacing w:val="1"/>
          <w:lang w:eastAsia="en-US"/>
        </w:rPr>
        <w:t>l</w:t>
      </w:r>
      <w:r w:rsidRPr="001E1BBF">
        <w:rPr>
          <w:color w:val="000000"/>
          <w:lang w:eastAsia="en-US"/>
        </w:rPr>
        <w:t>ı ola</w:t>
      </w:r>
      <w:r w:rsidRPr="001E1BBF">
        <w:rPr>
          <w:color w:val="000000"/>
          <w:spacing w:val="-1"/>
          <w:lang w:eastAsia="en-US"/>
        </w:rPr>
        <w:t>ra</w:t>
      </w:r>
      <w:r w:rsidRPr="001E1BBF">
        <w:rPr>
          <w:color w:val="000000"/>
          <w:lang w:eastAsia="en-US"/>
        </w:rPr>
        <w:t xml:space="preserve">k </w:t>
      </w:r>
      <w:r w:rsidRPr="001E1BBF">
        <w:rPr>
          <w:color w:val="000000"/>
          <w:spacing w:val="1"/>
          <w:lang w:eastAsia="en-US"/>
        </w:rPr>
        <w:t>a</w:t>
      </w:r>
      <w:r w:rsidRPr="001E1BBF">
        <w:rPr>
          <w:color w:val="000000"/>
          <w:spacing w:val="-1"/>
          <w:lang w:eastAsia="en-US"/>
        </w:rPr>
        <w:t>ç</w:t>
      </w:r>
      <w:r w:rsidRPr="001E1BBF">
        <w:rPr>
          <w:color w:val="000000"/>
          <w:lang w:eastAsia="en-US"/>
        </w:rPr>
        <w:t>ık</w:t>
      </w:r>
      <w:r w:rsidRPr="001E1BBF">
        <w:rPr>
          <w:color w:val="000000"/>
          <w:spacing w:val="1"/>
          <w:lang w:eastAsia="en-US"/>
        </w:rPr>
        <w:t>l</w:t>
      </w:r>
      <w:r w:rsidRPr="001E1BBF">
        <w:rPr>
          <w:color w:val="000000"/>
          <w:spacing w:val="-1"/>
          <w:lang w:eastAsia="en-US"/>
        </w:rPr>
        <w:t>a</w:t>
      </w:r>
      <w:r w:rsidRPr="001E1BBF">
        <w:rPr>
          <w:color w:val="000000"/>
          <w:lang w:eastAsia="en-US"/>
        </w:rPr>
        <w:t>nm</w:t>
      </w:r>
      <w:r w:rsidRPr="001E1BBF">
        <w:rPr>
          <w:color w:val="000000"/>
          <w:spacing w:val="1"/>
          <w:lang w:eastAsia="en-US"/>
        </w:rPr>
        <w:t>ı</w:t>
      </w:r>
      <w:r w:rsidRPr="001E1BBF">
        <w:rPr>
          <w:color w:val="000000"/>
          <w:lang w:eastAsia="en-US"/>
        </w:rPr>
        <w:t>şt</w:t>
      </w:r>
      <w:r w:rsidRPr="001E1BBF">
        <w:rPr>
          <w:color w:val="000000"/>
          <w:spacing w:val="1"/>
          <w:lang w:eastAsia="en-US"/>
        </w:rPr>
        <w:t>ı</w:t>
      </w:r>
      <w:r w:rsidRPr="001E1BBF">
        <w:rPr>
          <w:color w:val="000000"/>
          <w:lang w:eastAsia="en-US"/>
        </w:rPr>
        <w:t>r.</w:t>
      </w:r>
    </w:p>
    <w:p w:rsidR="001E1BBF" w:rsidRPr="001E1BBF" w:rsidRDefault="001E1BBF" w:rsidP="001E1BBF">
      <w:pPr>
        <w:widowControl w:val="0"/>
        <w:autoSpaceDE w:val="0"/>
        <w:autoSpaceDN w:val="0"/>
        <w:adjustRightInd w:val="0"/>
        <w:spacing w:before="6" w:line="120" w:lineRule="exact"/>
        <w:rPr>
          <w:color w:val="000000"/>
          <w:sz w:val="12"/>
          <w:szCs w:val="12"/>
          <w:lang w:eastAsia="en-US"/>
        </w:rPr>
      </w:pPr>
    </w:p>
    <w:p w:rsidR="001E1BBF" w:rsidRPr="001E1BBF" w:rsidRDefault="001E1BBF" w:rsidP="001E1BBF">
      <w:pPr>
        <w:widowControl w:val="0"/>
        <w:autoSpaceDE w:val="0"/>
        <w:autoSpaceDN w:val="0"/>
        <w:adjustRightInd w:val="0"/>
        <w:spacing w:line="359" w:lineRule="auto"/>
        <w:ind w:right="61"/>
        <w:jc w:val="both"/>
        <w:rPr>
          <w:color w:val="000000"/>
          <w:lang w:eastAsia="en-US"/>
        </w:rPr>
      </w:pPr>
      <w:r w:rsidRPr="001E1BBF">
        <w:rPr>
          <w:color w:val="000000"/>
          <w:lang w:eastAsia="en-US"/>
        </w:rPr>
        <w:t>Öğ</w:t>
      </w:r>
      <w:r w:rsidRPr="001E1BBF">
        <w:rPr>
          <w:color w:val="000000"/>
          <w:spacing w:val="-1"/>
          <w:lang w:eastAsia="en-US"/>
        </w:rPr>
        <w:t>re</w:t>
      </w:r>
      <w:r w:rsidRPr="001E1BBF">
        <w:rPr>
          <w:color w:val="000000"/>
          <w:lang w:eastAsia="en-US"/>
        </w:rPr>
        <w:t>n</w:t>
      </w:r>
      <w:r w:rsidRPr="001E1BBF">
        <w:rPr>
          <w:color w:val="000000"/>
          <w:spacing w:val="-1"/>
          <w:lang w:eastAsia="en-US"/>
        </w:rPr>
        <w:t>c</w:t>
      </w:r>
      <w:r w:rsidRPr="001E1BBF">
        <w:rPr>
          <w:color w:val="000000"/>
          <w:lang w:eastAsia="en-US"/>
        </w:rPr>
        <w:t>i,</w:t>
      </w:r>
      <w:r w:rsidRPr="001E1BBF">
        <w:rPr>
          <w:color w:val="000000"/>
          <w:spacing w:val="4"/>
          <w:lang w:eastAsia="en-US"/>
        </w:rPr>
        <w:t xml:space="preserve"> </w:t>
      </w:r>
      <w:r w:rsidRPr="001E1BBF">
        <w:rPr>
          <w:color w:val="000000"/>
          <w:spacing w:val="-2"/>
          <w:lang w:eastAsia="en-US"/>
        </w:rPr>
        <w:t>g</w:t>
      </w:r>
      <w:r w:rsidRPr="001E1BBF">
        <w:rPr>
          <w:color w:val="000000"/>
          <w:lang w:eastAsia="en-US"/>
        </w:rPr>
        <w:t>önd</w:t>
      </w:r>
      <w:r w:rsidRPr="001E1BBF">
        <w:rPr>
          <w:color w:val="000000"/>
          <w:spacing w:val="-1"/>
          <w:lang w:eastAsia="en-US"/>
        </w:rPr>
        <w:t>e</w:t>
      </w:r>
      <w:r w:rsidRPr="001E1BBF">
        <w:rPr>
          <w:color w:val="000000"/>
          <w:spacing w:val="1"/>
          <w:lang w:eastAsia="en-US"/>
        </w:rPr>
        <w:t>r</w:t>
      </w:r>
      <w:r w:rsidRPr="001E1BBF">
        <w:rPr>
          <w:color w:val="000000"/>
          <w:spacing w:val="-1"/>
          <w:lang w:eastAsia="en-US"/>
        </w:rPr>
        <w:t>e</w:t>
      </w:r>
      <w:r w:rsidRPr="001E1BBF">
        <w:rPr>
          <w:color w:val="000000"/>
          <w:lang w:eastAsia="en-US"/>
        </w:rPr>
        <w:t>n</w:t>
      </w:r>
      <w:r w:rsidRPr="001E1BBF">
        <w:rPr>
          <w:color w:val="000000"/>
          <w:spacing w:val="4"/>
          <w:lang w:eastAsia="en-US"/>
        </w:rPr>
        <w:t xml:space="preserve"> </w:t>
      </w:r>
      <w:r w:rsidRPr="001E1BBF">
        <w:rPr>
          <w:color w:val="000000"/>
          <w:spacing w:val="-5"/>
          <w:lang w:eastAsia="en-US"/>
        </w:rPr>
        <w:t>y</w:t>
      </w:r>
      <w:r w:rsidRPr="001E1BBF">
        <w:rPr>
          <w:color w:val="000000"/>
          <w:lang w:eastAsia="en-US"/>
        </w:rPr>
        <w:t>ük</w:t>
      </w:r>
      <w:r w:rsidRPr="001E1BBF">
        <w:rPr>
          <w:color w:val="000000"/>
          <w:spacing w:val="2"/>
          <w:lang w:eastAsia="en-US"/>
        </w:rPr>
        <w:t>s</w:t>
      </w:r>
      <w:r w:rsidRPr="001E1BBF">
        <w:rPr>
          <w:color w:val="000000"/>
          <w:spacing w:val="-1"/>
          <w:lang w:eastAsia="en-US"/>
        </w:rPr>
        <w:t>e</w:t>
      </w:r>
      <w:r w:rsidRPr="001E1BBF">
        <w:rPr>
          <w:color w:val="000000"/>
          <w:lang w:eastAsia="en-US"/>
        </w:rPr>
        <w:t>köğr</w:t>
      </w:r>
      <w:r w:rsidRPr="001E1BBF">
        <w:rPr>
          <w:color w:val="000000"/>
          <w:spacing w:val="-2"/>
          <w:lang w:eastAsia="en-US"/>
        </w:rPr>
        <w:t>e</w:t>
      </w:r>
      <w:r w:rsidRPr="001E1BBF">
        <w:rPr>
          <w:color w:val="000000"/>
          <w:lang w:eastAsia="en-US"/>
        </w:rPr>
        <w:t>t</w:t>
      </w:r>
      <w:r w:rsidRPr="001E1BBF">
        <w:rPr>
          <w:color w:val="000000"/>
          <w:spacing w:val="1"/>
          <w:lang w:eastAsia="en-US"/>
        </w:rPr>
        <w:t>i</w:t>
      </w:r>
      <w:r w:rsidRPr="001E1BBF">
        <w:rPr>
          <w:color w:val="000000"/>
          <w:lang w:eastAsia="en-US"/>
        </w:rPr>
        <w:t>m</w:t>
      </w:r>
      <w:r w:rsidRPr="001E1BBF">
        <w:rPr>
          <w:color w:val="000000"/>
          <w:spacing w:val="2"/>
          <w:lang w:eastAsia="en-US"/>
        </w:rPr>
        <w:t xml:space="preserve"> </w:t>
      </w:r>
      <w:r w:rsidRPr="001E1BBF">
        <w:rPr>
          <w:color w:val="000000"/>
          <w:lang w:eastAsia="en-US"/>
        </w:rPr>
        <w:t>kurumunda ö</w:t>
      </w:r>
      <w:r w:rsidRPr="001E1BBF">
        <w:rPr>
          <w:color w:val="000000"/>
          <w:spacing w:val="-2"/>
          <w:lang w:eastAsia="en-US"/>
        </w:rPr>
        <w:t>ğ</w:t>
      </w:r>
      <w:r w:rsidRPr="001E1BBF">
        <w:rPr>
          <w:color w:val="000000"/>
          <w:spacing w:val="1"/>
          <w:lang w:eastAsia="en-US"/>
        </w:rPr>
        <w:t>r</w:t>
      </w:r>
      <w:r w:rsidRPr="001E1BBF">
        <w:rPr>
          <w:color w:val="000000"/>
          <w:spacing w:val="-1"/>
          <w:lang w:eastAsia="en-US"/>
        </w:rPr>
        <w:t>e</w:t>
      </w:r>
      <w:r w:rsidRPr="001E1BBF">
        <w:rPr>
          <w:color w:val="000000"/>
          <w:lang w:eastAsia="en-US"/>
        </w:rPr>
        <w:t>ni</w:t>
      </w:r>
      <w:r w:rsidRPr="001E1BBF">
        <w:rPr>
          <w:color w:val="000000"/>
          <w:spacing w:val="1"/>
          <w:lang w:eastAsia="en-US"/>
        </w:rPr>
        <w:t>m</w:t>
      </w:r>
      <w:r w:rsidRPr="001E1BBF">
        <w:rPr>
          <w:color w:val="000000"/>
          <w:lang w:eastAsia="en-US"/>
        </w:rPr>
        <w:t>e d</w:t>
      </w:r>
      <w:r w:rsidRPr="001E1BBF">
        <w:rPr>
          <w:color w:val="000000"/>
          <w:spacing w:val="-1"/>
          <w:lang w:eastAsia="en-US"/>
        </w:rPr>
        <w:t>e</w:t>
      </w:r>
      <w:r w:rsidRPr="001E1BBF">
        <w:rPr>
          <w:color w:val="000000"/>
          <w:lang w:eastAsia="en-US"/>
        </w:rPr>
        <w:t>v</w:t>
      </w:r>
      <w:r w:rsidRPr="001E1BBF">
        <w:rPr>
          <w:color w:val="000000"/>
          <w:spacing w:val="-1"/>
          <w:lang w:eastAsia="en-US"/>
        </w:rPr>
        <w:t>a</w:t>
      </w:r>
      <w:r w:rsidRPr="001E1BBF">
        <w:rPr>
          <w:color w:val="000000"/>
          <w:lang w:eastAsia="en-US"/>
        </w:rPr>
        <w:t>m</w:t>
      </w:r>
      <w:r w:rsidRPr="001E1BBF">
        <w:rPr>
          <w:color w:val="000000"/>
          <w:spacing w:val="2"/>
          <w:lang w:eastAsia="en-US"/>
        </w:rPr>
        <w:t xml:space="preserve"> </w:t>
      </w:r>
      <w:r w:rsidRPr="001E1BBF">
        <w:rPr>
          <w:color w:val="000000"/>
          <w:spacing w:val="-1"/>
          <w:lang w:eastAsia="en-US"/>
        </w:rPr>
        <w:t>e</w:t>
      </w:r>
      <w:r w:rsidRPr="001E1BBF">
        <w:rPr>
          <w:color w:val="000000"/>
          <w:lang w:eastAsia="en-US"/>
        </w:rPr>
        <w:t>t</w:t>
      </w:r>
      <w:r w:rsidRPr="001E1BBF">
        <w:rPr>
          <w:color w:val="000000"/>
          <w:spacing w:val="1"/>
          <w:lang w:eastAsia="en-US"/>
        </w:rPr>
        <w:t>m</w:t>
      </w:r>
      <w:r w:rsidRPr="001E1BBF">
        <w:rPr>
          <w:color w:val="000000"/>
          <w:spacing w:val="-1"/>
          <w:lang w:eastAsia="en-US"/>
        </w:rPr>
        <w:t>e</w:t>
      </w:r>
      <w:r w:rsidRPr="001E1BBF">
        <w:rPr>
          <w:color w:val="000000"/>
          <w:lang w:eastAsia="en-US"/>
        </w:rPr>
        <w:t>si</w:t>
      </w:r>
      <w:r w:rsidRPr="001E1BBF">
        <w:rPr>
          <w:color w:val="000000"/>
          <w:spacing w:val="2"/>
          <w:lang w:eastAsia="en-US"/>
        </w:rPr>
        <w:t xml:space="preserve"> </w:t>
      </w:r>
      <w:r w:rsidRPr="001E1BBF">
        <w:rPr>
          <w:color w:val="000000"/>
          <w:lang w:eastAsia="en-US"/>
        </w:rPr>
        <w:t>durumunda ilgili dönem için belirlenen k</w:t>
      </w:r>
      <w:r w:rsidRPr="001E1BBF">
        <w:rPr>
          <w:color w:val="000000"/>
          <w:spacing w:val="-1"/>
          <w:lang w:eastAsia="en-US"/>
        </w:rPr>
        <w:t>re</w:t>
      </w:r>
      <w:r w:rsidRPr="001E1BBF">
        <w:rPr>
          <w:color w:val="000000"/>
          <w:lang w:eastAsia="en-US"/>
        </w:rPr>
        <w:t>di</w:t>
      </w:r>
      <w:r w:rsidRPr="001E1BBF">
        <w:rPr>
          <w:color w:val="000000"/>
          <w:spacing w:val="1"/>
          <w:lang w:eastAsia="en-US"/>
        </w:rPr>
        <w:t xml:space="preserve"> </w:t>
      </w:r>
      <w:r w:rsidRPr="001E1BBF">
        <w:rPr>
          <w:color w:val="000000"/>
          <w:lang w:eastAsia="en-US"/>
        </w:rPr>
        <w:t>k</w:t>
      </w:r>
      <w:r w:rsidRPr="001E1BBF">
        <w:rPr>
          <w:color w:val="000000"/>
          <w:spacing w:val="1"/>
          <w:lang w:eastAsia="en-US"/>
        </w:rPr>
        <w:t>a</w:t>
      </w:r>
      <w:r w:rsidRPr="001E1BBF">
        <w:rPr>
          <w:color w:val="000000"/>
          <w:lang w:eastAsia="en-US"/>
        </w:rPr>
        <w:t>rşıl</w:t>
      </w:r>
      <w:r w:rsidRPr="001E1BBF">
        <w:rPr>
          <w:color w:val="000000"/>
          <w:spacing w:val="1"/>
          <w:lang w:eastAsia="en-US"/>
        </w:rPr>
        <w:t>ı</w:t>
      </w:r>
      <w:r w:rsidRPr="001E1BBF">
        <w:rPr>
          <w:color w:val="000000"/>
          <w:spacing w:val="-2"/>
          <w:lang w:eastAsia="en-US"/>
        </w:rPr>
        <w:t>ğ</w:t>
      </w:r>
      <w:r w:rsidRPr="001E1BBF">
        <w:rPr>
          <w:color w:val="000000"/>
          <w:lang w:eastAsia="en-US"/>
        </w:rPr>
        <w:t>ı</w:t>
      </w:r>
      <w:r w:rsidRPr="001E1BBF">
        <w:rPr>
          <w:color w:val="000000"/>
          <w:spacing w:val="1"/>
          <w:lang w:eastAsia="en-US"/>
        </w:rPr>
        <w:t xml:space="preserve"> </w:t>
      </w:r>
      <w:r w:rsidRPr="001E1BBF">
        <w:rPr>
          <w:color w:val="000000"/>
          <w:lang w:eastAsia="en-US"/>
        </w:rPr>
        <w:t>k</w:t>
      </w:r>
      <w:r w:rsidRPr="001E1BBF">
        <w:rPr>
          <w:color w:val="000000"/>
          <w:spacing w:val="-1"/>
          <w:lang w:eastAsia="en-US"/>
        </w:rPr>
        <w:t>a</w:t>
      </w:r>
      <w:r w:rsidRPr="001E1BBF">
        <w:rPr>
          <w:color w:val="000000"/>
          <w:spacing w:val="2"/>
          <w:lang w:eastAsia="en-US"/>
        </w:rPr>
        <w:t>d</w:t>
      </w:r>
      <w:r w:rsidRPr="001E1BBF">
        <w:rPr>
          <w:color w:val="000000"/>
          <w:spacing w:val="-1"/>
          <w:lang w:eastAsia="en-US"/>
        </w:rPr>
        <w:t>a</w:t>
      </w:r>
      <w:r w:rsidRPr="001E1BBF">
        <w:rPr>
          <w:color w:val="000000"/>
          <w:lang w:eastAsia="en-US"/>
        </w:rPr>
        <w:t>r</w:t>
      </w:r>
      <w:r w:rsidRPr="001E1BBF">
        <w:rPr>
          <w:color w:val="000000"/>
          <w:spacing w:val="2"/>
          <w:lang w:eastAsia="en-US"/>
        </w:rPr>
        <w:t xml:space="preserve"> </w:t>
      </w:r>
      <w:r w:rsidRPr="001E1BBF">
        <w:rPr>
          <w:color w:val="000000"/>
          <w:spacing w:val="3"/>
          <w:lang w:eastAsia="en-US"/>
        </w:rPr>
        <w:t>“</w:t>
      </w:r>
      <w:r w:rsidRPr="001E1BBF">
        <w:rPr>
          <w:b/>
          <w:bCs/>
          <w:i/>
          <w:iCs/>
          <w:color w:val="000000"/>
          <w:spacing w:val="2"/>
          <w:lang w:eastAsia="en-US"/>
        </w:rPr>
        <w:t>s</w:t>
      </w:r>
      <w:r w:rsidRPr="001E1BBF">
        <w:rPr>
          <w:b/>
          <w:bCs/>
          <w:i/>
          <w:iCs/>
          <w:color w:val="000000"/>
          <w:lang w:eastAsia="en-US"/>
        </w:rPr>
        <w:t>a</w:t>
      </w:r>
      <w:r w:rsidRPr="001E1BBF">
        <w:rPr>
          <w:b/>
          <w:bCs/>
          <w:i/>
          <w:iCs/>
          <w:color w:val="000000"/>
          <w:spacing w:val="-1"/>
          <w:lang w:eastAsia="en-US"/>
        </w:rPr>
        <w:t>y</w:t>
      </w:r>
      <w:r w:rsidRPr="001E1BBF">
        <w:rPr>
          <w:b/>
          <w:bCs/>
          <w:i/>
          <w:iCs/>
          <w:color w:val="000000"/>
          <w:lang w:eastAsia="en-US"/>
        </w:rPr>
        <w:t>ı</w:t>
      </w:r>
      <w:r w:rsidRPr="001E1BBF">
        <w:rPr>
          <w:b/>
          <w:bCs/>
          <w:i/>
          <w:iCs/>
          <w:color w:val="000000"/>
          <w:spacing w:val="1"/>
          <w:lang w:eastAsia="en-US"/>
        </w:rPr>
        <w:t>l</w:t>
      </w:r>
      <w:r w:rsidRPr="001E1BBF">
        <w:rPr>
          <w:b/>
          <w:bCs/>
          <w:i/>
          <w:iCs/>
          <w:color w:val="000000"/>
          <w:lang w:eastAsia="en-US"/>
        </w:rPr>
        <w:t>a</w:t>
      </w:r>
      <w:r w:rsidRPr="001E1BBF">
        <w:rPr>
          <w:b/>
          <w:bCs/>
          <w:i/>
          <w:iCs/>
          <w:color w:val="000000"/>
          <w:spacing w:val="-1"/>
          <w:lang w:eastAsia="en-US"/>
        </w:rPr>
        <w:t>c</w:t>
      </w:r>
      <w:r w:rsidRPr="001E1BBF">
        <w:rPr>
          <w:b/>
          <w:bCs/>
          <w:i/>
          <w:iCs/>
          <w:color w:val="000000"/>
          <w:lang w:eastAsia="en-US"/>
        </w:rPr>
        <w:t>ak</w:t>
      </w:r>
      <w:r w:rsidRPr="001E1BBF">
        <w:rPr>
          <w:b/>
          <w:bCs/>
          <w:i/>
          <w:iCs/>
          <w:color w:val="000000"/>
          <w:spacing w:val="3"/>
          <w:lang w:eastAsia="en-US"/>
        </w:rPr>
        <w:t xml:space="preserve"> </w:t>
      </w:r>
      <w:r w:rsidRPr="001E1BBF">
        <w:rPr>
          <w:b/>
          <w:bCs/>
          <w:i/>
          <w:iCs/>
          <w:color w:val="000000"/>
          <w:lang w:eastAsia="en-US"/>
        </w:rPr>
        <w:t>d</w:t>
      </w:r>
      <w:r w:rsidRPr="001E1BBF">
        <w:rPr>
          <w:b/>
          <w:bCs/>
          <w:i/>
          <w:iCs/>
          <w:color w:val="000000"/>
          <w:spacing w:val="-1"/>
          <w:lang w:eastAsia="en-US"/>
        </w:rPr>
        <w:t>e</w:t>
      </w:r>
      <w:r w:rsidRPr="001E1BBF">
        <w:rPr>
          <w:b/>
          <w:bCs/>
          <w:i/>
          <w:iCs/>
          <w:color w:val="000000"/>
          <w:lang w:eastAsia="en-US"/>
        </w:rPr>
        <w:t>r</w:t>
      </w:r>
      <w:r w:rsidRPr="001E1BBF">
        <w:rPr>
          <w:b/>
          <w:bCs/>
          <w:i/>
          <w:iCs/>
          <w:color w:val="000000"/>
          <w:spacing w:val="1"/>
          <w:lang w:eastAsia="en-US"/>
        </w:rPr>
        <w:t>s</w:t>
      </w:r>
      <w:r w:rsidRPr="001E1BBF">
        <w:rPr>
          <w:color w:val="000000"/>
          <w:lang w:eastAsia="en-US"/>
        </w:rPr>
        <w:t>”</w:t>
      </w:r>
      <w:r w:rsidRPr="001E1BBF">
        <w:rPr>
          <w:color w:val="000000"/>
          <w:spacing w:val="2"/>
          <w:lang w:eastAsia="en-US"/>
        </w:rPr>
        <w:t xml:space="preserve"> </w:t>
      </w:r>
      <w:r w:rsidRPr="001E1BBF">
        <w:rPr>
          <w:color w:val="000000"/>
          <w:lang w:eastAsia="en-US"/>
        </w:rPr>
        <w:t>(i</w:t>
      </w:r>
      <w:r w:rsidRPr="001E1BBF">
        <w:rPr>
          <w:color w:val="000000"/>
          <w:spacing w:val="2"/>
          <w:lang w:eastAsia="en-US"/>
        </w:rPr>
        <w:t>l</w:t>
      </w:r>
      <w:r w:rsidRPr="001E1BBF">
        <w:rPr>
          <w:color w:val="000000"/>
          <w:spacing w:val="-2"/>
          <w:lang w:eastAsia="en-US"/>
        </w:rPr>
        <w:t>g</w:t>
      </w:r>
      <w:r w:rsidRPr="001E1BBF">
        <w:rPr>
          <w:color w:val="000000"/>
          <w:lang w:eastAsia="en-US"/>
        </w:rPr>
        <w:t>i</w:t>
      </w:r>
      <w:r w:rsidRPr="001E1BBF">
        <w:rPr>
          <w:color w:val="000000"/>
          <w:spacing w:val="1"/>
          <w:lang w:eastAsia="en-US"/>
        </w:rPr>
        <w:t>l</w:t>
      </w:r>
      <w:r w:rsidRPr="001E1BBF">
        <w:rPr>
          <w:color w:val="000000"/>
          <w:lang w:eastAsia="en-US"/>
        </w:rPr>
        <w:t>i</w:t>
      </w:r>
      <w:r w:rsidRPr="001E1BBF">
        <w:rPr>
          <w:color w:val="000000"/>
          <w:spacing w:val="1"/>
          <w:lang w:eastAsia="en-US"/>
        </w:rPr>
        <w:t xml:space="preserve"> </w:t>
      </w:r>
      <w:r w:rsidRPr="001E1BBF">
        <w:rPr>
          <w:color w:val="000000"/>
          <w:lang w:eastAsia="en-US"/>
        </w:rPr>
        <w:t>dön</w:t>
      </w:r>
      <w:r w:rsidRPr="001E1BBF">
        <w:rPr>
          <w:color w:val="000000"/>
          <w:spacing w:val="-1"/>
          <w:lang w:eastAsia="en-US"/>
        </w:rPr>
        <w:t>e</w:t>
      </w:r>
      <w:r w:rsidRPr="001E1BBF">
        <w:rPr>
          <w:color w:val="000000"/>
          <w:lang w:eastAsia="en-US"/>
        </w:rPr>
        <w:t xml:space="preserve">me </w:t>
      </w:r>
      <w:r w:rsidRPr="001E1BBF">
        <w:rPr>
          <w:color w:val="000000"/>
          <w:spacing w:val="-1"/>
          <w:lang w:eastAsia="en-US"/>
        </w:rPr>
        <w:t>a</w:t>
      </w:r>
      <w:r w:rsidRPr="001E1BBF">
        <w:rPr>
          <w:color w:val="000000"/>
          <w:lang w:eastAsia="en-US"/>
        </w:rPr>
        <w:t>it</w:t>
      </w:r>
      <w:r w:rsidRPr="001E1BBF">
        <w:rPr>
          <w:color w:val="000000"/>
          <w:spacing w:val="1"/>
          <w:lang w:eastAsia="en-US"/>
        </w:rPr>
        <w:t xml:space="preserve"> </w:t>
      </w:r>
      <w:r w:rsidRPr="001E1BBF">
        <w:rPr>
          <w:color w:val="000000"/>
          <w:spacing w:val="2"/>
          <w:lang w:eastAsia="en-US"/>
        </w:rPr>
        <w:t>ö</w:t>
      </w:r>
      <w:r w:rsidRPr="001E1BBF">
        <w:rPr>
          <w:color w:val="000000"/>
          <w:spacing w:val="-2"/>
          <w:lang w:eastAsia="en-US"/>
        </w:rPr>
        <w:t>ğ</w:t>
      </w:r>
      <w:r w:rsidRPr="001E1BBF">
        <w:rPr>
          <w:color w:val="000000"/>
          <w:spacing w:val="1"/>
          <w:lang w:eastAsia="en-US"/>
        </w:rPr>
        <w:t>r</w:t>
      </w:r>
      <w:r w:rsidRPr="001E1BBF">
        <w:rPr>
          <w:color w:val="000000"/>
          <w:spacing w:val="-1"/>
          <w:lang w:eastAsia="en-US"/>
        </w:rPr>
        <w:t>e</w:t>
      </w:r>
      <w:r w:rsidRPr="001E1BBF">
        <w:rPr>
          <w:color w:val="000000"/>
          <w:lang w:eastAsia="en-US"/>
        </w:rPr>
        <w:t>n</w:t>
      </w:r>
      <w:r w:rsidRPr="001E1BBF">
        <w:rPr>
          <w:color w:val="000000"/>
          <w:spacing w:val="-1"/>
          <w:lang w:eastAsia="en-US"/>
        </w:rPr>
        <w:t>c</w:t>
      </w:r>
      <w:r w:rsidRPr="001E1BBF">
        <w:rPr>
          <w:color w:val="000000"/>
          <w:lang w:eastAsia="en-US"/>
        </w:rPr>
        <w:t>i</w:t>
      </w:r>
      <w:r w:rsidRPr="001E1BBF">
        <w:rPr>
          <w:color w:val="000000"/>
          <w:spacing w:val="1"/>
          <w:lang w:eastAsia="en-US"/>
        </w:rPr>
        <w:t xml:space="preserve"> </w:t>
      </w:r>
      <w:r w:rsidRPr="001E1BBF">
        <w:rPr>
          <w:color w:val="000000"/>
          <w:lang w:eastAsia="en-US"/>
        </w:rPr>
        <w:t xml:space="preserve">iş </w:t>
      </w:r>
      <w:r w:rsidRPr="001E1BBF">
        <w:rPr>
          <w:color w:val="000000"/>
          <w:spacing w:val="-5"/>
          <w:lang w:eastAsia="en-US"/>
        </w:rPr>
        <w:t>y</w:t>
      </w:r>
      <w:r w:rsidRPr="001E1BBF">
        <w:rPr>
          <w:color w:val="000000"/>
          <w:spacing w:val="2"/>
          <w:lang w:eastAsia="en-US"/>
        </w:rPr>
        <w:t>ü</w:t>
      </w:r>
      <w:r w:rsidRPr="001E1BBF">
        <w:rPr>
          <w:color w:val="000000"/>
          <w:lang w:eastAsia="en-US"/>
        </w:rPr>
        <w:t xml:space="preserve">kü) </w:t>
      </w:r>
      <w:r w:rsidRPr="001E1BBF">
        <w:rPr>
          <w:color w:val="000000"/>
          <w:spacing w:val="2"/>
          <w:lang w:eastAsia="en-US"/>
        </w:rPr>
        <w:t>s</w:t>
      </w:r>
      <w:r w:rsidRPr="001E1BBF">
        <w:rPr>
          <w:color w:val="000000"/>
          <w:spacing w:val="-1"/>
          <w:lang w:eastAsia="en-US"/>
        </w:rPr>
        <w:t>eç</w:t>
      </w:r>
      <w:r w:rsidRPr="001E1BBF">
        <w:rPr>
          <w:color w:val="000000"/>
          <w:lang w:eastAsia="en-US"/>
        </w:rPr>
        <w:t>mek</w:t>
      </w:r>
      <w:r w:rsidRPr="001E1BBF">
        <w:rPr>
          <w:color w:val="000000"/>
          <w:spacing w:val="1"/>
          <w:lang w:eastAsia="en-US"/>
        </w:rPr>
        <w:t xml:space="preserve"> z</w:t>
      </w:r>
      <w:r w:rsidRPr="001E1BBF">
        <w:rPr>
          <w:color w:val="000000"/>
          <w:lang w:eastAsia="en-US"/>
        </w:rPr>
        <w:t>o</w:t>
      </w:r>
      <w:r w:rsidRPr="001E1BBF">
        <w:rPr>
          <w:color w:val="000000"/>
          <w:spacing w:val="-1"/>
          <w:lang w:eastAsia="en-US"/>
        </w:rPr>
        <w:t>r</w:t>
      </w:r>
      <w:r w:rsidRPr="001E1BBF">
        <w:rPr>
          <w:color w:val="000000"/>
          <w:lang w:eastAsia="en-US"/>
        </w:rPr>
        <w:t>und</w:t>
      </w:r>
      <w:r w:rsidRPr="001E1BBF">
        <w:rPr>
          <w:color w:val="000000"/>
          <w:spacing w:val="-1"/>
          <w:lang w:eastAsia="en-US"/>
        </w:rPr>
        <w:t>a</w:t>
      </w:r>
      <w:r w:rsidRPr="001E1BBF">
        <w:rPr>
          <w:color w:val="000000"/>
          <w:lang w:eastAsia="en-US"/>
        </w:rPr>
        <w:t>dı</w:t>
      </w:r>
      <w:r w:rsidRPr="001E1BBF">
        <w:rPr>
          <w:color w:val="000000"/>
          <w:spacing w:val="2"/>
          <w:lang w:eastAsia="en-US"/>
        </w:rPr>
        <w:t>r</w:t>
      </w:r>
      <w:r w:rsidRPr="001E1BBF">
        <w:rPr>
          <w:color w:val="000000"/>
          <w:lang w:eastAsia="en-US"/>
        </w:rPr>
        <w:t>.</w:t>
      </w:r>
      <w:r w:rsidRPr="001E1BBF">
        <w:rPr>
          <w:color w:val="000000"/>
          <w:spacing w:val="1"/>
          <w:lang w:eastAsia="en-US"/>
        </w:rPr>
        <w:t xml:space="preserve"> </w:t>
      </w:r>
      <w:r w:rsidRPr="001E1BBF">
        <w:rPr>
          <w:color w:val="000000"/>
          <w:lang w:eastAsia="en-US"/>
        </w:rPr>
        <w:t>Gönd</w:t>
      </w:r>
      <w:r w:rsidRPr="001E1BBF">
        <w:rPr>
          <w:color w:val="000000"/>
          <w:spacing w:val="1"/>
          <w:lang w:eastAsia="en-US"/>
        </w:rPr>
        <w:t>e</w:t>
      </w:r>
      <w:r w:rsidRPr="001E1BBF">
        <w:rPr>
          <w:color w:val="000000"/>
          <w:lang w:eastAsia="en-US"/>
        </w:rPr>
        <w:t>r</w:t>
      </w:r>
      <w:r w:rsidRPr="001E1BBF">
        <w:rPr>
          <w:color w:val="000000"/>
          <w:spacing w:val="-2"/>
          <w:lang w:eastAsia="en-US"/>
        </w:rPr>
        <w:t>e</w:t>
      </w:r>
      <w:r w:rsidRPr="001E1BBF">
        <w:rPr>
          <w:color w:val="000000"/>
          <w:lang w:eastAsia="en-US"/>
        </w:rPr>
        <w:t>n</w:t>
      </w:r>
      <w:r w:rsidRPr="001E1BBF">
        <w:rPr>
          <w:color w:val="000000"/>
          <w:spacing w:val="1"/>
          <w:lang w:eastAsia="en-US"/>
        </w:rPr>
        <w:t xml:space="preserve"> yükseköğretim </w:t>
      </w:r>
      <w:r w:rsidRPr="001E1BBF">
        <w:rPr>
          <w:color w:val="000000"/>
          <w:lang w:eastAsia="en-US"/>
        </w:rPr>
        <w:t>k</w:t>
      </w:r>
      <w:r w:rsidRPr="001E1BBF">
        <w:rPr>
          <w:color w:val="000000"/>
          <w:spacing w:val="2"/>
          <w:lang w:eastAsia="en-US"/>
        </w:rPr>
        <w:t>u</w:t>
      </w:r>
      <w:r w:rsidRPr="001E1BBF">
        <w:rPr>
          <w:color w:val="000000"/>
          <w:spacing w:val="1"/>
          <w:lang w:eastAsia="en-US"/>
        </w:rPr>
        <w:t>r</w:t>
      </w:r>
      <w:r w:rsidRPr="001E1BBF">
        <w:rPr>
          <w:color w:val="000000"/>
          <w:lang w:eastAsia="en-US"/>
        </w:rPr>
        <w:t>umunun</w:t>
      </w:r>
      <w:r w:rsidRPr="001E1BBF">
        <w:rPr>
          <w:color w:val="000000"/>
          <w:spacing w:val="2"/>
          <w:lang w:eastAsia="en-US"/>
        </w:rPr>
        <w:t xml:space="preserve"> </w:t>
      </w:r>
      <w:r w:rsidRPr="001E1BBF">
        <w:rPr>
          <w:color w:val="000000"/>
          <w:lang w:eastAsia="en-US"/>
        </w:rPr>
        <w:t>on</w:t>
      </w:r>
      <w:r w:rsidRPr="001E1BBF">
        <w:rPr>
          <w:color w:val="000000"/>
          <w:spacing w:val="1"/>
          <w:lang w:eastAsia="en-US"/>
        </w:rPr>
        <w:t>a</w:t>
      </w:r>
      <w:r w:rsidRPr="001E1BBF">
        <w:rPr>
          <w:color w:val="000000"/>
          <w:spacing w:val="-5"/>
          <w:lang w:eastAsia="en-US"/>
        </w:rPr>
        <w:t>y</w:t>
      </w:r>
      <w:r w:rsidRPr="001E1BBF">
        <w:rPr>
          <w:color w:val="000000"/>
          <w:lang w:eastAsia="en-US"/>
        </w:rPr>
        <w:t>ını</w:t>
      </w:r>
      <w:r w:rsidRPr="001E1BBF">
        <w:rPr>
          <w:color w:val="000000"/>
          <w:spacing w:val="2"/>
          <w:lang w:eastAsia="en-US"/>
        </w:rPr>
        <w:t xml:space="preserve"> </w:t>
      </w:r>
      <w:r w:rsidRPr="001E1BBF">
        <w:rPr>
          <w:color w:val="000000"/>
          <w:spacing w:val="-1"/>
          <w:lang w:eastAsia="en-US"/>
        </w:rPr>
        <w:t>a</w:t>
      </w:r>
      <w:r w:rsidRPr="001E1BBF">
        <w:rPr>
          <w:color w:val="000000"/>
          <w:lang w:eastAsia="en-US"/>
        </w:rPr>
        <w:t>l</w:t>
      </w:r>
      <w:r w:rsidRPr="001E1BBF">
        <w:rPr>
          <w:color w:val="000000"/>
          <w:spacing w:val="3"/>
          <w:lang w:eastAsia="en-US"/>
        </w:rPr>
        <w:t>m</w:t>
      </w:r>
      <w:r w:rsidRPr="001E1BBF">
        <w:rPr>
          <w:color w:val="000000"/>
          <w:spacing w:val="-1"/>
          <w:lang w:eastAsia="en-US"/>
        </w:rPr>
        <w:t>a</w:t>
      </w:r>
      <w:r w:rsidRPr="001E1BBF">
        <w:rPr>
          <w:color w:val="000000"/>
          <w:lang w:eastAsia="en-US"/>
        </w:rPr>
        <w:t>k</w:t>
      </w:r>
      <w:r w:rsidRPr="001E1BBF">
        <w:rPr>
          <w:color w:val="000000"/>
          <w:spacing w:val="1"/>
          <w:lang w:eastAsia="en-US"/>
        </w:rPr>
        <w:t xml:space="preserve"> </w:t>
      </w:r>
      <w:r w:rsidRPr="001E1BBF">
        <w:rPr>
          <w:color w:val="000000"/>
          <w:lang w:eastAsia="en-US"/>
        </w:rPr>
        <w:t>koşul</w:t>
      </w:r>
      <w:r w:rsidRPr="001E1BBF">
        <w:rPr>
          <w:color w:val="000000"/>
          <w:spacing w:val="2"/>
          <w:lang w:eastAsia="en-US"/>
        </w:rPr>
        <w:t>u</w:t>
      </w:r>
      <w:r w:rsidRPr="001E1BBF">
        <w:rPr>
          <w:color w:val="000000"/>
          <w:spacing w:val="-5"/>
          <w:lang w:eastAsia="en-US"/>
        </w:rPr>
        <w:t>y</w:t>
      </w:r>
      <w:r w:rsidRPr="001E1BBF">
        <w:rPr>
          <w:color w:val="000000"/>
          <w:lang w:eastAsia="en-US"/>
        </w:rPr>
        <w:t>la,</w:t>
      </w:r>
      <w:r w:rsidRPr="001E1BBF">
        <w:rPr>
          <w:color w:val="000000"/>
          <w:spacing w:val="1"/>
          <w:lang w:eastAsia="en-US"/>
        </w:rPr>
        <w:t xml:space="preserve"> </w:t>
      </w:r>
      <w:r w:rsidRPr="001E1BBF">
        <w:rPr>
          <w:color w:val="000000"/>
          <w:spacing w:val="2"/>
          <w:lang w:eastAsia="en-US"/>
        </w:rPr>
        <w:t>d</w:t>
      </w:r>
      <w:r w:rsidRPr="001E1BBF">
        <w:rPr>
          <w:color w:val="000000"/>
          <w:spacing w:val="-1"/>
          <w:lang w:eastAsia="en-US"/>
        </w:rPr>
        <w:t>a</w:t>
      </w:r>
      <w:r w:rsidRPr="001E1BBF">
        <w:rPr>
          <w:color w:val="000000"/>
          <w:lang w:eastAsia="en-US"/>
        </w:rPr>
        <w:t xml:space="preserve">ha </w:t>
      </w:r>
      <w:r w:rsidRPr="001E1BBF">
        <w:rPr>
          <w:color w:val="000000"/>
          <w:spacing w:val="1"/>
          <w:lang w:eastAsia="en-US"/>
        </w:rPr>
        <w:t>f</w:t>
      </w:r>
      <w:r w:rsidRPr="001E1BBF">
        <w:rPr>
          <w:color w:val="000000"/>
          <w:spacing w:val="-1"/>
          <w:lang w:eastAsia="en-US"/>
        </w:rPr>
        <w:t>a</w:t>
      </w:r>
      <w:r w:rsidRPr="001E1BBF">
        <w:rPr>
          <w:color w:val="000000"/>
          <w:spacing w:val="1"/>
          <w:lang w:eastAsia="en-US"/>
        </w:rPr>
        <w:t>z</w:t>
      </w:r>
      <w:r w:rsidRPr="001E1BBF">
        <w:rPr>
          <w:color w:val="000000"/>
          <w:lang w:eastAsia="en-US"/>
        </w:rPr>
        <w:t>la</w:t>
      </w:r>
      <w:r w:rsidRPr="001E1BBF">
        <w:rPr>
          <w:color w:val="000000"/>
          <w:spacing w:val="1"/>
          <w:lang w:eastAsia="en-US"/>
        </w:rPr>
        <w:t xml:space="preserve"> </w:t>
      </w:r>
      <w:r w:rsidRPr="001E1BBF">
        <w:rPr>
          <w:color w:val="000000"/>
          <w:lang w:eastAsia="en-US"/>
        </w:rPr>
        <w:t>k</w:t>
      </w:r>
      <w:r w:rsidRPr="001E1BBF">
        <w:rPr>
          <w:color w:val="000000"/>
          <w:spacing w:val="-1"/>
          <w:lang w:eastAsia="en-US"/>
        </w:rPr>
        <w:t>re</w:t>
      </w:r>
      <w:r w:rsidRPr="001E1BBF">
        <w:rPr>
          <w:color w:val="000000"/>
          <w:lang w:eastAsia="en-US"/>
        </w:rPr>
        <w:t>di</w:t>
      </w:r>
      <w:r w:rsidRPr="001E1BBF">
        <w:rPr>
          <w:color w:val="000000"/>
          <w:spacing w:val="2"/>
          <w:lang w:eastAsia="en-US"/>
        </w:rPr>
        <w:t xml:space="preserve"> </w:t>
      </w:r>
      <w:r w:rsidRPr="001E1BBF">
        <w:rPr>
          <w:color w:val="000000"/>
          <w:lang w:eastAsia="en-US"/>
        </w:rPr>
        <w:t>k</w:t>
      </w:r>
      <w:r w:rsidRPr="001E1BBF">
        <w:rPr>
          <w:color w:val="000000"/>
          <w:spacing w:val="-1"/>
          <w:lang w:eastAsia="en-US"/>
        </w:rPr>
        <w:t>a</w:t>
      </w:r>
      <w:r w:rsidRPr="001E1BBF">
        <w:rPr>
          <w:color w:val="000000"/>
          <w:lang w:eastAsia="en-US"/>
        </w:rPr>
        <w:t>rşıl</w:t>
      </w:r>
      <w:r w:rsidRPr="001E1BBF">
        <w:rPr>
          <w:color w:val="000000"/>
          <w:spacing w:val="1"/>
          <w:lang w:eastAsia="en-US"/>
        </w:rPr>
        <w:t>ı</w:t>
      </w:r>
      <w:r w:rsidRPr="001E1BBF">
        <w:rPr>
          <w:color w:val="000000"/>
          <w:spacing w:val="-2"/>
          <w:lang w:eastAsia="en-US"/>
        </w:rPr>
        <w:t>ğ</w:t>
      </w:r>
      <w:r w:rsidRPr="001E1BBF">
        <w:rPr>
          <w:color w:val="000000"/>
          <w:lang w:eastAsia="en-US"/>
        </w:rPr>
        <w:t>ı</w:t>
      </w:r>
      <w:r w:rsidRPr="001E1BBF">
        <w:rPr>
          <w:color w:val="000000"/>
          <w:spacing w:val="2"/>
          <w:lang w:eastAsia="en-US"/>
        </w:rPr>
        <w:t xml:space="preserve"> d</w:t>
      </w:r>
      <w:r w:rsidRPr="001E1BBF">
        <w:rPr>
          <w:color w:val="000000"/>
          <w:spacing w:val="-1"/>
          <w:lang w:eastAsia="en-US"/>
        </w:rPr>
        <w:t>e</w:t>
      </w:r>
      <w:r w:rsidRPr="001E1BBF">
        <w:rPr>
          <w:color w:val="000000"/>
          <w:lang w:eastAsia="en-US"/>
        </w:rPr>
        <w:t>rs s</w:t>
      </w:r>
      <w:r w:rsidRPr="001E1BBF">
        <w:rPr>
          <w:color w:val="000000"/>
          <w:spacing w:val="-1"/>
          <w:lang w:eastAsia="en-US"/>
        </w:rPr>
        <w:t>eçe</w:t>
      </w:r>
      <w:r w:rsidRPr="001E1BBF">
        <w:rPr>
          <w:color w:val="000000"/>
          <w:lang w:eastAsia="en-US"/>
        </w:rPr>
        <w:t>bi</w:t>
      </w:r>
      <w:r w:rsidRPr="001E1BBF">
        <w:rPr>
          <w:color w:val="000000"/>
          <w:spacing w:val="1"/>
          <w:lang w:eastAsia="en-US"/>
        </w:rPr>
        <w:t>l</w:t>
      </w:r>
      <w:r w:rsidRPr="001E1BBF">
        <w:rPr>
          <w:color w:val="000000"/>
          <w:lang w:eastAsia="en-US"/>
        </w:rPr>
        <w:t>ir.</w:t>
      </w:r>
      <w:r w:rsidRPr="001E1BBF">
        <w:rPr>
          <w:color w:val="000000"/>
          <w:spacing w:val="1"/>
          <w:lang w:eastAsia="en-US"/>
        </w:rPr>
        <w:t xml:space="preserve"> </w:t>
      </w:r>
      <w:r w:rsidRPr="001E1BBF">
        <w:rPr>
          <w:color w:val="000000"/>
          <w:lang w:eastAsia="en-US"/>
        </w:rPr>
        <w:t>Gönd</w:t>
      </w:r>
      <w:r w:rsidRPr="001E1BBF">
        <w:rPr>
          <w:color w:val="000000"/>
          <w:spacing w:val="1"/>
          <w:lang w:eastAsia="en-US"/>
        </w:rPr>
        <w:t>e</w:t>
      </w:r>
      <w:r w:rsidRPr="001E1BBF">
        <w:rPr>
          <w:color w:val="000000"/>
          <w:lang w:eastAsia="en-US"/>
        </w:rPr>
        <w:t>r</w:t>
      </w:r>
      <w:r w:rsidRPr="001E1BBF">
        <w:rPr>
          <w:color w:val="000000"/>
          <w:spacing w:val="-2"/>
          <w:lang w:eastAsia="en-US"/>
        </w:rPr>
        <w:t>e</w:t>
      </w:r>
      <w:r w:rsidRPr="001E1BBF">
        <w:rPr>
          <w:color w:val="000000"/>
          <w:lang w:eastAsia="en-US"/>
        </w:rPr>
        <w:t>n</w:t>
      </w:r>
      <w:r w:rsidRPr="001E1BBF">
        <w:rPr>
          <w:color w:val="000000"/>
          <w:spacing w:val="1"/>
          <w:lang w:eastAsia="en-US"/>
        </w:rPr>
        <w:t xml:space="preserve"> yükseköğretim </w:t>
      </w:r>
      <w:r w:rsidRPr="001E1BBF">
        <w:rPr>
          <w:color w:val="000000"/>
          <w:lang w:eastAsia="en-US"/>
        </w:rPr>
        <w:t>k</w:t>
      </w:r>
      <w:r w:rsidRPr="001E1BBF">
        <w:rPr>
          <w:color w:val="000000"/>
          <w:spacing w:val="2"/>
          <w:lang w:eastAsia="en-US"/>
        </w:rPr>
        <w:t>u</w:t>
      </w:r>
      <w:r w:rsidRPr="001E1BBF">
        <w:rPr>
          <w:color w:val="000000"/>
          <w:spacing w:val="1"/>
          <w:lang w:eastAsia="en-US"/>
        </w:rPr>
        <w:t>r</w:t>
      </w:r>
      <w:r w:rsidRPr="001E1BBF">
        <w:rPr>
          <w:color w:val="000000"/>
          <w:lang w:eastAsia="en-US"/>
        </w:rPr>
        <w:t>umu</w:t>
      </w:r>
      <w:r w:rsidRPr="001E1BBF">
        <w:rPr>
          <w:color w:val="000000"/>
          <w:spacing w:val="2"/>
          <w:lang w:eastAsia="en-US"/>
        </w:rPr>
        <w:t xml:space="preserve"> </w:t>
      </w:r>
      <w:r w:rsidRPr="001E1BBF">
        <w:rPr>
          <w:color w:val="000000"/>
          <w:lang w:eastAsia="en-US"/>
        </w:rPr>
        <w:t>ta</w:t>
      </w:r>
      <w:r w:rsidRPr="001E1BBF">
        <w:rPr>
          <w:color w:val="000000"/>
          <w:spacing w:val="-1"/>
          <w:lang w:eastAsia="en-US"/>
        </w:rPr>
        <w:t>ra</w:t>
      </w:r>
      <w:r w:rsidRPr="001E1BBF">
        <w:rPr>
          <w:color w:val="000000"/>
          <w:lang w:eastAsia="en-US"/>
        </w:rPr>
        <w:t>fınd</w:t>
      </w:r>
      <w:r w:rsidRPr="001E1BBF">
        <w:rPr>
          <w:color w:val="000000"/>
          <w:spacing w:val="-1"/>
          <w:lang w:eastAsia="en-US"/>
        </w:rPr>
        <w:t>a</w:t>
      </w:r>
      <w:r w:rsidRPr="001E1BBF">
        <w:rPr>
          <w:color w:val="000000"/>
          <w:lang w:eastAsia="en-US"/>
        </w:rPr>
        <w:t>n,</w:t>
      </w:r>
      <w:r w:rsidRPr="001E1BBF">
        <w:rPr>
          <w:color w:val="000000"/>
          <w:spacing w:val="1"/>
          <w:lang w:eastAsia="en-US"/>
        </w:rPr>
        <w:t xml:space="preserve"> </w:t>
      </w:r>
      <w:r w:rsidRPr="001E1BBF">
        <w:rPr>
          <w:color w:val="000000"/>
          <w:spacing w:val="2"/>
          <w:lang w:eastAsia="en-US"/>
        </w:rPr>
        <w:t>E</w:t>
      </w:r>
      <w:r w:rsidRPr="001E1BBF">
        <w:rPr>
          <w:color w:val="000000"/>
          <w:spacing w:val="-2"/>
          <w:lang w:eastAsia="en-US"/>
        </w:rPr>
        <w:t>ğ</w:t>
      </w:r>
      <w:r w:rsidRPr="001E1BBF">
        <w:rPr>
          <w:color w:val="000000"/>
          <w:lang w:eastAsia="en-US"/>
        </w:rPr>
        <w:t>i</w:t>
      </w:r>
      <w:r w:rsidRPr="001E1BBF">
        <w:rPr>
          <w:color w:val="000000"/>
          <w:spacing w:val="1"/>
          <w:lang w:eastAsia="en-US"/>
        </w:rPr>
        <w:t>t</w:t>
      </w:r>
      <w:r w:rsidRPr="001E1BBF">
        <w:rPr>
          <w:color w:val="000000"/>
          <w:lang w:eastAsia="en-US"/>
        </w:rPr>
        <w:t>im</w:t>
      </w:r>
      <w:r w:rsidRPr="001E1BBF">
        <w:rPr>
          <w:color w:val="000000"/>
          <w:spacing w:val="4"/>
          <w:lang w:eastAsia="en-US"/>
        </w:rPr>
        <w:t xml:space="preserve"> </w:t>
      </w:r>
      <w:r w:rsidRPr="001E1BBF">
        <w:rPr>
          <w:color w:val="000000"/>
          <w:lang w:eastAsia="en-US"/>
        </w:rPr>
        <w:t>Öğ</w:t>
      </w:r>
      <w:r w:rsidRPr="001E1BBF">
        <w:rPr>
          <w:color w:val="000000"/>
          <w:spacing w:val="-1"/>
          <w:lang w:eastAsia="en-US"/>
        </w:rPr>
        <w:t>re</w:t>
      </w:r>
      <w:r w:rsidRPr="001E1BBF">
        <w:rPr>
          <w:color w:val="000000"/>
          <w:lang w:eastAsia="en-US"/>
        </w:rPr>
        <w:t>t</w:t>
      </w:r>
      <w:r w:rsidRPr="001E1BBF">
        <w:rPr>
          <w:color w:val="000000"/>
          <w:spacing w:val="1"/>
          <w:lang w:eastAsia="en-US"/>
        </w:rPr>
        <w:t>i</w:t>
      </w:r>
      <w:r w:rsidRPr="001E1BBF">
        <w:rPr>
          <w:color w:val="000000"/>
          <w:lang w:eastAsia="en-US"/>
        </w:rPr>
        <w:t>m</w:t>
      </w:r>
      <w:r w:rsidRPr="001E1BBF">
        <w:rPr>
          <w:color w:val="000000"/>
          <w:spacing w:val="2"/>
          <w:lang w:eastAsia="en-US"/>
        </w:rPr>
        <w:t xml:space="preserve"> </w:t>
      </w:r>
      <w:r w:rsidRPr="001E1BBF">
        <w:rPr>
          <w:color w:val="000000"/>
          <w:lang w:eastAsia="en-US"/>
        </w:rPr>
        <w:t xml:space="preserve">ve </w:t>
      </w:r>
      <w:r w:rsidRPr="001E1BBF">
        <w:rPr>
          <w:color w:val="000000"/>
          <w:spacing w:val="1"/>
          <w:lang w:eastAsia="en-US"/>
        </w:rPr>
        <w:t>S</w:t>
      </w:r>
      <w:r w:rsidRPr="001E1BBF">
        <w:rPr>
          <w:color w:val="000000"/>
          <w:lang w:eastAsia="en-US"/>
        </w:rPr>
        <w:t>ınav</w:t>
      </w:r>
      <w:r w:rsidRPr="001E1BBF">
        <w:rPr>
          <w:color w:val="000000"/>
          <w:spacing w:val="1"/>
          <w:lang w:eastAsia="en-US"/>
        </w:rPr>
        <w:t xml:space="preserve"> </w:t>
      </w:r>
      <w:r w:rsidRPr="001E1BBF">
        <w:rPr>
          <w:color w:val="000000"/>
          <w:lang w:eastAsia="en-US"/>
        </w:rPr>
        <w:t>Yön</w:t>
      </w:r>
      <w:r w:rsidRPr="001E1BBF">
        <w:rPr>
          <w:color w:val="000000"/>
          <w:spacing w:val="1"/>
          <w:lang w:eastAsia="en-US"/>
        </w:rPr>
        <w:t>e</w:t>
      </w:r>
      <w:r w:rsidRPr="001E1BBF">
        <w:rPr>
          <w:color w:val="000000"/>
          <w:lang w:eastAsia="en-US"/>
        </w:rPr>
        <w:t>t</w:t>
      </w:r>
      <w:r w:rsidRPr="001E1BBF">
        <w:rPr>
          <w:color w:val="000000"/>
          <w:spacing w:val="1"/>
          <w:lang w:eastAsia="en-US"/>
        </w:rPr>
        <w:t>m</w:t>
      </w:r>
      <w:r w:rsidRPr="001E1BBF">
        <w:rPr>
          <w:color w:val="000000"/>
          <w:spacing w:val="-1"/>
          <w:lang w:eastAsia="en-US"/>
        </w:rPr>
        <w:t>e</w:t>
      </w:r>
      <w:r w:rsidRPr="001E1BBF">
        <w:rPr>
          <w:color w:val="000000"/>
          <w:lang w:eastAsia="en-US"/>
        </w:rPr>
        <w:t>l</w:t>
      </w:r>
      <w:r w:rsidRPr="001E1BBF">
        <w:rPr>
          <w:color w:val="000000"/>
          <w:spacing w:val="1"/>
          <w:lang w:eastAsia="en-US"/>
        </w:rPr>
        <w:t>i</w:t>
      </w:r>
      <w:r w:rsidRPr="001E1BBF">
        <w:rPr>
          <w:color w:val="000000"/>
          <w:spacing w:val="-2"/>
          <w:lang w:eastAsia="en-US"/>
        </w:rPr>
        <w:t>ğ</w:t>
      </w:r>
      <w:r w:rsidRPr="001E1BBF">
        <w:rPr>
          <w:color w:val="000000"/>
          <w:lang w:eastAsia="en-US"/>
        </w:rPr>
        <w:t>i</w:t>
      </w:r>
      <w:r w:rsidRPr="001E1BBF">
        <w:rPr>
          <w:color w:val="000000"/>
          <w:spacing w:val="2"/>
          <w:lang w:eastAsia="en-US"/>
        </w:rPr>
        <w:t xml:space="preserve"> </w:t>
      </w:r>
      <w:r w:rsidRPr="001E1BBF">
        <w:rPr>
          <w:color w:val="000000"/>
          <w:lang w:eastAsia="en-US"/>
        </w:rPr>
        <w:t>hüküm</w:t>
      </w:r>
      <w:r w:rsidRPr="001E1BBF">
        <w:rPr>
          <w:color w:val="000000"/>
          <w:spacing w:val="1"/>
          <w:lang w:eastAsia="en-US"/>
        </w:rPr>
        <w:t>l</w:t>
      </w:r>
      <w:r w:rsidRPr="001E1BBF">
        <w:rPr>
          <w:color w:val="000000"/>
          <w:spacing w:val="-1"/>
          <w:lang w:eastAsia="en-US"/>
        </w:rPr>
        <w:t>e</w:t>
      </w:r>
      <w:r w:rsidRPr="001E1BBF">
        <w:rPr>
          <w:color w:val="000000"/>
          <w:lang w:eastAsia="en-US"/>
        </w:rPr>
        <w:t xml:space="preserve">rine </w:t>
      </w:r>
      <w:r w:rsidRPr="001E1BBF">
        <w:rPr>
          <w:color w:val="000000"/>
          <w:spacing w:val="-2"/>
          <w:lang w:eastAsia="en-US"/>
        </w:rPr>
        <w:t>g</w:t>
      </w:r>
      <w:r w:rsidRPr="001E1BBF">
        <w:rPr>
          <w:color w:val="000000"/>
          <w:lang w:eastAsia="en-US"/>
        </w:rPr>
        <w:t>ö</w:t>
      </w:r>
      <w:r w:rsidRPr="001E1BBF">
        <w:rPr>
          <w:color w:val="000000"/>
          <w:spacing w:val="1"/>
          <w:lang w:eastAsia="en-US"/>
        </w:rPr>
        <w:t>r</w:t>
      </w:r>
      <w:r w:rsidRPr="001E1BBF">
        <w:rPr>
          <w:color w:val="000000"/>
          <w:spacing w:val="-1"/>
          <w:lang w:eastAsia="en-US"/>
        </w:rPr>
        <w:t>e</w:t>
      </w:r>
      <w:r w:rsidRPr="001E1BBF">
        <w:rPr>
          <w:color w:val="000000"/>
          <w:lang w:eastAsia="en-US"/>
        </w:rPr>
        <w:t>,</w:t>
      </w:r>
      <w:r w:rsidRPr="001E1BBF">
        <w:rPr>
          <w:color w:val="000000"/>
          <w:spacing w:val="29"/>
          <w:lang w:eastAsia="en-US"/>
        </w:rPr>
        <w:t xml:space="preserve"> </w:t>
      </w:r>
      <w:r w:rsidRPr="001E1BBF">
        <w:rPr>
          <w:color w:val="000000"/>
          <w:lang w:eastAsia="en-US"/>
        </w:rPr>
        <w:t>üst</w:t>
      </w:r>
      <w:r w:rsidRPr="001E1BBF">
        <w:rPr>
          <w:color w:val="000000"/>
          <w:spacing w:val="1"/>
          <w:lang w:eastAsia="en-US"/>
        </w:rPr>
        <w:t>t</w:t>
      </w:r>
      <w:r w:rsidRPr="001E1BBF">
        <w:rPr>
          <w:color w:val="000000"/>
          <w:spacing w:val="-1"/>
          <w:lang w:eastAsia="en-US"/>
        </w:rPr>
        <w:t>e</w:t>
      </w:r>
      <w:r w:rsidRPr="001E1BBF">
        <w:rPr>
          <w:color w:val="000000"/>
          <w:lang w:eastAsia="en-US"/>
        </w:rPr>
        <w:t>n</w:t>
      </w:r>
      <w:r w:rsidRPr="001E1BBF">
        <w:rPr>
          <w:color w:val="000000"/>
          <w:spacing w:val="29"/>
          <w:lang w:eastAsia="en-US"/>
        </w:rPr>
        <w:t xml:space="preserve"> </w:t>
      </w:r>
      <w:r w:rsidRPr="001E1BBF">
        <w:rPr>
          <w:color w:val="000000"/>
          <w:spacing w:val="2"/>
          <w:lang w:eastAsia="en-US"/>
        </w:rPr>
        <w:t>d</w:t>
      </w:r>
      <w:r w:rsidRPr="001E1BBF">
        <w:rPr>
          <w:color w:val="000000"/>
          <w:spacing w:val="-1"/>
          <w:lang w:eastAsia="en-US"/>
        </w:rPr>
        <w:t>e</w:t>
      </w:r>
      <w:r w:rsidRPr="001E1BBF">
        <w:rPr>
          <w:color w:val="000000"/>
          <w:lang w:eastAsia="en-US"/>
        </w:rPr>
        <w:t>rs</w:t>
      </w:r>
      <w:r w:rsidRPr="001E1BBF">
        <w:rPr>
          <w:color w:val="000000"/>
          <w:spacing w:val="30"/>
          <w:lang w:eastAsia="en-US"/>
        </w:rPr>
        <w:t xml:space="preserve"> </w:t>
      </w:r>
      <w:r w:rsidRPr="001E1BBF">
        <w:rPr>
          <w:color w:val="000000"/>
          <w:spacing w:val="-1"/>
          <w:lang w:eastAsia="en-US"/>
        </w:rPr>
        <w:t>a</w:t>
      </w:r>
      <w:r w:rsidRPr="001E1BBF">
        <w:rPr>
          <w:color w:val="000000"/>
          <w:lang w:eastAsia="en-US"/>
        </w:rPr>
        <w:t>l</w:t>
      </w:r>
      <w:r w:rsidRPr="001E1BBF">
        <w:rPr>
          <w:color w:val="000000"/>
          <w:spacing w:val="1"/>
          <w:lang w:eastAsia="en-US"/>
        </w:rPr>
        <w:t>m</w:t>
      </w:r>
      <w:r w:rsidRPr="001E1BBF">
        <w:rPr>
          <w:color w:val="000000"/>
          <w:lang w:eastAsia="en-US"/>
        </w:rPr>
        <w:t>a</w:t>
      </w:r>
      <w:r w:rsidRPr="001E1BBF">
        <w:rPr>
          <w:color w:val="000000"/>
          <w:spacing w:val="28"/>
          <w:lang w:eastAsia="en-US"/>
        </w:rPr>
        <w:t xml:space="preserve"> </w:t>
      </w:r>
      <w:r w:rsidRPr="001E1BBF">
        <w:rPr>
          <w:color w:val="000000"/>
          <w:spacing w:val="2"/>
          <w:lang w:eastAsia="en-US"/>
        </w:rPr>
        <w:t>k</w:t>
      </w:r>
      <w:r w:rsidRPr="001E1BBF">
        <w:rPr>
          <w:color w:val="000000"/>
          <w:lang w:eastAsia="en-US"/>
        </w:rPr>
        <w:t>oşulla</w:t>
      </w:r>
      <w:r w:rsidRPr="001E1BBF">
        <w:rPr>
          <w:color w:val="000000"/>
          <w:spacing w:val="-1"/>
          <w:lang w:eastAsia="en-US"/>
        </w:rPr>
        <w:t>r</w:t>
      </w:r>
      <w:r w:rsidRPr="001E1BBF">
        <w:rPr>
          <w:color w:val="000000"/>
          <w:lang w:eastAsia="en-US"/>
        </w:rPr>
        <w:t>ı</w:t>
      </w:r>
      <w:r w:rsidRPr="001E1BBF">
        <w:rPr>
          <w:color w:val="000000"/>
          <w:spacing w:val="29"/>
          <w:lang w:eastAsia="en-US"/>
        </w:rPr>
        <w:t xml:space="preserve"> </w:t>
      </w:r>
      <w:r w:rsidRPr="001E1BBF">
        <w:rPr>
          <w:color w:val="000000"/>
          <w:spacing w:val="-2"/>
          <w:lang w:eastAsia="en-US"/>
        </w:rPr>
        <w:t>g</w:t>
      </w:r>
      <w:r w:rsidRPr="001E1BBF">
        <w:rPr>
          <w:color w:val="000000"/>
          <w:lang w:eastAsia="en-US"/>
        </w:rPr>
        <w:t>ibi</w:t>
      </w:r>
      <w:r w:rsidRPr="001E1BBF">
        <w:rPr>
          <w:color w:val="000000"/>
          <w:spacing w:val="29"/>
          <w:lang w:eastAsia="en-US"/>
        </w:rPr>
        <w:t xml:space="preserve"> </w:t>
      </w:r>
      <w:r w:rsidRPr="001E1BBF">
        <w:rPr>
          <w:color w:val="000000"/>
          <w:spacing w:val="2"/>
          <w:lang w:eastAsia="en-US"/>
        </w:rPr>
        <w:t>n</w:t>
      </w:r>
      <w:r w:rsidRPr="001E1BBF">
        <w:rPr>
          <w:color w:val="000000"/>
          <w:spacing w:val="-1"/>
          <w:lang w:eastAsia="en-US"/>
        </w:rPr>
        <w:t>e</w:t>
      </w:r>
      <w:r w:rsidRPr="001E1BBF">
        <w:rPr>
          <w:color w:val="000000"/>
          <w:lang w:eastAsia="en-US"/>
        </w:rPr>
        <w:t>d</w:t>
      </w:r>
      <w:r w:rsidRPr="001E1BBF">
        <w:rPr>
          <w:color w:val="000000"/>
          <w:spacing w:val="-1"/>
          <w:lang w:eastAsia="en-US"/>
        </w:rPr>
        <w:t>e</w:t>
      </w:r>
      <w:r w:rsidRPr="001E1BBF">
        <w:rPr>
          <w:color w:val="000000"/>
          <w:lang w:eastAsia="en-US"/>
        </w:rPr>
        <w:t>nl</w:t>
      </w:r>
      <w:r w:rsidRPr="001E1BBF">
        <w:rPr>
          <w:color w:val="000000"/>
          <w:spacing w:val="2"/>
          <w:lang w:eastAsia="en-US"/>
        </w:rPr>
        <w:t>e</w:t>
      </w:r>
      <w:r w:rsidRPr="001E1BBF">
        <w:rPr>
          <w:color w:val="000000"/>
          <w:lang w:eastAsia="en-US"/>
        </w:rPr>
        <w:t>rle</w:t>
      </w:r>
      <w:r w:rsidRPr="001E1BBF">
        <w:rPr>
          <w:color w:val="000000"/>
          <w:spacing w:val="27"/>
          <w:lang w:eastAsia="en-US"/>
        </w:rPr>
        <w:t xml:space="preserve"> </w:t>
      </w:r>
      <w:r w:rsidRPr="001E1BBF">
        <w:rPr>
          <w:color w:val="000000"/>
          <w:spacing w:val="1"/>
          <w:lang w:eastAsia="en-US"/>
        </w:rPr>
        <w:t>(</w:t>
      </w:r>
      <w:r w:rsidRPr="001E1BBF">
        <w:rPr>
          <w:color w:val="000000"/>
          <w:lang w:eastAsia="en-US"/>
        </w:rPr>
        <w:t>ö</w:t>
      </w:r>
      <w:r w:rsidRPr="001E1BBF">
        <w:rPr>
          <w:color w:val="000000"/>
          <w:spacing w:val="-1"/>
          <w:lang w:eastAsia="en-US"/>
        </w:rPr>
        <w:t>r</w:t>
      </w:r>
      <w:r w:rsidRPr="001E1BBF">
        <w:rPr>
          <w:color w:val="000000"/>
          <w:lang w:eastAsia="en-US"/>
        </w:rPr>
        <w:t>n</w:t>
      </w:r>
      <w:r w:rsidRPr="001E1BBF">
        <w:rPr>
          <w:color w:val="000000"/>
          <w:spacing w:val="1"/>
          <w:lang w:eastAsia="en-US"/>
        </w:rPr>
        <w:t>e</w:t>
      </w:r>
      <w:r w:rsidRPr="001E1BBF">
        <w:rPr>
          <w:color w:val="000000"/>
          <w:spacing w:val="-2"/>
          <w:lang w:eastAsia="en-US"/>
        </w:rPr>
        <w:t>ğ</w:t>
      </w:r>
      <w:r w:rsidRPr="001E1BBF">
        <w:rPr>
          <w:color w:val="000000"/>
          <w:lang w:eastAsia="en-US"/>
        </w:rPr>
        <w:t>in,</w:t>
      </w:r>
      <w:r w:rsidRPr="001E1BBF">
        <w:rPr>
          <w:color w:val="000000"/>
          <w:spacing w:val="29"/>
          <w:lang w:eastAsia="en-US"/>
        </w:rPr>
        <w:t xml:space="preserve"> </w:t>
      </w:r>
      <w:r w:rsidRPr="001E1BBF">
        <w:rPr>
          <w:color w:val="000000"/>
          <w:lang w:eastAsia="en-US"/>
        </w:rPr>
        <w:t>not</w:t>
      </w:r>
      <w:r w:rsidRPr="001E1BBF">
        <w:rPr>
          <w:color w:val="000000"/>
          <w:spacing w:val="29"/>
          <w:lang w:eastAsia="en-US"/>
        </w:rPr>
        <w:t xml:space="preserve"> </w:t>
      </w:r>
      <w:r w:rsidRPr="001E1BBF">
        <w:rPr>
          <w:color w:val="000000"/>
          <w:lang w:eastAsia="en-US"/>
        </w:rPr>
        <w:t>o</w:t>
      </w:r>
      <w:r w:rsidRPr="001E1BBF">
        <w:rPr>
          <w:color w:val="000000"/>
          <w:spacing w:val="-1"/>
          <w:lang w:eastAsia="en-US"/>
        </w:rPr>
        <w:t>r</w:t>
      </w:r>
      <w:r w:rsidRPr="001E1BBF">
        <w:rPr>
          <w:color w:val="000000"/>
          <w:lang w:eastAsia="en-US"/>
        </w:rPr>
        <w:t>ta</w:t>
      </w:r>
      <w:r w:rsidRPr="001E1BBF">
        <w:rPr>
          <w:color w:val="000000"/>
          <w:spacing w:val="2"/>
          <w:lang w:eastAsia="en-US"/>
        </w:rPr>
        <w:t>l</w:t>
      </w:r>
      <w:r w:rsidRPr="001E1BBF">
        <w:rPr>
          <w:color w:val="000000"/>
          <w:spacing w:val="-1"/>
          <w:lang w:eastAsia="en-US"/>
        </w:rPr>
        <w:t>a</w:t>
      </w:r>
      <w:r w:rsidRPr="001E1BBF">
        <w:rPr>
          <w:color w:val="000000"/>
          <w:lang w:eastAsia="en-US"/>
        </w:rPr>
        <w:t>ması</w:t>
      </w:r>
      <w:r w:rsidRPr="001E1BBF">
        <w:rPr>
          <w:color w:val="000000"/>
          <w:spacing w:val="2"/>
          <w:lang w:eastAsia="en-US"/>
        </w:rPr>
        <w:t>n</w:t>
      </w:r>
      <w:r w:rsidRPr="001E1BBF">
        <w:rPr>
          <w:color w:val="000000"/>
          <w:lang w:eastAsia="en-US"/>
        </w:rPr>
        <w:t>ın</w:t>
      </w:r>
      <w:r w:rsidRPr="001E1BBF">
        <w:rPr>
          <w:color w:val="000000"/>
          <w:spacing w:val="29"/>
          <w:lang w:eastAsia="en-US"/>
        </w:rPr>
        <w:t xml:space="preserve"> </w:t>
      </w:r>
      <w:r w:rsidRPr="001E1BBF">
        <w:rPr>
          <w:color w:val="000000"/>
          <w:lang w:eastAsia="en-US"/>
        </w:rPr>
        <w:t>2,80</w:t>
      </w:r>
      <w:r w:rsidRPr="001E1BBF">
        <w:rPr>
          <w:color w:val="000000"/>
          <w:spacing w:val="-1"/>
          <w:lang w:eastAsia="en-US"/>
        </w:rPr>
        <w:t>’</w:t>
      </w:r>
      <w:r w:rsidRPr="001E1BBF">
        <w:rPr>
          <w:color w:val="000000"/>
          <w:lang w:eastAsia="en-US"/>
        </w:rPr>
        <w:t>d</w:t>
      </w:r>
      <w:r w:rsidRPr="001E1BBF">
        <w:rPr>
          <w:color w:val="000000"/>
          <w:spacing w:val="-1"/>
          <w:lang w:eastAsia="en-US"/>
        </w:rPr>
        <w:t>e</w:t>
      </w:r>
      <w:r w:rsidRPr="001E1BBF">
        <w:rPr>
          <w:color w:val="000000"/>
          <w:lang w:eastAsia="en-US"/>
        </w:rPr>
        <w:t>n</w:t>
      </w:r>
      <w:r w:rsidRPr="001E1BBF">
        <w:rPr>
          <w:color w:val="000000"/>
          <w:spacing w:val="33"/>
          <w:lang w:eastAsia="en-US"/>
        </w:rPr>
        <w:t xml:space="preserve"> </w:t>
      </w:r>
      <w:r w:rsidRPr="001E1BBF">
        <w:rPr>
          <w:color w:val="000000"/>
          <w:spacing w:val="-5"/>
          <w:lang w:eastAsia="en-US"/>
        </w:rPr>
        <w:t>y</w:t>
      </w:r>
      <w:r w:rsidRPr="001E1BBF">
        <w:rPr>
          <w:color w:val="000000"/>
          <w:lang w:eastAsia="en-US"/>
        </w:rPr>
        <w:t>u</w:t>
      </w:r>
      <w:r w:rsidRPr="001E1BBF">
        <w:rPr>
          <w:color w:val="000000"/>
          <w:spacing w:val="2"/>
          <w:lang w:eastAsia="en-US"/>
        </w:rPr>
        <w:t>k</w:t>
      </w:r>
      <w:r w:rsidRPr="001E1BBF">
        <w:rPr>
          <w:color w:val="000000"/>
          <w:spacing w:val="-1"/>
          <w:lang w:eastAsia="en-US"/>
        </w:rPr>
        <w:t>a</w:t>
      </w:r>
      <w:r w:rsidRPr="001E1BBF">
        <w:rPr>
          <w:color w:val="000000"/>
          <w:lang w:eastAsia="en-US"/>
        </w:rPr>
        <w:t>rı ol</w:t>
      </w:r>
      <w:r w:rsidRPr="001E1BBF">
        <w:rPr>
          <w:color w:val="000000"/>
          <w:spacing w:val="1"/>
          <w:lang w:eastAsia="en-US"/>
        </w:rPr>
        <w:t>m</w:t>
      </w:r>
      <w:r w:rsidRPr="001E1BBF">
        <w:rPr>
          <w:color w:val="000000"/>
          <w:spacing w:val="-1"/>
          <w:lang w:eastAsia="en-US"/>
        </w:rPr>
        <w:t>a</w:t>
      </w:r>
      <w:r w:rsidRPr="001E1BBF">
        <w:rPr>
          <w:color w:val="000000"/>
          <w:lang w:eastAsia="en-US"/>
        </w:rPr>
        <w:t xml:space="preserve">sı </w:t>
      </w:r>
      <w:r w:rsidRPr="001E1BBF">
        <w:rPr>
          <w:color w:val="000000"/>
          <w:spacing w:val="-2"/>
          <w:lang w:eastAsia="en-US"/>
        </w:rPr>
        <w:t>g</w:t>
      </w:r>
      <w:r w:rsidRPr="001E1BBF">
        <w:rPr>
          <w:color w:val="000000"/>
          <w:lang w:eastAsia="en-US"/>
        </w:rPr>
        <w:t>ib</w:t>
      </w:r>
      <w:r w:rsidRPr="001E1BBF">
        <w:rPr>
          <w:color w:val="000000"/>
          <w:spacing w:val="1"/>
          <w:lang w:eastAsia="en-US"/>
        </w:rPr>
        <w:t>i</w:t>
      </w:r>
      <w:r w:rsidRPr="001E1BBF">
        <w:rPr>
          <w:color w:val="000000"/>
          <w:lang w:eastAsia="en-US"/>
        </w:rPr>
        <w:t>) k</w:t>
      </w:r>
      <w:r w:rsidRPr="001E1BBF">
        <w:rPr>
          <w:color w:val="000000"/>
          <w:spacing w:val="-1"/>
          <w:lang w:eastAsia="en-US"/>
        </w:rPr>
        <w:t>re</w:t>
      </w:r>
      <w:r w:rsidRPr="001E1BBF">
        <w:rPr>
          <w:color w:val="000000"/>
          <w:lang w:eastAsia="en-US"/>
        </w:rPr>
        <w:t>di s</w:t>
      </w:r>
      <w:r w:rsidRPr="001E1BBF">
        <w:rPr>
          <w:color w:val="000000"/>
          <w:spacing w:val="1"/>
          <w:lang w:eastAsia="en-US"/>
        </w:rPr>
        <w:t>ı</w:t>
      </w:r>
      <w:r w:rsidRPr="001E1BBF">
        <w:rPr>
          <w:color w:val="000000"/>
          <w:lang w:eastAsia="en-US"/>
        </w:rPr>
        <w:t>nırl</w:t>
      </w:r>
      <w:r w:rsidRPr="001E1BBF">
        <w:rPr>
          <w:color w:val="000000"/>
          <w:spacing w:val="1"/>
          <w:lang w:eastAsia="en-US"/>
        </w:rPr>
        <w:t>a</w:t>
      </w:r>
      <w:r w:rsidRPr="001E1BBF">
        <w:rPr>
          <w:color w:val="000000"/>
          <w:lang w:eastAsia="en-US"/>
        </w:rPr>
        <w:t xml:space="preserve">ması </w:t>
      </w:r>
      <w:r w:rsidRPr="001E1BBF">
        <w:rPr>
          <w:color w:val="000000"/>
          <w:spacing w:val="-2"/>
          <w:lang w:eastAsia="en-US"/>
        </w:rPr>
        <w:t>g</w:t>
      </w:r>
      <w:r w:rsidRPr="001E1BBF">
        <w:rPr>
          <w:color w:val="000000"/>
          <w:spacing w:val="-1"/>
          <w:lang w:eastAsia="en-US"/>
        </w:rPr>
        <w:t>e</w:t>
      </w:r>
      <w:r w:rsidRPr="001E1BBF">
        <w:rPr>
          <w:color w:val="000000"/>
          <w:lang w:eastAsia="en-US"/>
        </w:rPr>
        <w:t>t</w:t>
      </w:r>
      <w:r w:rsidRPr="001E1BBF">
        <w:rPr>
          <w:color w:val="000000"/>
          <w:spacing w:val="1"/>
          <w:lang w:eastAsia="en-US"/>
        </w:rPr>
        <w:t>i</w:t>
      </w:r>
      <w:r w:rsidRPr="001E1BBF">
        <w:rPr>
          <w:color w:val="000000"/>
          <w:lang w:eastAsia="en-US"/>
        </w:rPr>
        <w:t>rilem</w:t>
      </w:r>
      <w:r w:rsidRPr="001E1BBF">
        <w:rPr>
          <w:color w:val="000000"/>
          <w:spacing w:val="-1"/>
          <w:lang w:eastAsia="en-US"/>
        </w:rPr>
        <w:t>e</w:t>
      </w:r>
      <w:r w:rsidRPr="001E1BBF">
        <w:rPr>
          <w:color w:val="000000"/>
          <w:spacing w:val="1"/>
          <w:lang w:eastAsia="en-US"/>
        </w:rPr>
        <w:t>z</w:t>
      </w:r>
      <w:r w:rsidRPr="001E1BBF">
        <w:rPr>
          <w:color w:val="000000"/>
          <w:lang w:eastAsia="en-US"/>
        </w:rPr>
        <w:t>.</w:t>
      </w:r>
    </w:p>
    <w:p w:rsidR="001E1BBF" w:rsidRPr="001E1BBF" w:rsidRDefault="001E1BBF" w:rsidP="001E1BBF">
      <w:pPr>
        <w:widowControl w:val="0"/>
        <w:autoSpaceDE w:val="0"/>
        <w:autoSpaceDN w:val="0"/>
        <w:adjustRightInd w:val="0"/>
        <w:spacing w:before="7" w:line="120" w:lineRule="exact"/>
        <w:rPr>
          <w:color w:val="000000"/>
          <w:sz w:val="12"/>
          <w:szCs w:val="12"/>
          <w:lang w:eastAsia="en-US"/>
        </w:rPr>
      </w:pPr>
    </w:p>
    <w:p w:rsidR="001E1BBF" w:rsidRPr="001E1BBF" w:rsidRDefault="001E1BBF" w:rsidP="001E1BBF">
      <w:pPr>
        <w:widowControl w:val="0"/>
        <w:autoSpaceDE w:val="0"/>
        <w:autoSpaceDN w:val="0"/>
        <w:adjustRightInd w:val="0"/>
        <w:spacing w:line="360" w:lineRule="auto"/>
        <w:ind w:right="60"/>
        <w:jc w:val="both"/>
        <w:rPr>
          <w:color w:val="000000"/>
          <w:lang w:eastAsia="en-US"/>
        </w:rPr>
        <w:sectPr w:rsidR="001E1BBF" w:rsidRPr="001E1BBF" w:rsidSect="00CF16DB">
          <w:pgSz w:w="11920" w:h="16840"/>
          <w:pgMar w:top="1060" w:right="1300" w:bottom="280" w:left="1300" w:header="720" w:footer="720" w:gutter="0"/>
          <w:cols w:space="720"/>
          <w:noEndnote/>
        </w:sectPr>
      </w:pPr>
      <w:r w:rsidRPr="001E1BBF">
        <w:rPr>
          <w:color w:val="000000"/>
          <w:spacing w:val="1"/>
          <w:lang w:eastAsia="en-US"/>
        </w:rPr>
        <w:t>Sa</w:t>
      </w:r>
      <w:r w:rsidRPr="001E1BBF">
        <w:rPr>
          <w:color w:val="000000"/>
          <w:spacing w:val="-5"/>
          <w:lang w:eastAsia="en-US"/>
        </w:rPr>
        <w:t>y</w:t>
      </w:r>
      <w:r w:rsidRPr="001E1BBF">
        <w:rPr>
          <w:color w:val="000000"/>
          <w:lang w:eastAsia="en-US"/>
        </w:rPr>
        <w:t>ı</w:t>
      </w:r>
      <w:r w:rsidRPr="001E1BBF">
        <w:rPr>
          <w:color w:val="000000"/>
          <w:spacing w:val="1"/>
          <w:lang w:eastAsia="en-US"/>
        </w:rPr>
        <w:t>l</w:t>
      </w:r>
      <w:r w:rsidRPr="001E1BBF">
        <w:rPr>
          <w:color w:val="000000"/>
          <w:spacing w:val="-1"/>
          <w:lang w:eastAsia="en-US"/>
        </w:rPr>
        <w:t>a</w:t>
      </w:r>
      <w:r w:rsidRPr="001E1BBF">
        <w:rPr>
          <w:color w:val="000000"/>
          <w:spacing w:val="1"/>
          <w:lang w:eastAsia="en-US"/>
        </w:rPr>
        <w:t>c</w:t>
      </w:r>
      <w:r w:rsidRPr="001E1BBF">
        <w:rPr>
          <w:color w:val="000000"/>
          <w:spacing w:val="-1"/>
          <w:lang w:eastAsia="en-US"/>
        </w:rPr>
        <w:t>a</w:t>
      </w:r>
      <w:r w:rsidRPr="001E1BBF">
        <w:rPr>
          <w:color w:val="000000"/>
          <w:lang w:eastAsia="en-US"/>
        </w:rPr>
        <w:t>k</w:t>
      </w:r>
      <w:r w:rsidRPr="001E1BBF">
        <w:rPr>
          <w:color w:val="000000"/>
          <w:spacing w:val="41"/>
          <w:lang w:eastAsia="en-US"/>
        </w:rPr>
        <w:t xml:space="preserve"> </w:t>
      </w:r>
      <w:r w:rsidRPr="001E1BBF">
        <w:rPr>
          <w:color w:val="000000"/>
          <w:lang w:eastAsia="en-US"/>
        </w:rPr>
        <w:t>d</w:t>
      </w:r>
      <w:r w:rsidRPr="001E1BBF">
        <w:rPr>
          <w:color w:val="000000"/>
          <w:spacing w:val="-1"/>
          <w:lang w:eastAsia="en-US"/>
        </w:rPr>
        <w:t>e</w:t>
      </w:r>
      <w:r w:rsidRPr="001E1BBF">
        <w:rPr>
          <w:color w:val="000000"/>
          <w:lang w:eastAsia="en-US"/>
        </w:rPr>
        <w:t>rsl</w:t>
      </w:r>
      <w:r w:rsidRPr="001E1BBF">
        <w:rPr>
          <w:color w:val="000000"/>
          <w:spacing w:val="-1"/>
          <w:lang w:eastAsia="en-US"/>
        </w:rPr>
        <w:t>e</w:t>
      </w:r>
      <w:r w:rsidRPr="001E1BBF">
        <w:rPr>
          <w:color w:val="000000"/>
          <w:lang w:eastAsia="en-US"/>
        </w:rPr>
        <w:t>rin</w:t>
      </w:r>
      <w:r w:rsidRPr="001E1BBF">
        <w:rPr>
          <w:color w:val="000000"/>
          <w:spacing w:val="42"/>
          <w:lang w:eastAsia="en-US"/>
        </w:rPr>
        <w:t xml:space="preserve"> </w:t>
      </w:r>
      <w:r w:rsidRPr="001E1BBF">
        <w:rPr>
          <w:color w:val="000000"/>
          <w:lang w:eastAsia="en-US"/>
        </w:rPr>
        <w:t>k</w:t>
      </w:r>
      <w:r w:rsidRPr="001E1BBF">
        <w:rPr>
          <w:color w:val="000000"/>
          <w:spacing w:val="-1"/>
          <w:lang w:eastAsia="en-US"/>
        </w:rPr>
        <w:t>re</w:t>
      </w:r>
      <w:r w:rsidRPr="001E1BBF">
        <w:rPr>
          <w:color w:val="000000"/>
          <w:spacing w:val="2"/>
          <w:lang w:eastAsia="en-US"/>
        </w:rPr>
        <w:t>d</w:t>
      </w:r>
      <w:r w:rsidRPr="001E1BBF">
        <w:rPr>
          <w:color w:val="000000"/>
          <w:lang w:eastAsia="en-US"/>
        </w:rPr>
        <w:t>i</w:t>
      </w:r>
      <w:r w:rsidRPr="001E1BBF">
        <w:rPr>
          <w:color w:val="000000"/>
          <w:spacing w:val="1"/>
          <w:lang w:eastAsia="en-US"/>
        </w:rPr>
        <w:t>l</w:t>
      </w:r>
      <w:r w:rsidRPr="001E1BBF">
        <w:rPr>
          <w:color w:val="000000"/>
          <w:spacing w:val="-1"/>
          <w:lang w:eastAsia="en-US"/>
        </w:rPr>
        <w:t>e</w:t>
      </w:r>
      <w:r w:rsidRPr="001E1BBF">
        <w:rPr>
          <w:color w:val="000000"/>
          <w:lang w:eastAsia="en-US"/>
        </w:rPr>
        <w:t>ri,</w:t>
      </w:r>
      <w:r w:rsidRPr="001E1BBF">
        <w:rPr>
          <w:color w:val="000000"/>
          <w:spacing w:val="40"/>
          <w:lang w:eastAsia="en-US"/>
        </w:rPr>
        <w:t xml:space="preserve"> </w:t>
      </w:r>
      <w:r w:rsidRPr="001E1BBF">
        <w:rPr>
          <w:color w:val="000000"/>
          <w:spacing w:val="1"/>
          <w:lang w:eastAsia="en-US"/>
        </w:rPr>
        <w:t>ulusal kredi veya AKTS (ECTS) kredi sistemine göre açık olarak belirtilmiş olmalıdır. Karma kredi sistemi (örneğin, bazı dersler ulusal, bazıları da AKTS kredisi gibi) kullanılamaz. Her iki yükseköğretim kurumunda kullanılan kredi sistemlerinde farklılık olması durumunda TYYÇ (Türkiye Yükseköğretim Yeterlikler Çerçevesi) ilgili düzey ve döneme ait iş yükü karşılığı</w:t>
      </w:r>
      <w:r w:rsidRPr="001E1BBF">
        <w:rPr>
          <w:color w:val="000000"/>
          <w:spacing w:val="4"/>
          <w:lang w:eastAsia="en-US"/>
        </w:rPr>
        <w:t xml:space="preserve"> </w:t>
      </w:r>
      <w:r w:rsidRPr="001E1BBF">
        <w:rPr>
          <w:color w:val="000000"/>
          <w:lang w:eastAsia="en-US"/>
        </w:rPr>
        <w:t>k</w:t>
      </w:r>
      <w:r w:rsidRPr="001E1BBF">
        <w:rPr>
          <w:color w:val="000000"/>
          <w:spacing w:val="-1"/>
          <w:lang w:eastAsia="en-US"/>
        </w:rPr>
        <w:t>re</w:t>
      </w:r>
      <w:r w:rsidRPr="001E1BBF">
        <w:rPr>
          <w:color w:val="000000"/>
          <w:lang w:eastAsia="en-US"/>
        </w:rPr>
        <w:t>di</w:t>
      </w:r>
      <w:r w:rsidRPr="001E1BBF">
        <w:rPr>
          <w:color w:val="000000"/>
          <w:spacing w:val="4"/>
          <w:lang w:eastAsia="en-US"/>
        </w:rPr>
        <w:t xml:space="preserve"> </w:t>
      </w:r>
      <w:r w:rsidRPr="001E1BBF">
        <w:rPr>
          <w:color w:val="000000"/>
          <w:lang w:eastAsia="en-US"/>
        </w:rPr>
        <w:t>m</w:t>
      </w:r>
      <w:r w:rsidRPr="001E1BBF">
        <w:rPr>
          <w:color w:val="000000"/>
          <w:spacing w:val="1"/>
          <w:lang w:eastAsia="en-US"/>
        </w:rPr>
        <w:t>i</w:t>
      </w:r>
      <w:r w:rsidRPr="001E1BBF">
        <w:rPr>
          <w:color w:val="000000"/>
          <w:lang w:eastAsia="en-US"/>
        </w:rPr>
        <w:t>kta</w:t>
      </w:r>
      <w:r w:rsidRPr="001E1BBF">
        <w:rPr>
          <w:color w:val="000000"/>
          <w:spacing w:val="-1"/>
          <w:lang w:eastAsia="en-US"/>
        </w:rPr>
        <w:t>r</w:t>
      </w:r>
      <w:r w:rsidRPr="001E1BBF">
        <w:rPr>
          <w:color w:val="000000"/>
          <w:lang w:eastAsia="en-US"/>
        </w:rPr>
        <w:t>ı</w:t>
      </w:r>
      <w:r w:rsidRPr="001E1BBF">
        <w:rPr>
          <w:color w:val="000000"/>
          <w:spacing w:val="4"/>
          <w:lang w:eastAsia="en-US"/>
        </w:rPr>
        <w:t xml:space="preserve"> </w:t>
      </w:r>
      <w:r w:rsidRPr="001E1BBF">
        <w:rPr>
          <w:color w:val="000000"/>
          <w:lang w:eastAsia="en-US"/>
        </w:rPr>
        <w:t>dönü</w:t>
      </w:r>
      <w:r w:rsidRPr="001E1BBF">
        <w:rPr>
          <w:color w:val="000000"/>
          <w:spacing w:val="2"/>
          <w:lang w:eastAsia="en-US"/>
        </w:rPr>
        <w:t>ş</w:t>
      </w:r>
      <w:r w:rsidRPr="001E1BBF">
        <w:rPr>
          <w:color w:val="000000"/>
          <w:lang w:eastAsia="en-US"/>
        </w:rPr>
        <w:t>üm</w:t>
      </w:r>
      <w:r w:rsidRPr="001E1BBF">
        <w:rPr>
          <w:color w:val="000000"/>
          <w:spacing w:val="4"/>
          <w:lang w:eastAsia="en-US"/>
        </w:rPr>
        <w:t xml:space="preserve"> </w:t>
      </w:r>
      <w:r w:rsidRPr="001E1BBF">
        <w:rPr>
          <w:color w:val="000000"/>
          <w:lang w:eastAsia="en-US"/>
        </w:rPr>
        <w:t>için</w:t>
      </w:r>
      <w:r w:rsidRPr="001E1BBF">
        <w:rPr>
          <w:color w:val="000000"/>
          <w:spacing w:val="3"/>
          <w:lang w:eastAsia="en-US"/>
        </w:rPr>
        <w:t xml:space="preserve"> </w:t>
      </w:r>
      <w:r w:rsidRPr="001E1BBF">
        <w:rPr>
          <w:color w:val="000000"/>
          <w:lang w:eastAsia="en-US"/>
        </w:rPr>
        <w:t>kul</w:t>
      </w:r>
      <w:r w:rsidRPr="001E1BBF">
        <w:rPr>
          <w:color w:val="000000"/>
          <w:spacing w:val="1"/>
          <w:lang w:eastAsia="en-US"/>
        </w:rPr>
        <w:t>l</w:t>
      </w:r>
      <w:r w:rsidRPr="001E1BBF">
        <w:rPr>
          <w:color w:val="000000"/>
          <w:spacing w:val="-1"/>
          <w:lang w:eastAsia="en-US"/>
        </w:rPr>
        <w:t>a</w:t>
      </w:r>
      <w:r w:rsidRPr="001E1BBF">
        <w:rPr>
          <w:color w:val="000000"/>
          <w:lang w:eastAsia="en-US"/>
        </w:rPr>
        <w:t>nı</w:t>
      </w:r>
      <w:r w:rsidRPr="001E1BBF">
        <w:rPr>
          <w:color w:val="000000"/>
          <w:spacing w:val="1"/>
          <w:lang w:eastAsia="en-US"/>
        </w:rPr>
        <w:t>l</w:t>
      </w:r>
      <w:r w:rsidRPr="001E1BBF">
        <w:rPr>
          <w:color w:val="000000"/>
          <w:lang w:eastAsia="en-US"/>
        </w:rPr>
        <w:t>malıd</w:t>
      </w:r>
      <w:r w:rsidRPr="001E1BBF">
        <w:rPr>
          <w:color w:val="000000"/>
          <w:spacing w:val="1"/>
          <w:lang w:eastAsia="en-US"/>
        </w:rPr>
        <w:t>ı</w:t>
      </w:r>
      <w:r w:rsidRPr="001E1BBF">
        <w:rPr>
          <w:color w:val="000000"/>
          <w:lang w:eastAsia="en-US"/>
        </w:rPr>
        <w:t>r. Ö</w:t>
      </w:r>
      <w:r w:rsidRPr="001E1BBF">
        <w:rPr>
          <w:color w:val="000000"/>
          <w:spacing w:val="-1"/>
          <w:lang w:eastAsia="en-US"/>
        </w:rPr>
        <w:t>r</w:t>
      </w:r>
      <w:r w:rsidRPr="001E1BBF">
        <w:rPr>
          <w:color w:val="000000"/>
          <w:lang w:eastAsia="en-US"/>
        </w:rPr>
        <w:t>n</w:t>
      </w:r>
      <w:r w:rsidRPr="001E1BBF">
        <w:rPr>
          <w:color w:val="000000"/>
          <w:spacing w:val="-1"/>
          <w:lang w:eastAsia="en-US"/>
        </w:rPr>
        <w:t>e</w:t>
      </w:r>
      <w:r w:rsidRPr="001E1BBF">
        <w:rPr>
          <w:color w:val="000000"/>
          <w:lang w:eastAsia="en-US"/>
        </w:rPr>
        <w:t>k:</w:t>
      </w:r>
      <w:r w:rsidRPr="001E1BBF">
        <w:rPr>
          <w:color w:val="000000"/>
          <w:spacing w:val="4"/>
          <w:lang w:eastAsia="en-US"/>
        </w:rPr>
        <w:t xml:space="preserve"> </w:t>
      </w:r>
      <w:r w:rsidRPr="001E1BBF">
        <w:rPr>
          <w:color w:val="000000"/>
          <w:lang w:eastAsia="en-US"/>
        </w:rPr>
        <w:t>Y</w:t>
      </w:r>
      <w:r w:rsidRPr="001E1BBF">
        <w:rPr>
          <w:color w:val="000000"/>
          <w:spacing w:val="1"/>
          <w:lang w:eastAsia="en-US"/>
        </w:rPr>
        <w:t>e</w:t>
      </w:r>
      <w:r w:rsidRPr="001E1BBF">
        <w:rPr>
          <w:color w:val="000000"/>
          <w:lang w:eastAsia="en-US"/>
        </w:rPr>
        <w:t>r</w:t>
      </w:r>
      <w:r w:rsidRPr="001E1BBF">
        <w:rPr>
          <w:color w:val="000000"/>
          <w:spacing w:val="-2"/>
          <w:lang w:eastAsia="en-US"/>
        </w:rPr>
        <w:t>e</w:t>
      </w:r>
      <w:r w:rsidRPr="001E1BBF">
        <w:rPr>
          <w:color w:val="000000"/>
          <w:lang w:eastAsia="en-US"/>
        </w:rPr>
        <w:t>l</w:t>
      </w:r>
      <w:r w:rsidRPr="001E1BBF">
        <w:rPr>
          <w:color w:val="000000"/>
          <w:spacing w:val="4"/>
          <w:lang w:eastAsia="en-US"/>
        </w:rPr>
        <w:t xml:space="preserve"> </w:t>
      </w:r>
      <w:r w:rsidRPr="001E1BBF">
        <w:rPr>
          <w:color w:val="000000"/>
          <w:lang w:eastAsia="en-US"/>
        </w:rPr>
        <w:t>k</w:t>
      </w:r>
      <w:r w:rsidRPr="001E1BBF">
        <w:rPr>
          <w:color w:val="000000"/>
          <w:spacing w:val="1"/>
          <w:lang w:eastAsia="en-US"/>
        </w:rPr>
        <w:t>r</w:t>
      </w:r>
      <w:r w:rsidRPr="001E1BBF">
        <w:rPr>
          <w:color w:val="000000"/>
          <w:spacing w:val="-1"/>
          <w:lang w:eastAsia="en-US"/>
        </w:rPr>
        <w:t>e</w:t>
      </w:r>
      <w:r w:rsidRPr="001E1BBF">
        <w:rPr>
          <w:color w:val="000000"/>
          <w:lang w:eastAsia="en-US"/>
        </w:rPr>
        <w:t>di si</w:t>
      </w:r>
      <w:r w:rsidRPr="001E1BBF">
        <w:rPr>
          <w:color w:val="000000"/>
          <w:spacing w:val="1"/>
          <w:lang w:eastAsia="en-US"/>
        </w:rPr>
        <w:t>s</w:t>
      </w:r>
      <w:r w:rsidRPr="001E1BBF">
        <w:rPr>
          <w:color w:val="000000"/>
          <w:lang w:eastAsia="en-US"/>
        </w:rPr>
        <w:t>teminde 1</w:t>
      </w:r>
      <w:r w:rsidRPr="001E1BBF">
        <w:rPr>
          <w:color w:val="000000"/>
          <w:spacing w:val="5"/>
          <w:lang w:eastAsia="en-US"/>
        </w:rPr>
        <w:t xml:space="preserve"> </w:t>
      </w:r>
      <w:r w:rsidRPr="001E1BBF">
        <w:rPr>
          <w:color w:val="000000"/>
          <w:spacing w:val="-5"/>
          <w:lang w:eastAsia="en-US"/>
        </w:rPr>
        <w:t>y</w:t>
      </w:r>
      <w:r w:rsidRPr="001E1BBF">
        <w:rPr>
          <w:color w:val="000000"/>
          <w:spacing w:val="-1"/>
          <w:lang w:eastAsia="en-US"/>
        </w:rPr>
        <w:t>a</w:t>
      </w:r>
      <w:r w:rsidRPr="001E1BBF">
        <w:rPr>
          <w:color w:val="000000"/>
          <w:lang w:eastAsia="en-US"/>
        </w:rPr>
        <w:t>r</w:t>
      </w:r>
      <w:r w:rsidRPr="001E1BBF">
        <w:rPr>
          <w:color w:val="000000"/>
          <w:spacing w:val="4"/>
          <w:lang w:eastAsia="en-US"/>
        </w:rPr>
        <w:t>ı</w:t>
      </w:r>
      <w:r w:rsidRPr="001E1BBF">
        <w:rPr>
          <w:color w:val="000000"/>
          <w:spacing w:val="-5"/>
          <w:lang w:eastAsia="en-US"/>
        </w:rPr>
        <w:t>y</w:t>
      </w:r>
      <w:r w:rsidRPr="001E1BBF">
        <w:rPr>
          <w:color w:val="000000"/>
          <w:lang w:eastAsia="en-US"/>
        </w:rPr>
        <w:t>ıl</w:t>
      </w:r>
      <w:r w:rsidRPr="001E1BBF">
        <w:rPr>
          <w:color w:val="000000"/>
          <w:spacing w:val="1"/>
          <w:lang w:eastAsia="en-US"/>
        </w:rPr>
        <w:t xml:space="preserve"> </w:t>
      </w:r>
      <w:r w:rsidRPr="001E1BBF">
        <w:rPr>
          <w:color w:val="000000"/>
          <w:lang w:eastAsia="en-US"/>
        </w:rPr>
        <w:t>18</w:t>
      </w:r>
      <w:r w:rsidRPr="001E1BBF">
        <w:rPr>
          <w:color w:val="000000"/>
          <w:spacing w:val="3"/>
          <w:lang w:eastAsia="en-US"/>
        </w:rPr>
        <w:t xml:space="preserve"> </w:t>
      </w:r>
      <w:r w:rsidRPr="001E1BBF">
        <w:rPr>
          <w:color w:val="000000"/>
          <w:spacing w:val="2"/>
          <w:lang w:eastAsia="en-US"/>
        </w:rPr>
        <w:t>k</w:t>
      </w:r>
      <w:r w:rsidRPr="001E1BBF">
        <w:rPr>
          <w:color w:val="000000"/>
          <w:lang w:eastAsia="en-US"/>
        </w:rPr>
        <w:t>r</w:t>
      </w:r>
      <w:r w:rsidRPr="001E1BBF">
        <w:rPr>
          <w:color w:val="000000"/>
          <w:spacing w:val="-2"/>
          <w:lang w:eastAsia="en-US"/>
        </w:rPr>
        <w:t>e</w:t>
      </w:r>
      <w:r w:rsidRPr="001E1BBF">
        <w:rPr>
          <w:color w:val="000000"/>
          <w:lang w:eastAsia="en-US"/>
        </w:rPr>
        <w:t>di</w:t>
      </w:r>
      <w:r w:rsidRPr="001E1BBF">
        <w:rPr>
          <w:color w:val="000000"/>
          <w:spacing w:val="1"/>
          <w:lang w:eastAsia="en-US"/>
        </w:rPr>
        <w:t xml:space="preserve"> </w:t>
      </w:r>
      <w:r w:rsidRPr="001E1BBF">
        <w:rPr>
          <w:color w:val="000000"/>
          <w:lang w:eastAsia="en-US"/>
        </w:rPr>
        <w:t>k</w:t>
      </w:r>
      <w:r w:rsidRPr="001E1BBF">
        <w:rPr>
          <w:color w:val="000000"/>
          <w:spacing w:val="1"/>
          <w:lang w:eastAsia="en-US"/>
        </w:rPr>
        <w:t>a</w:t>
      </w:r>
      <w:r w:rsidRPr="001E1BBF">
        <w:rPr>
          <w:color w:val="000000"/>
          <w:lang w:eastAsia="en-US"/>
        </w:rPr>
        <w:t>rşıl</w:t>
      </w:r>
      <w:r w:rsidRPr="001E1BBF">
        <w:rPr>
          <w:color w:val="000000"/>
          <w:spacing w:val="1"/>
          <w:lang w:eastAsia="en-US"/>
        </w:rPr>
        <w:t>ı</w:t>
      </w:r>
      <w:r w:rsidRPr="001E1BBF">
        <w:rPr>
          <w:color w:val="000000"/>
          <w:spacing w:val="-2"/>
          <w:lang w:eastAsia="en-US"/>
        </w:rPr>
        <w:t>ğ</w:t>
      </w:r>
      <w:r w:rsidRPr="001E1BBF">
        <w:rPr>
          <w:color w:val="000000"/>
          <w:lang w:eastAsia="en-US"/>
        </w:rPr>
        <w:t>ı</w:t>
      </w:r>
      <w:r w:rsidRPr="001E1BBF">
        <w:rPr>
          <w:color w:val="000000"/>
          <w:spacing w:val="1"/>
          <w:lang w:eastAsia="en-US"/>
        </w:rPr>
        <w:t xml:space="preserve"> </w:t>
      </w:r>
      <w:r w:rsidRPr="001E1BBF">
        <w:rPr>
          <w:color w:val="000000"/>
          <w:lang w:eastAsia="en-US"/>
        </w:rPr>
        <w:t>ise,</w:t>
      </w:r>
      <w:r w:rsidRPr="001E1BBF">
        <w:rPr>
          <w:color w:val="000000"/>
          <w:spacing w:val="2"/>
          <w:lang w:eastAsia="en-US"/>
        </w:rPr>
        <w:t xml:space="preserve"> </w:t>
      </w:r>
      <w:r w:rsidRPr="001E1BBF">
        <w:rPr>
          <w:color w:val="000000"/>
          <w:lang w:eastAsia="en-US"/>
        </w:rPr>
        <w:t>bu</w:t>
      </w:r>
      <w:r w:rsidRPr="001E1BBF">
        <w:rPr>
          <w:color w:val="000000"/>
          <w:spacing w:val="5"/>
          <w:lang w:eastAsia="en-US"/>
        </w:rPr>
        <w:t xml:space="preserve"> </w:t>
      </w:r>
      <w:r w:rsidRPr="001E1BBF">
        <w:rPr>
          <w:color w:val="000000"/>
          <w:spacing w:val="-5"/>
          <w:lang w:eastAsia="en-US"/>
        </w:rPr>
        <w:t>y</w:t>
      </w:r>
      <w:r w:rsidRPr="001E1BBF">
        <w:rPr>
          <w:color w:val="000000"/>
          <w:spacing w:val="1"/>
          <w:lang w:eastAsia="en-US"/>
        </w:rPr>
        <w:t>a</w:t>
      </w:r>
      <w:r w:rsidRPr="001E1BBF">
        <w:rPr>
          <w:color w:val="000000"/>
          <w:lang w:eastAsia="en-US"/>
        </w:rPr>
        <w:t>r</w:t>
      </w:r>
      <w:r w:rsidRPr="001E1BBF">
        <w:rPr>
          <w:color w:val="000000"/>
          <w:spacing w:val="2"/>
          <w:lang w:eastAsia="en-US"/>
        </w:rPr>
        <w:t>ı</w:t>
      </w:r>
      <w:r w:rsidRPr="001E1BBF">
        <w:rPr>
          <w:color w:val="000000"/>
          <w:spacing w:val="-5"/>
          <w:lang w:eastAsia="en-US"/>
        </w:rPr>
        <w:t>y</w:t>
      </w:r>
      <w:r w:rsidRPr="001E1BBF">
        <w:rPr>
          <w:color w:val="000000"/>
          <w:spacing w:val="3"/>
          <w:lang w:eastAsia="en-US"/>
        </w:rPr>
        <w:t>ı</w:t>
      </w:r>
      <w:r w:rsidRPr="001E1BBF">
        <w:rPr>
          <w:color w:val="000000"/>
          <w:lang w:eastAsia="en-US"/>
        </w:rPr>
        <w:t>la</w:t>
      </w:r>
      <w:r w:rsidRPr="001E1BBF">
        <w:rPr>
          <w:color w:val="000000"/>
          <w:spacing w:val="2"/>
          <w:lang w:eastAsia="en-US"/>
        </w:rPr>
        <w:t xml:space="preserve"> </w:t>
      </w:r>
      <w:r w:rsidRPr="001E1BBF">
        <w:rPr>
          <w:color w:val="000000"/>
          <w:spacing w:val="-1"/>
          <w:lang w:eastAsia="en-US"/>
        </w:rPr>
        <w:t>a</w:t>
      </w:r>
      <w:r w:rsidRPr="001E1BBF">
        <w:rPr>
          <w:color w:val="000000"/>
          <w:lang w:eastAsia="en-US"/>
        </w:rPr>
        <w:t>it</w:t>
      </w:r>
      <w:r w:rsidRPr="001E1BBF">
        <w:rPr>
          <w:color w:val="000000"/>
          <w:spacing w:val="1"/>
          <w:lang w:eastAsia="en-US"/>
        </w:rPr>
        <w:t xml:space="preserve"> </w:t>
      </w:r>
      <w:r w:rsidRPr="001E1BBF">
        <w:rPr>
          <w:color w:val="000000"/>
          <w:lang w:eastAsia="en-US"/>
        </w:rPr>
        <w:t>TY</w:t>
      </w:r>
      <w:r w:rsidRPr="001E1BBF">
        <w:rPr>
          <w:color w:val="000000"/>
          <w:spacing w:val="-1"/>
          <w:lang w:eastAsia="en-US"/>
        </w:rPr>
        <w:t>Y</w:t>
      </w:r>
      <w:r w:rsidRPr="001E1BBF">
        <w:rPr>
          <w:color w:val="000000"/>
          <w:lang w:eastAsia="en-US"/>
        </w:rPr>
        <w:t>Ç’</w:t>
      </w:r>
      <w:r w:rsidRPr="001E1BBF">
        <w:rPr>
          <w:color w:val="000000"/>
          <w:spacing w:val="1"/>
          <w:lang w:eastAsia="en-US"/>
        </w:rPr>
        <w:t>d</w:t>
      </w:r>
      <w:r w:rsidRPr="001E1BBF">
        <w:rPr>
          <w:color w:val="000000"/>
          <w:lang w:eastAsia="en-US"/>
        </w:rPr>
        <w:t>e</w:t>
      </w:r>
      <w:r w:rsidRPr="001E1BBF">
        <w:rPr>
          <w:color w:val="000000"/>
          <w:spacing w:val="2"/>
          <w:lang w:eastAsia="en-US"/>
        </w:rPr>
        <w:t xml:space="preserve"> </w:t>
      </w:r>
      <w:r w:rsidRPr="001E1BBF">
        <w:rPr>
          <w:color w:val="000000"/>
          <w:lang w:eastAsia="en-US"/>
        </w:rPr>
        <w:t>b</w:t>
      </w:r>
      <w:r w:rsidRPr="001E1BBF">
        <w:rPr>
          <w:color w:val="000000"/>
          <w:spacing w:val="-1"/>
          <w:lang w:eastAsia="en-US"/>
        </w:rPr>
        <w:t>e</w:t>
      </w:r>
      <w:r w:rsidRPr="001E1BBF">
        <w:rPr>
          <w:color w:val="000000"/>
          <w:lang w:eastAsia="en-US"/>
        </w:rPr>
        <w:t>l</w:t>
      </w:r>
      <w:r w:rsidRPr="001E1BBF">
        <w:rPr>
          <w:color w:val="000000"/>
          <w:spacing w:val="1"/>
          <w:lang w:eastAsia="en-US"/>
        </w:rPr>
        <w:t>i</w:t>
      </w:r>
      <w:r w:rsidRPr="001E1BBF">
        <w:rPr>
          <w:color w:val="000000"/>
          <w:lang w:eastAsia="en-US"/>
        </w:rPr>
        <w:t>rtilen</w:t>
      </w:r>
      <w:r w:rsidRPr="001E1BBF">
        <w:rPr>
          <w:color w:val="000000"/>
          <w:spacing w:val="5"/>
          <w:lang w:eastAsia="en-US"/>
        </w:rPr>
        <w:t xml:space="preserve"> </w:t>
      </w:r>
      <w:r w:rsidRPr="001E1BBF">
        <w:rPr>
          <w:color w:val="000000"/>
          <w:spacing w:val="-5"/>
          <w:lang w:eastAsia="en-US"/>
        </w:rPr>
        <w:t>y</w:t>
      </w:r>
      <w:r w:rsidRPr="001E1BBF">
        <w:rPr>
          <w:color w:val="000000"/>
          <w:lang w:eastAsia="en-US"/>
        </w:rPr>
        <w:t>ük</w:t>
      </w:r>
      <w:r w:rsidRPr="001E1BBF">
        <w:rPr>
          <w:color w:val="000000"/>
          <w:spacing w:val="3"/>
          <w:lang w:eastAsia="en-US"/>
        </w:rPr>
        <w:t xml:space="preserve"> </w:t>
      </w:r>
      <w:r w:rsidRPr="001E1BBF">
        <w:rPr>
          <w:color w:val="000000"/>
          <w:lang w:eastAsia="en-US"/>
        </w:rPr>
        <w:t>30</w:t>
      </w:r>
      <w:r w:rsidRPr="001E1BBF">
        <w:rPr>
          <w:color w:val="000000"/>
          <w:spacing w:val="3"/>
          <w:lang w:eastAsia="en-US"/>
        </w:rPr>
        <w:t xml:space="preserve"> </w:t>
      </w:r>
      <w:r w:rsidRPr="001E1BBF">
        <w:rPr>
          <w:color w:val="000000"/>
          <w:spacing w:val="8"/>
          <w:lang w:eastAsia="en-US"/>
        </w:rPr>
        <w:t>k</w:t>
      </w:r>
      <w:r w:rsidRPr="001E1BBF">
        <w:rPr>
          <w:color w:val="000000"/>
          <w:lang w:eastAsia="en-US"/>
        </w:rPr>
        <w:t>r</w:t>
      </w:r>
      <w:r w:rsidRPr="001E1BBF">
        <w:rPr>
          <w:color w:val="000000"/>
          <w:spacing w:val="-2"/>
          <w:lang w:eastAsia="en-US"/>
        </w:rPr>
        <w:t>e</w:t>
      </w:r>
      <w:r w:rsidRPr="001E1BBF">
        <w:rPr>
          <w:color w:val="000000"/>
          <w:lang w:eastAsia="en-US"/>
        </w:rPr>
        <w:t>d</w:t>
      </w:r>
      <w:r w:rsidRPr="001E1BBF">
        <w:rPr>
          <w:color w:val="000000"/>
          <w:spacing w:val="3"/>
          <w:lang w:eastAsia="en-US"/>
        </w:rPr>
        <w:t>i</w:t>
      </w:r>
      <w:r w:rsidRPr="001E1BBF">
        <w:rPr>
          <w:color w:val="000000"/>
          <w:spacing w:val="-5"/>
          <w:lang w:eastAsia="en-US"/>
        </w:rPr>
        <w:t>y</w:t>
      </w:r>
      <w:r w:rsidRPr="001E1BBF">
        <w:rPr>
          <w:color w:val="000000"/>
          <w:lang w:eastAsia="en-US"/>
        </w:rPr>
        <w:t>e d</w:t>
      </w:r>
      <w:r w:rsidRPr="001E1BBF">
        <w:rPr>
          <w:color w:val="000000"/>
          <w:spacing w:val="-1"/>
          <w:lang w:eastAsia="en-US"/>
        </w:rPr>
        <w:t>e</w:t>
      </w:r>
      <w:r w:rsidRPr="001E1BBF">
        <w:rPr>
          <w:color w:val="000000"/>
          <w:lang w:eastAsia="en-US"/>
        </w:rPr>
        <w:t xml:space="preserve">nk </w:t>
      </w:r>
      <w:r w:rsidRPr="001E1BBF">
        <w:rPr>
          <w:color w:val="000000"/>
          <w:lang w:eastAsia="en-US"/>
        </w:rPr>
        <w:lastRenderedPageBreak/>
        <w:t>k</w:t>
      </w:r>
      <w:r w:rsidRPr="001E1BBF">
        <w:rPr>
          <w:color w:val="000000"/>
          <w:spacing w:val="-1"/>
          <w:lang w:eastAsia="en-US"/>
        </w:rPr>
        <w:t>a</w:t>
      </w:r>
      <w:r w:rsidRPr="001E1BBF">
        <w:rPr>
          <w:color w:val="000000"/>
          <w:lang w:eastAsia="en-US"/>
        </w:rPr>
        <w:t>bul edil</w:t>
      </w:r>
      <w:r w:rsidRPr="001E1BBF">
        <w:rPr>
          <w:color w:val="000000"/>
          <w:spacing w:val="1"/>
          <w:lang w:eastAsia="en-US"/>
        </w:rPr>
        <w:t>m</w:t>
      </w:r>
      <w:r w:rsidRPr="001E1BBF">
        <w:rPr>
          <w:color w:val="000000"/>
          <w:spacing w:val="-1"/>
          <w:lang w:eastAsia="en-US"/>
        </w:rPr>
        <w:t>e</w:t>
      </w:r>
      <w:r w:rsidRPr="001E1BBF">
        <w:rPr>
          <w:color w:val="000000"/>
          <w:lang w:eastAsia="en-US"/>
        </w:rPr>
        <w:t>l</w:t>
      </w:r>
      <w:r w:rsidRPr="001E1BBF">
        <w:rPr>
          <w:color w:val="000000"/>
          <w:spacing w:val="1"/>
          <w:lang w:eastAsia="en-US"/>
        </w:rPr>
        <w:t>i</w:t>
      </w:r>
      <w:r w:rsidRPr="001E1BBF">
        <w:rPr>
          <w:color w:val="000000"/>
          <w:lang w:eastAsia="en-US"/>
        </w:rPr>
        <w:t>dir.</w:t>
      </w:r>
    </w:p>
    <w:p w:rsidR="001E1BBF" w:rsidRPr="001E1BBF" w:rsidRDefault="001E1BBF" w:rsidP="001E1BBF">
      <w:pPr>
        <w:widowControl w:val="0"/>
        <w:tabs>
          <w:tab w:val="left" w:pos="820"/>
        </w:tabs>
        <w:autoSpaceDE w:val="0"/>
        <w:autoSpaceDN w:val="0"/>
        <w:adjustRightInd w:val="0"/>
        <w:spacing w:before="48" w:line="353" w:lineRule="auto"/>
        <w:ind w:right="63"/>
        <w:rPr>
          <w:color w:val="000000"/>
          <w:lang w:eastAsia="en-US"/>
        </w:rPr>
      </w:pPr>
    </w:p>
    <w:p w:rsidR="001E1BBF" w:rsidRPr="001E1BBF" w:rsidRDefault="001E1BBF" w:rsidP="001E1BBF">
      <w:pPr>
        <w:widowControl w:val="0"/>
        <w:autoSpaceDE w:val="0"/>
        <w:autoSpaceDN w:val="0"/>
        <w:adjustRightInd w:val="0"/>
        <w:ind w:right="5502"/>
        <w:jc w:val="both"/>
        <w:rPr>
          <w:color w:val="000000"/>
          <w:lang w:eastAsia="en-US"/>
        </w:rPr>
      </w:pPr>
      <w:r w:rsidRPr="001E1BBF">
        <w:rPr>
          <w:b/>
          <w:bCs/>
          <w:color w:val="000000"/>
          <w:lang w:eastAsia="en-US"/>
        </w:rPr>
        <w:t>3.3.3. Alı</w:t>
      </w:r>
      <w:r w:rsidRPr="001E1BBF">
        <w:rPr>
          <w:b/>
          <w:bCs/>
          <w:color w:val="000000"/>
          <w:spacing w:val="1"/>
          <w:lang w:eastAsia="en-US"/>
        </w:rPr>
        <w:t>n</w:t>
      </w:r>
      <w:r w:rsidRPr="001E1BBF">
        <w:rPr>
          <w:b/>
          <w:bCs/>
          <w:color w:val="000000"/>
          <w:lang w:eastAsia="en-US"/>
        </w:rPr>
        <w:t>a</w:t>
      </w:r>
      <w:r w:rsidRPr="001E1BBF">
        <w:rPr>
          <w:b/>
          <w:bCs/>
          <w:color w:val="000000"/>
          <w:spacing w:val="-1"/>
          <w:lang w:eastAsia="en-US"/>
        </w:rPr>
        <w:t>c</w:t>
      </w:r>
      <w:r w:rsidRPr="001E1BBF">
        <w:rPr>
          <w:b/>
          <w:bCs/>
          <w:color w:val="000000"/>
          <w:lang w:eastAsia="en-US"/>
        </w:rPr>
        <w:t>ak</w:t>
      </w:r>
      <w:r w:rsidRPr="001E1BBF">
        <w:rPr>
          <w:b/>
          <w:bCs/>
          <w:color w:val="000000"/>
          <w:spacing w:val="1"/>
          <w:lang w:eastAsia="en-US"/>
        </w:rPr>
        <w:t xml:space="preserve"> </w:t>
      </w:r>
      <w:r w:rsidRPr="001E1BBF">
        <w:rPr>
          <w:b/>
          <w:bCs/>
          <w:color w:val="000000"/>
          <w:lang w:eastAsia="en-US"/>
        </w:rPr>
        <w:t>D</w:t>
      </w:r>
      <w:r w:rsidRPr="001E1BBF">
        <w:rPr>
          <w:b/>
          <w:bCs/>
          <w:color w:val="000000"/>
          <w:spacing w:val="-1"/>
          <w:lang w:eastAsia="en-US"/>
        </w:rPr>
        <w:t>er</w:t>
      </w:r>
      <w:r w:rsidRPr="001E1BBF">
        <w:rPr>
          <w:b/>
          <w:bCs/>
          <w:color w:val="000000"/>
          <w:lang w:eastAsia="en-US"/>
        </w:rPr>
        <w:t>sler</w:t>
      </w:r>
      <w:r w:rsidRPr="001E1BBF">
        <w:rPr>
          <w:b/>
          <w:bCs/>
          <w:color w:val="000000"/>
          <w:spacing w:val="1"/>
          <w:lang w:eastAsia="en-US"/>
        </w:rPr>
        <w:t xml:space="preserve"> </w:t>
      </w:r>
      <w:r w:rsidRPr="001E1BBF">
        <w:rPr>
          <w:b/>
          <w:bCs/>
          <w:color w:val="000000"/>
          <w:lang w:eastAsia="en-US"/>
        </w:rPr>
        <w:t>ve</w:t>
      </w:r>
      <w:r w:rsidRPr="001E1BBF">
        <w:rPr>
          <w:b/>
          <w:bCs/>
          <w:color w:val="000000"/>
          <w:spacing w:val="-1"/>
          <w:lang w:eastAsia="en-US"/>
        </w:rPr>
        <w:t xml:space="preserve"> </w:t>
      </w:r>
      <w:r w:rsidRPr="001E1BBF">
        <w:rPr>
          <w:b/>
          <w:bCs/>
          <w:color w:val="000000"/>
          <w:lang w:eastAsia="en-US"/>
        </w:rPr>
        <w:t>Kr</w:t>
      </w:r>
      <w:r w:rsidRPr="001E1BBF">
        <w:rPr>
          <w:b/>
          <w:bCs/>
          <w:color w:val="000000"/>
          <w:spacing w:val="-1"/>
          <w:lang w:eastAsia="en-US"/>
        </w:rPr>
        <w:t>e</w:t>
      </w:r>
      <w:r w:rsidRPr="001E1BBF">
        <w:rPr>
          <w:b/>
          <w:bCs/>
          <w:color w:val="000000"/>
          <w:spacing w:val="1"/>
          <w:lang w:eastAsia="en-US"/>
        </w:rPr>
        <w:t>d</w:t>
      </w:r>
      <w:r w:rsidRPr="001E1BBF">
        <w:rPr>
          <w:b/>
          <w:bCs/>
          <w:color w:val="000000"/>
          <w:lang w:eastAsia="en-US"/>
        </w:rPr>
        <w:t>i</w:t>
      </w:r>
      <w:r w:rsidRPr="001E1BBF">
        <w:rPr>
          <w:b/>
          <w:bCs/>
          <w:color w:val="000000"/>
          <w:spacing w:val="1"/>
          <w:lang w:eastAsia="en-US"/>
        </w:rPr>
        <w:t>l</w:t>
      </w:r>
      <w:r w:rsidRPr="001E1BBF">
        <w:rPr>
          <w:b/>
          <w:bCs/>
          <w:color w:val="000000"/>
          <w:spacing w:val="-1"/>
          <w:lang w:eastAsia="en-US"/>
        </w:rPr>
        <w:t>er</w:t>
      </w:r>
      <w:r w:rsidRPr="001E1BBF">
        <w:rPr>
          <w:b/>
          <w:bCs/>
          <w:color w:val="000000"/>
          <w:lang w:eastAsia="en-US"/>
        </w:rPr>
        <w:t>i</w:t>
      </w:r>
    </w:p>
    <w:p w:rsidR="001E1BBF" w:rsidRPr="001E1BBF" w:rsidRDefault="001E1BBF" w:rsidP="001E1BBF">
      <w:pPr>
        <w:widowControl w:val="0"/>
        <w:autoSpaceDE w:val="0"/>
        <w:autoSpaceDN w:val="0"/>
        <w:adjustRightInd w:val="0"/>
        <w:spacing w:before="4" w:line="130" w:lineRule="exact"/>
        <w:rPr>
          <w:color w:val="000000"/>
          <w:sz w:val="13"/>
          <w:szCs w:val="13"/>
          <w:lang w:eastAsia="en-US"/>
        </w:rPr>
      </w:pPr>
    </w:p>
    <w:p w:rsidR="001E1BBF" w:rsidRPr="001E1BBF" w:rsidRDefault="001E1BBF" w:rsidP="001E1BBF">
      <w:pPr>
        <w:widowControl w:val="0"/>
        <w:autoSpaceDE w:val="0"/>
        <w:autoSpaceDN w:val="0"/>
        <w:adjustRightInd w:val="0"/>
        <w:spacing w:line="200" w:lineRule="exact"/>
        <w:rPr>
          <w:color w:val="000000"/>
          <w:sz w:val="20"/>
          <w:szCs w:val="20"/>
          <w:lang w:eastAsia="en-US"/>
        </w:rPr>
      </w:pPr>
    </w:p>
    <w:p w:rsidR="001E1BBF" w:rsidRPr="001E1BBF" w:rsidRDefault="001E1BBF" w:rsidP="001E1BBF">
      <w:pPr>
        <w:widowControl w:val="0"/>
        <w:autoSpaceDE w:val="0"/>
        <w:autoSpaceDN w:val="0"/>
        <w:adjustRightInd w:val="0"/>
        <w:spacing w:line="360" w:lineRule="auto"/>
        <w:ind w:right="54"/>
        <w:jc w:val="both"/>
        <w:rPr>
          <w:color w:val="000000"/>
          <w:lang w:eastAsia="en-US"/>
        </w:rPr>
      </w:pPr>
      <w:r w:rsidRPr="001E1BBF">
        <w:rPr>
          <w:b/>
          <w:i/>
          <w:color w:val="000000"/>
          <w:lang w:eastAsia="en-US"/>
        </w:rPr>
        <w:t>Alınacak dersler</w:t>
      </w:r>
      <w:r w:rsidRPr="001E1BBF">
        <w:rPr>
          <w:color w:val="000000"/>
          <w:lang w:eastAsia="en-US"/>
        </w:rPr>
        <w:t>, öğ</w:t>
      </w:r>
      <w:r w:rsidRPr="001E1BBF">
        <w:rPr>
          <w:color w:val="000000"/>
          <w:spacing w:val="-1"/>
          <w:lang w:eastAsia="en-US"/>
        </w:rPr>
        <w:t>re</w:t>
      </w:r>
      <w:r w:rsidRPr="001E1BBF">
        <w:rPr>
          <w:color w:val="000000"/>
          <w:lang w:eastAsia="en-US"/>
        </w:rPr>
        <w:t>n</w:t>
      </w:r>
      <w:r w:rsidRPr="001E1BBF">
        <w:rPr>
          <w:color w:val="000000"/>
          <w:spacing w:val="-1"/>
          <w:lang w:eastAsia="en-US"/>
        </w:rPr>
        <w:t>c</w:t>
      </w:r>
      <w:r w:rsidRPr="001E1BBF">
        <w:rPr>
          <w:color w:val="000000"/>
          <w:lang w:eastAsia="en-US"/>
        </w:rPr>
        <w:t>in</w:t>
      </w:r>
      <w:r w:rsidRPr="001E1BBF">
        <w:rPr>
          <w:color w:val="000000"/>
          <w:spacing w:val="1"/>
          <w:lang w:eastAsia="en-US"/>
        </w:rPr>
        <w:t>i</w:t>
      </w:r>
      <w:r w:rsidRPr="001E1BBF">
        <w:rPr>
          <w:color w:val="000000"/>
          <w:lang w:eastAsia="en-US"/>
        </w:rPr>
        <w:t>n,</w:t>
      </w:r>
      <w:r w:rsidRPr="001E1BBF">
        <w:rPr>
          <w:color w:val="000000"/>
          <w:spacing w:val="4"/>
          <w:lang w:eastAsia="en-US"/>
        </w:rPr>
        <w:t xml:space="preserve"> </w:t>
      </w:r>
      <w:r w:rsidRPr="001E1BBF">
        <w:rPr>
          <w:color w:val="000000"/>
          <w:spacing w:val="-1"/>
          <w:lang w:eastAsia="en-US"/>
        </w:rPr>
        <w:t>Fa</w:t>
      </w:r>
      <w:r w:rsidRPr="001E1BBF">
        <w:rPr>
          <w:color w:val="000000"/>
          <w:spacing w:val="1"/>
          <w:lang w:eastAsia="en-US"/>
        </w:rPr>
        <w:t>r</w:t>
      </w:r>
      <w:r w:rsidRPr="001E1BBF">
        <w:rPr>
          <w:color w:val="000000"/>
          <w:spacing w:val="-1"/>
          <w:lang w:eastAsia="en-US"/>
        </w:rPr>
        <w:t>a</w:t>
      </w:r>
      <w:r w:rsidRPr="001E1BBF">
        <w:rPr>
          <w:color w:val="000000"/>
          <w:lang w:eastAsia="en-US"/>
        </w:rPr>
        <w:t>bi</w:t>
      </w:r>
      <w:r w:rsidRPr="001E1BBF">
        <w:rPr>
          <w:color w:val="000000"/>
          <w:spacing w:val="2"/>
          <w:lang w:eastAsia="en-US"/>
        </w:rPr>
        <w:t xml:space="preserve"> </w:t>
      </w:r>
      <w:r w:rsidRPr="001E1BBF">
        <w:rPr>
          <w:color w:val="000000"/>
          <w:spacing w:val="4"/>
          <w:lang w:eastAsia="en-US"/>
        </w:rPr>
        <w:t>ö</w:t>
      </w:r>
      <w:r w:rsidRPr="001E1BBF">
        <w:rPr>
          <w:color w:val="000000"/>
          <w:spacing w:val="-2"/>
          <w:lang w:eastAsia="en-US"/>
        </w:rPr>
        <w:t>ğ</w:t>
      </w:r>
      <w:r w:rsidRPr="001E1BBF">
        <w:rPr>
          <w:color w:val="000000"/>
          <w:lang w:eastAsia="en-US"/>
        </w:rPr>
        <w:t>ren</w:t>
      </w:r>
      <w:r w:rsidRPr="001E1BBF">
        <w:rPr>
          <w:color w:val="000000"/>
          <w:spacing w:val="-1"/>
          <w:lang w:eastAsia="en-US"/>
        </w:rPr>
        <w:t>c</w:t>
      </w:r>
      <w:r w:rsidRPr="001E1BBF">
        <w:rPr>
          <w:color w:val="000000"/>
          <w:lang w:eastAsia="en-US"/>
        </w:rPr>
        <w:t>isi</w:t>
      </w:r>
      <w:r w:rsidRPr="001E1BBF">
        <w:rPr>
          <w:color w:val="000000"/>
          <w:spacing w:val="2"/>
          <w:lang w:eastAsia="en-US"/>
        </w:rPr>
        <w:t xml:space="preserve"> </w:t>
      </w:r>
      <w:r w:rsidRPr="001E1BBF">
        <w:rPr>
          <w:color w:val="000000"/>
          <w:lang w:eastAsia="en-US"/>
        </w:rPr>
        <w:t>ola</w:t>
      </w:r>
      <w:r w:rsidRPr="001E1BBF">
        <w:rPr>
          <w:color w:val="000000"/>
          <w:spacing w:val="-1"/>
          <w:lang w:eastAsia="en-US"/>
        </w:rPr>
        <w:t>ra</w:t>
      </w:r>
      <w:r w:rsidRPr="001E1BBF">
        <w:rPr>
          <w:color w:val="000000"/>
          <w:lang w:eastAsia="en-US"/>
        </w:rPr>
        <w:t>k</w:t>
      </w:r>
      <w:r w:rsidRPr="001E1BBF">
        <w:rPr>
          <w:color w:val="000000"/>
          <w:spacing w:val="1"/>
          <w:lang w:eastAsia="en-US"/>
        </w:rPr>
        <w:t xml:space="preserve"> </w:t>
      </w:r>
      <w:r w:rsidRPr="001E1BBF">
        <w:rPr>
          <w:color w:val="000000"/>
          <w:spacing w:val="-5"/>
          <w:lang w:eastAsia="en-US"/>
        </w:rPr>
        <w:t>kabul edildiği y</w:t>
      </w:r>
      <w:r w:rsidRPr="001E1BBF">
        <w:rPr>
          <w:color w:val="000000"/>
          <w:lang w:eastAsia="en-US"/>
        </w:rPr>
        <w:t>ükse</w:t>
      </w:r>
      <w:r w:rsidRPr="001E1BBF">
        <w:rPr>
          <w:color w:val="000000"/>
          <w:spacing w:val="-1"/>
          <w:lang w:eastAsia="en-US"/>
        </w:rPr>
        <w:t>k</w:t>
      </w:r>
      <w:r w:rsidRPr="001E1BBF">
        <w:rPr>
          <w:color w:val="000000"/>
          <w:spacing w:val="2"/>
          <w:lang w:eastAsia="en-US"/>
        </w:rPr>
        <w:t>ö</w:t>
      </w:r>
      <w:r w:rsidRPr="001E1BBF">
        <w:rPr>
          <w:color w:val="000000"/>
          <w:lang w:eastAsia="en-US"/>
        </w:rPr>
        <w:t>ğ</w:t>
      </w:r>
      <w:r w:rsidRPr="001E1BBF">
        <w:rPr>
          <w:color w:val="000000"/>
          <w:spacing w:val="-1"/>
          <w:lang w:eastAsia="en-US"/>
        </w:rPr>
        <w:t>re</w:t>
      </w:r>
      <w:r w:rsidRPr="001E1BBF">
        <w:rPr>
          <w:color w:val="000000"/>
          <w:lang w:eastAsia="en-US"/>
        </w:rPr>
        <w:t>t</w:t>
      </w:r>
      <w:r w:rsidRPr="001E1BBF">
        <w:rPr>
          <w:color w:val="000000"/>
          <w:spacing w:val="1"/>
          <w:lang w:eastAsia="en-US"/>
        </w:rPr>
        <w:t>i</w:t>
      </w:r>
      <w:r w:rsidRPr="001E1BBF">
        <w:rPr>
          <w:color w:val="000000"/>
          <w:lang w:eastAsia="en-US"/>
        </w:rPr>
        <w:t>m</w:t>
      </w:r>
      <w:r w:rsidRPr="001E1BBF">
        <w:rPr>
          <w:color w:val="000000"/>
          <w:spacing w:val="2"/>
          <w:lang w:eastAsia="en-US"/>
        </w:rPr>
        <w:t xml:space="preserve"> </w:t>
      </w:r>
      <w:r w:rsidRPr="001E1BBF">
        <w:rPr>
          <w:color w:val="000000"/>
          <w:lang w:eastAsia="en-US"/>
        </w:rPr>
        <w:t>kurum</w:t>
      </w:r>
      <w:r w:rsidRPr="001E1BBF">
        <w:rPr>
          <w:color w:val="000000"/>
          <w:spacing w:val="2"/>
          <w:lang w:eastAsia="en-US"/>
        </w:rPr>
        <w:t>u</w:t>
      </w:r>
      <w:r w:rsidRPr="001E1BBF">
        <w:rPr>
          <w:color w:val="000000"/>
          <w:lang w:eastAsia="en-US"/>
        </w:rPr>
        <w:t xml:space="preserve">nda </w:t>
      </w:r>
      <w:r w:rsidRPr="001E1BBF">
        <w:rPr>
          <w:color w:val="000000"/>
          <w:spacing w:val="-1"/>
          <w:lang w:eastAsia="en-US"/>
        </w:rPr>
        <w:t>a</w:t>
      </w:r>
      <w:r w:rsidRPr="001E1BBF">
        <w:rPr>
          <w:color w:val="000000"/>
          <w:lang w:eastAsia="en-US"/>
        </w:rPr>
        <w:t>la</w:t>
      </w:r>
      <w:r w:rsidRPr="001E1BBF">
        <w:rPr>
          <w:color w:val="000000"/>
          <w:spacing w:val="1"/>
          <w:lang w:eastAsia="en-US"/>
        </w:rPr>
        <w:t>ca</w:t>
      </w:r>
      <w:r w:rsidRPr="001E1BBF">
        <w:rPr>
          <w:color w:val="000000"/>
          <w:spacing w:val="-2"/>
          <w:lang w:eastAsia="en-US"/>
        </w:rPr>
        <w:t>ğ</w:t>
      </w:r>
      <w:r w:rsidRPr="001E1BBF">
        <w:rPr>
          <w:color w:val="000000"/>
          <w:lang w:eastAsia="en-US"/>
        </w:rPr>
        <w:t>ı d</w:t>
      </w:r>
      <w:r w:rsidRPr="001E1BBF">
        <w:rPr>
          <w:color w:val="000000"/>
          <w:spacing w:val="-1"/>
          <w:lang w:eastAsia="en-US"/>
        </w:rPr>
        <w:t>e</w:t>
      </w:r>
      <w:r w:rsidRPr="001E1BBF">
        <w:rPr>
          <w:color w:val="000000"/>
          <w:lang w:eastAsia="en-US"/>
        </w:rPr>
        <w:t>rsl</w:t>
      </w:r>
      <w:r w:rsidRPr="001E1BBF">
        <w:rPr>
          <w:color w:val="000000"/>
          <w:spacing w:val="-1"/>
          <w:lang w:eastAsia="en-US"/>
        </w:rPr>
        <w:t>e</w:t>
      </w:r>
      <w:r w:rsidRPr="001E1BBF">
        <w:rPr>
          <w:color w:val="000000"/>
          <w:lang w:eastAsia="en-US"/>
        </w:rPr>
        <w:t>rdi</w:t>
      </w:r>
      <w:r w:rsidRPr="001E1BBF">
        <w:rPr>
          <w:color w:val="000000"/>
          <w:spacing w:val="-1"/>
          <w:lang w:eastAsia="en-US"/>
        </w:rPr>
        <w:t>r</w:t>
      </w:r>
      <w:r w:rsidRPr="001E1BBF">
        <w:rPr>
          <w:color w:val="000000"/>
          <w:lang w:eastAsia="en-US"/>
        </w:rPr>
        <w:t>.</w:t>
      </w:r>
      <w:r w:rsidRPr="001E1BBF">
        <w:rPr>
          <w:color w:val="000000"/>
          <w:spacing w:val="4"/>
          <w:lang w:eastAsia="en-US"/>
        </w:rPr>
        <w:t xml:space="preserve"> </w:t>
      </w:r>
      <w:r w:rsidRPr="001E1BBF">
        <w:rPr>
          <w:color w:val="000000"/>
          <w:spacing w:val="-2"/>
          <w:lang w:eastAsia="en-US"/>
        </w:rPr>
        <w:t>B</w:t>
      </w:r>
      <w:r w:rsidRPr="001E1BBF">
        <w:rPr>
          <w:color w:val="000000"/>
          <w:lang w:eastAsia="en-US"/>
        </w:rPr>
        <w:t>u</w:t>
      </w:r>
      <w:r w:rsidRPr="001E1BBF">
        <w:rPr>
          <w:color w:val="000000"/>
          <w:spacing w:val="4"/>
          <w:lang w:eastAsia="en-US"/>
        </w:rPr>
        <w:t xml:space="preserve"> </w:t>
      </w:r>
      <w:r w:rsidRPr="001E1BBF">
        <w:rPr>
          <w:color w:val="000000"/>
          <w:lang w:eastAsia="en-US"/>
        </w:rPr>
        <w:t>d</w:t>
      </w:r>
      <w:r w:rsidRPr="001E1BBF">
        <w:rPr>
          <w:color w:val="000000"/>
          <w:spacing w:val="1"/>
          <w:lang w:eastAsia="en-US"/>
        </w:rPr>
        <w:t>e</w:t>
      </w:r>
      <w:r w:rsidRPr="001E1BBF">
        <w:rPr>
          <w:color w:val="000000"/>
          <w:lang w:eastAsia="en-US"/>
        </w:rPr>
        <w:t>rsl</w:t>
      </w:r>
      <w:r w:rsidRPr="001E1BBF">
        <w:rPr>
          <w:color w:val="000000"/>
          <w:spacing w:val="-1"/>
          <w:lang w:eastAsia="en-US"/>
        </w:rPr>
        <w:t>e</w:t>
      </w:r>
      <w:r w:rsidRPr="001E1BBF">
        <w:rPr>
          <w:color w:val="000000"/>
          <w:lang w:eastAsia="en-US"/>
        </w:rPr>
        <w:t>r,</w:t>
      </w:r>
      <w:r w:rsidRPr="001E1BBF">
        <w:rPr>
          <w:color w:val="000000"/>
          <w:spacing w:val="1"/>
          <w:lang w:eastAsia="en-US"/>
        </w:rPr>
        <w:t xml:space="preserve"> </w:t>
      </w:r>
      <w:r w:rsidRPr="001E1BBF">
        <w:rPr>
          <w:color w:val="000000"/>
          <w:spacing w:val="2"/>
          <w:lang w:eastAsia="en-US"/>
        </w:rPr>
        <w:t>ö</w:t>
      </w:r>
      <w:r w:rsidRPr="001E1BBF">
        <w:rPr>
          <w:color w:val="000000"/>
          <w:lang w:eastAsia="en-US"/>
        </w:rPr>
        <w:t>ğ</w:t>
      </w:r>
      <w:r w:rsidRPr="001E1BBF">
        <w:rPr>
          <w:color w:val="000000"/>
          <w:spacing w:val="-1"/>
          <w:lang w:eastAsia="en-US"/>
        </w:rPr>
        <w:t>re</w:t>
      </w:r>
      <w:r w:rsidRPr="001E1BBF">
        <w:rPr>
          <w:color w:val="000000"/>
          <w:lang w:eastAsia="en-US"/>
        </w:rPr>
        <w:t>n</w:t>
      </w:r>
      <w:r w:rsidRPr="001E1BBF">
        <w:rPr>
          <w:color w:val="000000"/>
          <w:spacing w:val="-1"/>
          <w:lang w:eastAsia="en-US"/>
        </w:rPr>
        <w:t>c</w:t>
      </w:r>
      <w:r w:rsidRPr="001E1BBF">
        <w:rPr>
          <w:color w:val="000000"/>
          <w:lang w:eastAsia="en-US"/>
        </w:rPr>
        <w:t>in</w:t>
      </w:r>
      <w:r w:rsidRPr="001E1BBF">
        <w:rPr>
          <w:color w:val="000000"/>
          <w:spacing w:val="1"/>
          <w:lang w:eastAsia="en-US"/>
        </w:rPr>
        <w:t>i</w:t>
      </w:r>
      <w:r w:rsidRPr="001E1BBF">
        <w:rPr>
          <w:color w:val="000000"/>
          <w:lang w:eastAsia="en-US"/>
        </w:rPr>
        <w:t>n</w:t>
      </w:r>
      <w:r w:rsidRPr="001E1BBF">
        <w:rPr>
          <w:color w:val="000000"/>
          <w:spacing w:val="2"/>
          <w:lang w:eastAsia="en-US"/>
        </w:rPr>
        <w:t xml:space="preserve"> ö</w:t>
      </w:r>
      <w:r w:rsidRPr="001E1BBF">
        <w:rPr>
          <w:color w:val="000000"/>
          <w:spacing w:val="-2"/>
          <w:lang w:eastAsia="en-US"/>
        </w:rPr>
        <w:t>ğ</w:t>
      </w:r>
      <w:r w:rsidRPr="001E1BBF">
        <w:rPr>
          <w:color w:val="000000"/>
          <w:spacing w:val="1"/>
          <w:lang w:eastAsia="en-US"/>
        </w:rPr>
        <w:t>r</w:t>
      </w:r>
      <w:r w:rsidRPr="001E1BBF">
        <w:rPr>
          <w:color w:val="000000"/>
          <w:spacing w:val="-1"/>
          <w:lang w:eastAsia="en-US"/>
        </w:rPr>
        <w:t>e</w:t>
      </w:r>
      <w:r w:rsidRPr="001E1BBF">
        <w:rPr>
          <w:color w:val="000000"/>
          <w:lang w:eastAsia="en-US"/>
        </w:rPr>
        <w:t>nim</w:t>
      </w:r>
      <w:r w:rsidRPr="001E1BBF">
        <w:rPr>
          <w:color w:val="000000"/>
          <w:spacing w:val="5"/>
          <w:lang w:eastAsia="en-US"/>
        </w:rPr>
        <w:t xml:space="preserve"> </w:t>
      </w:r>
      <w:r w:rsidRPr="001E1BBF">
        <w:rPr>
          <w:color w:val="000000"/>
          <w:spacing w:val="-2"/>
          <w:lang w:eastAsia="en-US"/>
        </w:rPr>
        <w:t>g</w:t>
      </w:r>
      <w:r w:rsidRPr="001E1BBF">
        <w:rPr>
          <w:color w:val="000000"/>
          <w:lang w:eastAsia="en-US"/>
        </w:rPr>
        <w:t>ö</w:t>
      </w:r>
      <w:r w:rsidRPr="001E1BBF">
        <w:rPr>
          <w:color w:val="000000"/>
          <w:spacing w:val="-1"/>
          <w:lang w:eastAsia="en-US"/>
        </w:rPr>
        <w:t>r</w:t>
      </w:r>
      <w:r w:rsidRPr="001E1BBF">
        <w:rPr>
          <w:color w:val="000000"/>
          <w:lang w:eastAsia="en-US"/>
        </w:rPr>
        <w:t>d</w:t>
      </w:r>
      <w:r w:rsidRPr="001E1BBF">
        <w:rPr>
          <w:color w:val="000000"/>
          <w:spacing w:val="2"/>
          <w:lang w:eastAsia="en-US"/>
        </w:rPr>
        <w:t>ü</w:t>
      </w:r>
      <w:r w:rsidRPr="001E1BBF">
        <w:rPr>
          <w:color w:val="000000"/>
          <w:lang w:eastAsia="en-US"/>
        </w:rPr>
        <w:t>ğü</w:t>
      </w:r>
      <w:r w:rsidRPr="001E1BBF">
        <w:rPr>
          <w:color w:val="000000"/>
          <w:spacing w:val="2"/>
          <w:lang w:eastAsia="en-US"/>
        </w:rPr>
        <w:t xml:space="preserve"> </w:t>
      </w:r>
      <w:r w:rsidRPr="001E1BBF">
        <w:rPr>
          <w:color w:val="000000"/>
          <w:lang w:eastAsia="en-US"/>
        </w:rPr>
        <w:t>p</w:t>
      </w:r>
      <w:r w:rsidRPr="001E1BBF">
        <w:rPr>
          <w:color w:val="000000"/>
          <w:spacing w:val="-1"/>
          <w:lang w:eastAsia="en-US"/>
        </w:rPr>
        <w:t>r</w:t>
      </w:r>
      <w:r w:rsidRPr="001E1BBF">
        <w:rPr>
          <w:color w:val="000000"/>
          <w:spacing w:val="2"/>
          <w:lang w:eastAsia="en-US"/>
        </w:rPr>
        <w:t>o</w:t>
      </w:r>
      <w:r w:rsidRPr="001E1BBF">
        <w:rPr>
          <w:color w:val="000000"/>
          <w:spacing w:val="-2"/>
          <w:lang w:eastAsia="en-US"/>
        </w:rPr>
        <w:t>g</w:t>
      </w:r>
      <w:r w:rsidRPr="001E1BBF">
        <w:rPr>
          <w:color w:val="000000"/>
          <w:lang w:eastAsia="en-US"/>
        </w:rPr>
        <w:t>r</w:t>
      </w:r>
      <w:r w:rsidRPr="001E1BBF">
        <w:rPr>
          <w:color w:val="000000"/>
          <w:spacing w:val="-2"/>
          <w:lang w:eastAsia="en-US"/>
        </w:rPr>
        <w:t>a</w:t>
      </w:r>
      <w:r w:rsidRPr="001E1BBF">
        <w:rPr>
          <w:color w:val="000000"/>
          <w:lang w:eastAsia="en-US"/>
        </w:rPr>
        <w:t>m</w:t>
      </w:r>
      <w:r w:rsidRPr="001E1BBF">
        <w:rPr>
          <w:color w:val="000000"/>
          <w:spacing w:val="1"/>
          <w:lang w:eastAsia="en-US"/>
        </w:rPr>
        <w:t>ı</w:t>
      </w:r>
      <w:r w:rsidRPr="001E1BBF">
        <w:rPr>
          <w:color w:val="000000"/>
          <w:lang w:eastAsia="en-US"/>
        </w:rPr>
        <w:t>n</w:t>
      </w:r>
      <w:r w:rsidRPr="001E1BBF">
        <w:rPr>
          <w:color w:val="000000"/>
          <w:spacing w:val="4"/>
          <w:lang w:eastAsia="en-US"/>
        </w:rPr>
        <w:t xml:space="preserve"> </w:t>
      </w:r>
      <w:r w:rsidRPr="001E1BBF">
        <w:rPr>
          <w:color w:val="000000"/>
          <w:lang w:eastAsia="en-US"/>
        </w:rPr>
        <w:t>b</w:t>
      </w:r>
      <w:r w:rsidRPr="001E1BBF">
        <w:rPr>
          <w:color w:val="000000"/>
          <w:spacing w:val="-1"/>
          <w:lang w:eastAsia="en-US"/>
        </w:rPr>
        <w:t>e</w:t>
      </w:r>
      <w:r w:rsidRPr="001E1BBF">
        <w:rPr>
          <w:color w:val="000000"/>
          <w:lang w:eastAsia="en-US"/>
        </w:rPr>
        <w:t>klen</w:t>
      </w:r>
      <w:r w:rsidRPr="001E1BBF">
        <w:rPr>
          <w:color w:val="000000"/>
          <w:spacing w:val="-1"/>
          <w:lang w:eastAsia="en-US"/>
        </w:rPr>
        <w:t>e</w:t>
      </w:r>
      <w:r w:rsidRPr="001E1BBF">
        <w:rPr>
          <w:color w:val="000000"/>
          <w:lang w:eastAsia="en-US"/>
        </w:rPr>
        <w:t>n</w:t>
      </w:r>
      <w:r w:rsidRPr="001E1BBF">
        <w:rPr>
          <w:color w:val="000000"/>
          <w:spacing w:val="4"/>
          <w:lang w:eastAsia="en-US"/>
        </w:rPr>
        <w:t xml:space="preserve"> </w:t>
      </w:r>
      <w:r w:rsidRPr="001E1BBF">
        <w:rPr>
          <w:color w:val="000000"/>
          <w:lang w:eastAsia="en-US"/>
        </w:rPr>
        <w:t>t</w:t>
      </w:r>
      <w:r w:rsidRPr="001E1BBF">
        <w:rPr>
          <w:color w:val="000000"/>
          <w:spacing w:val="3"/>
          <w:lang w:eastAsia="en-US"/>
        </w:rPr>
        <w:t>ü</w:t>
      </w:r>
      <w:r w:rsidRPr="001E1BBF">
        <w:rPr>
          <w:color w:val="000000"/>
          <w:lang w:eastAsia="en-US"/>
        </w:rPr>
        <w:t>m</w:t>
      </w:r>
      <w:r w:rsidRPr="001E1BBF">
        <w:rPr>
          <w:color w:val="000000"/>
          <w:spacing w:val="2"/>
          <w:lang w:eastAsia="en-US"/>
        </w:rPr>
        <w:t xml:space="preserve"> </w:t>
      </w:r>
      <w:r w:rsidRPr="001E1BBF">
        <w:rPr>
          <w:color w:val="000000"/>
          <w:spacing w:val="-1"/>
          <w:lang w:eastAsia="en-US"/>
        </w:rPr>
        <w:t>ç</w:t>
      </w:r>
      <w:r w:rsidRPr="001E1BBF">
        <w:rPr>
          <w:color w:val="000000"/>
          <w:lang w:eastAsia="en-US"/>
        </w:rPr>
        <w:t>ık</w:t>
      </w:r>
      <w:r w:rsidRPr="001E1BBF">
        <w:rPr>
          <w:color w:val="000000"/>
          <w:spacing w:val="1"/>
          <w:lang w:eastAsia="en-US"/>
        </w:rPr>
        <w:t>t</w:t>
      </w:r>
      <w:r w:rsidRPr="001E1BBF">
        <w:rPr>
          <w:color w:val="000000"/>
          <w:lang w:eastAsia="en-US"/>
        </w:rPr>
        <w:t>ı</w:t>
      </w:r>
      <w:r w:rsidRPr="001E1BBF">
        <w:rPr>
          <w:color w:val="000000"/>
          <w:spacing w:val="1"/>
          <w:lang w:eastAsia="en-US"/>
        </w:rPr>
        <w:t>l</w:t>
      </w:r>
      <w:r w:rsidRPr="001E1BBF">
        <w:rPr>
          <w:color w:val="000000"/>
          <w:spacing w:val="-1"/>
          <w:lang w:eastAsia="en-US"/>
        </w:rPr>
        <w:t>a</w:t>
      </w:r>
      <w:r w:rsidRPr="001E1BBF">
        <w:rPr>
          <w:color w:val="000000"/>
          <w:lang w:eastAsia="en-US"/>
        </w:rPr>
        <w:t xml:space="preserve">rına </w:t>
      </w:r>
      <w:r w:rsidRPr="001E1BBF">
        <w:rPr>
          <w:color w:val="000000"/>
          <w:spacing w:val="5"/>
          <w:lang w:eastAsia="en-US"/>
        </w:rPr>
        <w:t>u</w:t>
      </w:r>
      <w:r w:rsidRPr="001E1BBF">
        <w:rPr>
          <w:color w:val="000000"/>
          <w:spacing w:val="-5"/>
          <w:lang w:eastAsia="en-US"/>
        </w:rPr>
        <w:t>y</w:t>
      </w:r>
      <w:r w:rsidRPr="001E1BBF">
        <w:rPr>
          <w:color w:val="000000"/>
          <w:lang w:eastAsia="en-US"/>
        </w:rPr>
        <w:t xml:space="preserve">gun ve </w:t>
      </w:r>
      <w:r w:rsidRPr="001E1BBF">
        <w:rPr>
          <w:color w:val="000000"/>
          <w:spacing w:val="-1"/>
          <w:lang w:eastAsia="en-US"/>
        </w:rPr>
        <w:t>a</w:t>
      </w:r>
      <w:r w:rsidRPr="001E1BBF">
        <w:rPr>
          <w:color w:val="000000"/>
          <w:lang w:eastAsia="en-US"/>
        </w:rPr>
        <w:t>k</w:t>
      </w:r>
      <w:r w:rsidRPr="001E1BBF">
        <w:rPr>
          <w:color w:val="000000"/>
          <w:spacing w:val="-1"/>
          <w:lang w:eastAsia="en-US"/>
        </w:rPr>
        <w:t>a</w:t>
      </w:r>
      <w:r w:rsidRPr="001E1BBF">
        <w:rPr>
          <w:color w:val="000000"/>
          <w:spacing w:val="2"/>
          <w:lang w:eastAsia="en-US"/>
        </w:rPr>
        <w:t>d</w:t>
      </w:r>
      <w:r w:rsidRPr="001E1BBF">
        <w:rPr>
          <w:color w:val="000000"/>
          <w:spacing w:val="-1"/>
          <w:lang w:eastAsia="en-US"/>
        </w:rPr>
        <w:t>e</w:t>
      </w:r>
      <w:r w:rsidRPr="001E1BBF">
        <w:rPr>
          <w:color w:val="000000"/>
          <w:lang w:eastAsia="en-US"/>
        </w:rPr>
        <w:t>m</w:t>
      </w:r>
      <w:r w:rsidRPr="001E1BBF">
        <w:rPr>
          <w:color w:val="000000"/>
          <w:spacing w:val="1"/>
          <w:lang w:eastAsia="en-US"/>
        </w:rPr>
        <w:t>i</w:t>
      </w:r>
      <w:r w:rsidRPr="001E1BBF">
        <w:rPr>
          <w:color w:val="000000"/>
          <w:lang w:eastAsia="en-US"/>
        </w:rPr>
        <w:t>k</w:t>
      </w:r>
      <w:r w:rsidRPr="001E1BBF">
        <w:rPr>
          <w:color w:val="000000"/>
          <w:spacing w:val="1"/>
          <w:lang w:eastAsia="en-US"/>
        </w:rPr>
        <w:t xml:space="preserve"> </w:t>
      </w:r>
      <w:r w:rsidRPr="001E1BBF">
        <w:rPr>
          <w:color w:val="000000"/>
          <w:spacing w:val="-1"/>
          <w:lang w:eastAsia="en-US"/>
        </w:rPr>
        <w:t>aç</w:t>
      </w:r>
      <w:r w:rsidRPr="001E1BBF">
        <w:rPr>
          <w:color w:val="000000"/>
          <w:lang w:eastAsia="en-US"/>
        </w:rPr>
        <w:t>ıdan s</w:t>
      </w:r>
      <w:r w:rsidRPr="001E1BBF">
        <w:rPr>
          <w:color w:val="000000"/>
          <w:spacing w:val="4"/>
          <w:lang w:eastAsia="en-US"/>
        </w:rPr>
        <w:t>a</w:t>
      </w:r>
      <w:r w:rsidRPr="001E1BBF">
        <w:rPr>
          <w:color w:val="000000"/>
          <w:spacing w:val="-5"/>
          <w:lang w:eastAsia="en-US"/>
        </w:rPr>
        <w:t>y</w:t>
      </w:r>
      <w:r w:rsidRPr="001E1BBF">
        <w:rPr>
          <w:color w:val="000000"/>
          <w:spacing w:val="3"/>
          <w:lang w:eastAsia="en-US"/>
        </w:rPr>
        <w:t>ı</w:t>
      </w:r>
      <w:r w:rsidRPr="001E1BBF">
        <w:rPr>
          <w:color w:val="000000"/>
          <w:lang w:eastAsia="en-US"/>
        </w:rPr>
        <w:t>la</w:t>
      </w:r>
      <w:r w:rsidRPr="001E1BBF">
        <w:rPr>
          <w:color w:val="000000"/>
          <w:spacing w:val="-1"/>
          <w:lang w:eastAsia="en-US"/>
        </w:rPr>
        <w:t>ca</w:t>
      </w:r>
      <w:r w:rsidRPr="001E1BBF">
        <w:rPr>
          <w:color w:val="000000"/>
          <w:lang w:eastAsia="en-US"/>
        </w:rPr>
        <w:t>k</w:t>
      </w:r>
      <w:r w:rsidRPr="001E1BBF">
        <w:rPr>
          <w:color w:val="000000"/>
          <w:spacing w:val="1"/>
          <w:lang w:eastAsia="en-US"/>
        </w:rPr>
        <w:t xml:space="preserve"> </w:t>
      </w:r>
      <w:r w:rsidRPr="001E1BBF">
        <w:rPr>
          <w:color w:val="000000"/>
          <w:lang w:eastAsia="en-US"/>
        </w:rPr>
        <w:t>d</w:t>
      </w:r>
      <w:r w:rsidRPr="001E1BBF">
        <w:rPr>
          <w:color w:val="000000"/>
          <w:spacing w:val="4"/>
          <w:lang w:eastAsia="en-US"/>
        </w:rPr>
        <w:t>e</w:t>
      </w:r>
      <w:r w:rsidRPr="001E1BBF">
        <w:rPr>
          <w:color w:val="000000"/>
          <w:lang w:eastAsia="en-US"/>
        </w:rPr>
        <w:t>rsl</w:t>
      </w:r>
      <w:r w:rsidRPr="001E1BBF">
        <w:rPr>
          <w:color w:val="000000"/>
          <w:spacing w:val="-1"/>
          <w:lang w:eastAsia="en-US"/>
        </w:rPr>
        <w:t>e</w:t>
      </w:r>
      <w:r w:rsidRPr="001E1BBF">
        <w:rPr>
          <w:color w:val="000000"/>
          <w:lang w:eastAsia="en-US"/>
        </w:rPr>
        <w:t>rin</w:t>
      </w:r>
      <w:r w:rsidRPr="001E1BBF">
        <w:rPr>
          <w:color w:val="000000"/>
          <w:spacing w:val="1"/>
          <w:lang w:eastAsia="en-US"/>
        </w:rPr>
        <w:t xml:space="preserve"> </w:t>
      </w:r>
      <w:r w:rsidRPr="001E1BBF">
        <w:rPr>
          <w:color w:val="000000"/>
          <w:lang w:eastAsia="en-US"/>
        </w:rPr>
        <w:t>k</w:t>
      </w:r>
      <w:r w:rsidRPr="001E1BBF">
        <w:rPr>
          <w:color w:val="000000"/>
          <w:spacing w:val="1"/>
          <w:lang w:eastAsia="en-US"/>
        </w:rPr>
        <w:t>a</w:t>
      </w:r>
      <w:r w:rsidRPr="001E1BBF">
        <w:rPr>
          <w:color w:val="000000"/>
          <w:lang w:eastAsia="en-US"/>
        </w:rPr>
        <w:t>rşıl</w:t>
      </w:r>
      <w:r w:rsidRPr="001E1BBF">
        <w:rPr>
          <w:color w:val="000000"/>
          <w:spacing w:val="1"/>
          <w:lang w:eastAsia="en-US"/>
        </w:rPr>
        <w:t>ı</w:t>
      </w:r>
      <w:r w:rsidRPr="001E1BBF">
        <w:rPr>
          <w:color w:val="000000"/>
          <w:spacing w:val="-2"/>
          <w:lang w:eastAsia="en-US"/>
        </w:rPr>
        <w:t>ğ</w:t>
      </w:r>
      <w:r w:rsidRPr="001E1BBF">
        <w:rPr>
          <w:color w:val="000000"/>
          <w:lang w:eastAsia="en-US"/>
        </w:rPr>
        <w:t>ı</w:t>
      </w:r>
      <w:r w:rsidRPr="001E1BBF">
        <w:rPr>
          <w:color w:val="000000"/>
          <w:spacing w:val="4"/>
          <w:lang w:eastAsia="en-US"/>
        </w:rPr>
        <w:t xml:space="preserve"> </w:t>
      </w:r>
      <w:r w:rsidRPr="001E1BBF">
        <w:rPr>
          <w:color w:val="000000"/>
          <w:lang w:eastAsia="en-US"/>
        </w:rPr>
        <w:t>ol</w:t>
      </w:r>
      <w:r w:rsidRPr="001E1BBF">
        <w:rPr>
          <w:color w:val="000000"/>
          <w:spacing w:val="1"/>
          <w:lang w:eastAsia="en-US"/>
        </w:rPr>
        <w:t>m</w:t>
      </w:r>
      <w:r w:rsidRPr="001E1BBF">
        <w:rPr>
          <w:color w:val="000000"/>
          <w:spacing w:val="-1"/>
          <w:lang w:eastAsia="en-US"/>
        </w:rPr>
        <w:t>a</w:t>
      </w:r>
      <w:r w:rsidRPr="001E1BBF">
        <w:rPr>
          <w:color w:val="000000"/>
          <w:lang w:eastAsia="en-US"/>
        </w:rPr>
        <w:t>l</w:t>
      </w:r>
      <w:r w:rsidRPr="001E1BBF">
        <w:rPr>
          <w:color w:val="000000"/>
          <w:spacing w:val="1"/>
          <w:lang w:eastAsia="en-US"/>
        </w:rPr>
        <w:t>ı</w:t>
      </w:r>
      <w:r w:rsidRPr="001E1BBF">
        <w:rPr>
          <w:color w:val="000000"/>
          <w:lang w:eastAsia="en-US"/>
        </w:rPr>
        <w:t>dır.</w:t>
      </w:r>
      <w:r w:rsidRPr="001E1BBF">
        <w:rPr>
          <w:color w:val="000000"/>
          <w:spacing w:val="1"/>
          <w:lang w:eastAsia="en-US"/>
        </w:rPr>
        <w:t xml:space="preserve"> </w:t>
      </w:r>
      <w:r w:rsidRPr="001E1BBF">
        <w:rPr>
          <w:color w:val="000000"/>
          <w:lang w:eastAsia="en-US"/>
        </w:rPr>
        <w:t>D</w:t>
      </w:r>
      <w:r w:rsidRPr="001E1BBF">
        <w:rPr>
          <w:color w:val="000000"/>
          <w:spacing w:val="-1"/>
          <w:lang w:eastAsia="en-US"/>
        </w:rPr>
        <w:t>e</w:t>
      </w:r>
      <w:r w:rsidRPr="001E1BBF">
        <w:rPr>
          <w:color w:val="000000"/>
          <w:lang w:eastAsia="en-US"/>
        </w:rPr>
        <w:t>rsl</w:t>
      </w:r>
      <w:r w:rsidRPr="001E1BBF">
        <w:rPr>
          <w:color w:val="000000"/>
          <w:spacing w:val="-1"/>
          <w:lang w:eastAsia="en-US"/>
        </w:rPr>
        <w:t>e</w:t>
      </w:r>
      <w:r w:rsidRPr="001E1BBF">
        <w:rPr>
          <w:color w:val="000000"/>
          <w:lang w:eastAsia="en-US"/>
        </w:rPr>
        <w:t>rin</w:t>
      </w:r>
      <w:r w:rsidRPr="001E1BBF">
        <w:rPr>
          <w:color w:val="000000"/>
          <w:spacing w:val="1"/>
          <w:lang w:eastAsia="en-US"/>
        </w:rPr>
        <w:t xml:space="preserve"> </w:t>
      </w:r>
      <w:r w:rsidRPr="001E1BBF">
        <w:rPr>
          <w:color w:val="000000"/>
          <w:spacing w:val="-1"/>
          <w:lang w:eastAsia="en-US"/>
        </w:rPr>
        <w:t>e</w:t>
      </w:r>
      <w:r w:rsidRPr="001E1BBF">
        <w:rPr>
          <w:color w:val="000000"/>
          <w:lang w:eastAsia="en-US"/>
        </w:rPr>
        <w:t>şl</w:t>
      </w:r>
      <w:r w:rsidRPr="001E1BBF">
        <w:rPr>
          <w:color w:val="000000"/>
          <w:spacing w:val="2"/>
          <w:lang w:eastAsia="en-US"/>
        </w:rPr>
        <w:t>e</w:t>
      </w:r>
      <w:r w:rsidRPr="001E1BBF">
        <w:rPr>
          <w:color w:val="000000"/>
          <w:lang w:eastAsia="en-US"/>
        </w:rPr>
        <w:t>şt</w:t>
      </w:r>
      <w:r w:rsidRPr="001E1BBF">
        <w:rPr>
          <w:color w:val="000000"/>
          <w:spacing w:val="1"/>
          <w:lang w:eastAsia="en-US"/>
        </w:rPr>
        <w:t>i</w:t>
      </w:r>
      <w:r w:rsidRPr="001E1BBF">
        <w:rPr>
          <w:color w:val="000000"/>
          <w:lang w:eastAsia="en-US"/>
        </w:rPr>
        <w:t>rilmesinde, iç</w:t>
      </w:r>
      <w:r w:rsidRPr="001E1BBF">
        <w:rPr>
          <w:color w:val="000000"/>
          <w:spacing w:val="-1"/>
          <w:lang w:eastAsia="en-US"/>
        </w:rPr>
        <w:t>e</w:t>
      </w:r>
      <w:r w:rsidRPr="001E1BBF">
        <w:rPr>
          <w:color w:val="000000"/>
          <w:lang w:eastAsia="en-US"/>
        </w:rPr>
        <w:t>rik ve k</w:t>
      </w:r>
      <w:r w:rsidRPr="001E1BBF">
        <w:rPr>
          <w:color w:val="000000"/>
          <w:spacing w:val="-1"/>
          <w:lang w:eastAsia="en-US"/>
        </w:rPr>
        <w:t>re</w:t>
      </w:r>
      <w:r w:rsidRPr="001E1BBF">
        <w:rPr>
          <w:color w:val="000000"/>
          <w:lang w:eastAsia="en-US"/>
        </w:rPr>
        <w:t>di</w:t>
      </w:r>
      <w:r w:rsidRPr="001E1BBF">
        <w:rPr>
          <w:color w:val="000000"/>
          <w:spacing w:val="1"/>
          <w:lang w:eastAsia="en-US"/>
        </w:rPr>
        <w:t xml:space="preserve"> </w:t>
      </w:r>
      <w:r w:rsidRPr="001E1BBF">
        <w:rPr>
          <w:color w:val="000000"/>
          <w:spacing w:val="-1"/>
          <w:lang w:eastAsia="en-US"/>
        </w:rPr>
        <w:t>aç</w:t>
      </w:r>
      <w:r w:rsidRPr="001E1BBF">
        <w:rPr>
          <w:color w:val="000000"/>
          <w:lang w:eastAsia="en-US"/>
        </w:rPr>
        <w:t>ıs</w:t>
      </w:r>
      <w:r w:rsidRPr="001E1BBF">
        <w:rPr>
          <w:color w:val="000000"/>
          <w:spacing w:val="1"/>
          <w:lang w:eastAsia="en-US"/>
        </w:rPr>
        <w:t>ı</w:t>
      </w:r>
      <w:r w:rsidRPr="001E1BBF">
        <w:rPr>
          <w:color w:val="000000"/>
          <w:lang w:eastAsia="en-US"/>
        </w:rPr>
        <w:t>nd</w:t>
      </w:r>
      <w:r w:rsidRPr="001E1BBF">
        <w:rPr>
          <w:color w:val="000000"/>
          <w:spacing w:val="-1"/>
          <w:lang w:eastAsia="en-US"/>
        </w:rPr>
        <w:t>a</w:t>
      </w:r>
      <w:r w:rsidRPr="001E1BBF">
        <w:rPr>
          <w:color w:val="000000"/>
          <w:lang w:eastAsia="en-US"/>
        </w:rPr>
        <w:t>n</w:t>
      </w:r>
      <w:r w:rsidRPr="001E1BBF">
        <w:rPr>
          <w:color w:val="000000"/>
          <w:spacing w:val="1"/>
          <w:lang w:eastAsia="en-US"/>
        </w:rPr>
        <w:t xml:space="preserve"> </w:t>
      </w:r>
      <w:r w:rsidRPr="001E1BBF">
        <w:rPr>
          <w:color w:val="000000"/>
          <w:lang w:eastAsia="en-US"/>
        </w:rPr>
        <w:t>tam</w:t>
      </w:r>
      <w:r w:rsidRPr="001E1BBF">
        <w:rPr>
          <w:color w:val="000000"/>
          <w:spacing w:val="1"/>
          <w:lang w:eastAsia="en-US"/>
        </w:rPr>
        <w:t xml:space="preserve"> </w:t>
      </w:r>
      <w:r w:rsidRPr="001E1BBF">
        <w:rPr>
          <w:color w:val="000000"/>
          <w:lang w:eastAsia="en-US"/>
        </w:rPr>
        <w:t>b</w:t>
      </w:r>
      <w:r w:rsidRPr="001E1BBF">
        <w:rPr>
          <w:color w:val="000000"/>
          <w:spacing w:val="-2"/>
          <w:lang w:eastAsia="en-US"/>
        </w:rPr>
        <w:t>i</w:t>
      </w:r>
      <w:r w:rsidRPr="001E1BBF">
        <w:rPr>
          <w:color w:val="000000"/>
          <w:lang w:eastAsia="en-US"/>
        </w:rPr>
        <w:t xml:space="preserve">r </w:t>
      </w:r>
      <w:r w:rsidRPr="001E1BBF">
        <w:rPr>
          <w:color w:val="000000"/>
          <w:spacing w:val="2"/>
          <w:lang w:eastAsia="en-US"/>
        </w:rPr>
        <w:t>u</w:t>
      </w:r>
      <w:r w:rsidRPr="001E1BBF">
        <w:rPr>
          <w:color w:val="000000"/>
          <w:spacing w:val="-5"/>
          <w:lang w:eastAsia="en-US"/>
        </w:rPr>
        <w:t>y</w:t>
      </w:r>
      <w:r w:rsidRPr="001E1BBF">
        <w:rPr>
          <w:color w:val="000000"/>
          <w:lang w:eastAsia="en-US"/>
        </w:rPr>
        <w:t>um</w:t>
      </w:r>
      <w:r w:rsidRPr="001E1BBF">
        <w:rPr>
          <w:color w:val="000000"/>
          <w:spacing w:val="1"/>
          <w:lang w:eastAsia="en-US"/>
        </w:rPr>
        <w:t xml:space="preserve"> </w:t>
      </w:r>
      <w:r w:rsidRPr="001E1BBF">
        <w:rPr>
          <w:color w:val="000000"/>
          <w:lang w:eastAsia="en-US"/>
        </w:rPr>
        <w:t>olam</w:t>
      </w:r>
      <w:r w:rsidRPr="001E1BBF">
        <w:rPr>
          <w:color w:val="000000"/>
          <w:spacing w:val="1"/>
          <w:lang w:eastAsia="en-US"/>
        </w:rPr>
        <w:t>a</w:t>
      </w:r>
      <w:r w:rsidRPr="001E1BBF">
        <w:rPr>
          <w:color w:val="000000"/>
          <w:spacing w:val="-5"/>
          <w:lang w:eastAsia="en-US"/>
        </w:rPr>
        <w:t>y</w:t>
      </w:r>
      <w:r w:rsidRPr="001E1BBF">
        <w:rPr>
          <w:color w:val="000000"/>
          <w:spacing w:val="1"/>
          <w:lang w:eastAsia="en-US"/>
        </w:rPr>
        <w:t>aca</w:t>
      </w:r>
      <w:r w:rsidRPr="001E1BBF">
        <w:rPr>
          <w:color w:val="000000"/>
          <w:spacing w:val="-2"/>
          <w:lang w:eastAsia="en-US"/>
        </w:rPr>
        <w:t>ğ</w:t>
      </w:r>
      <w:r w:rsidRPr="001E1BBF">
        <w:rPr>
          <w:color w:val="000000"/>
          <w:lang w:eastAsia="en-US"/>
        </w:rPr>
        <w:t>ı</w:t>
      </w:r>
      <w:r w:rsidRPr="001E1BBF">
        <w:rPr>
          <w:color w:val="000000"/>
          <w:spacing w:val="1"/>
          <w:lang w:eastAsia="en-US"/>
        </w:rPr>
        <w:t xml:space="preserve"> </w:t>
      </w:r>
      <w:r w:rsidRPr="001E1BBF">
        <w:rPr>
          <w:color w:val="000000"/>
          <w:lang w:eastAsia="en-US"/>
        </w:rPr>
        <w:t xml:space="preserve">dikkate </w:t>
      </w:r>
      <w:r w:rsidRPr="001E1BBF">
        <w:rPr>
          <w:color w:val="000000"/>
          <w:spacing w:val="-1"/>
          <w:lang w:eastAsia="en-US"/>
        </w:rPr>
        <w:t>a</w:t>
      </w:r>
      <w:r w:rsidRPr="001E1BBF">
        <w:rPr>
          <w:color w:val="000000"/>
          <w:lang w:eastAsia="en-US"/>
        </w:rPr>
        <w:t>l</w:t>
      </w:r>
      <w:r w:rsidRPr="001E1BBF">
        <w:rPr>
          <w:color w:val="000000"/>
          <w:spacing w:val="1"/>
          <w:lang w:eastAsia="en-US"/>
        </w:rPr>
        <w:t>ı</w:t>
      </w:r>
      <w:r w:rsidRPr="001E1BBF">
        <w:rPr>
          <w:color w:val="000000"/>
          <w:lang w:eastAsia="en-US"/>
        </w:rPr>
        <w:t>nmalıd</w:t>
      </w:r>
      <w:r w:rsidRPr="001E1BBF">
        <w:rPr>
          <w:color w:val="000000"/>
          <w:spacing w:val="1"/>
          <w:lang w:eastAsia="en-US"/>
        </w:rPr>
        <w:t>ı</w:t>
      </w:r>
      <w:r w:rsidRPr="001E1BBF">
        <w:rPr>
          <w:color w:val="000000"/>
          <w:lang w:eastAsia="en-US"/>
        </w:rPr>
        <w:t>r.</w:t>
      </w:r>
      <w:r w:rsidRPr="001E1BBF">
        <w:rPr>
          <w:color w:val="000000"/>
          <w:spacing w:val="2"/>
          <w:lang w:eastAsia="en-US"/>
        </w:rPr>
        <w:t xml:space="preserve"> </w:t>
      </w:r>
      <w:r w:rsidRPr="001E1BBF">
        <w:rPr>
          <w:color w:val="000000"/>
          <w:spacing w:val="-6"/>
          <w:lang w:eastAsia="en-US"/>
        </w:rPr>
        <w:t>İ</w:t>
      </w:r>
      <w:r w:rsidRPr="001E1BBF">
        <w:rPr>
          <w:color w:val="000000"/>
          <w:spacing w:val="-1"/>
          <w:lang w:eastAsia="en-US"/>
        </w:rPr>
        <w:t>ç</w:t>
      </w:r>
      <w:r w:rsidRPr="001E1BBF">
        <w:rPr>
          <w:color w:val="000000"/>
          <w:spacing w:val="1"/>
          <w:lang w:eastAsia="en-US"/>
        </w:rPr>
        <w:t>e</w:t>
      </w:r>
      <w:r w:rsidRPr="001E1BBF">
        <w:rPr>
          <w:color w:val="000000"/>
          <w:lang w:eastAsia="en-US"/>
        </w:rPr>
        <w:t>rik farklıl</w:t>
      </w:r>
      <w:r w:rsidRPr="001E1BBF">
        <w:rPr>
          <w:color w:val="000000"/>
          <w:spacing w:val="1"/>
          <w:lang w:eastAsia="en-US"/>
        </w:rPr>
        <w:t>ı</w:t>
      </w:r>
      <w:r w:rsidRPr="001E1BBF">
        <w:rPr>
          <w:color w:val="000000"/>
          <w:lang w:eastAsia="en-US"/>
        </w:rPr>
        <w:t>kla</w:t>
      </w:r>
      <w:r w:rsidRPr="001E1BBF">
        <w:rPr>
          <w:color w:val="000000"/>
          <w:spacing w:val="-1"/>
          <w:lang w:eastAsia="en-US"/>
        </w:rPr>
        <w:t>r</w:t>
      </w:r>
      <w:r w:rsidRPr="001E1BBF">
        <w:rPr>
          <w:color w:val="000000"/>
          <w:lang w:eastAsia="en-US"/>
        </w:rPr>
        <w:t>ı,</w:t>
      </w:r>
      <w:r w:rsidRPr="001E1BBF">
        <w:rPr>
          <w:color w:val="000000"/>
          <w:spacing w:val="1"/>
          <w:lang w:eastAsia="en-US"/>
        </w:rPr>
        <w:t xml:space="preserve"> </w:t>
      </w:r>
      <w:r w:rsidRPr="001E1BBF">
        <w:rPr>
          <w:color w:val="000000"/>
          <w:lang w:eastAsia="en-US"/>
        </w:rPr>
        <w:t>ö</w:t>
      </w:r>
      <w:r w:rsidRPr="001E1BBF">
        <w:rPr>
          <w:color w:val="000000"/>
          <w:spacing w:val="1"/>
          <w:lang w:eastAsia="en-US"/>
        </w:rPr>
        <w:t>z</w:t>
      </w:r>
      <w:r w:rsidRPr="001E1BBF">
        <w:rPr>
          <w:color w:val="000000"/>
          <w:spacing w:val="-1"/>
          <w:lang w:eastAsia="en-US"/>
        </w:rPr>
        <w:t>e</w:t>
      </w:r>
      <w:r w:rsidRPr="001E1BBF">
        <w:rPr>
          <w:color w:val="000000"/>
          <w:lang w:eastAsia="en-US"/>
        </w:rPr>
        <w:t>l</w:t>
      </w:r>
      <w:r w:rsidRPr="001E1BBF">
        <w:rPr>
          <w:color w:val="000000"/>
          <w:spacing w:val="-1"/>
          <w:lang w:eastAsia="en-US"/>
        </w:rPr>
        <w:t>l</w:t>
      </w:r>
      <w:r w:rsidRPr="001E1BBF">
        <w:rPr>
          <w:color w:val="000000"/>
          <w:lang w:eastAsia="en-US"/>
        </w:rPr>
        <w:t>ik</w:t>
      </w:r>
      <w:r w:rsidRPr="001E1BBF">
        <w:rPr>
          <w:color w:val="000000"/>
          <w:spacing w:val="1"/>
          <w:lang w:eastAsia="en-US"/>
        </w:rPr>
        <w:t>l</w:t>
      </w:r>
      <w:r w:rsidRPr="001E1BBF">
        <w:rPr>
          <w:color w:val="000000"/>
          <w:lang w:eastAsia="en-US"/>
        </w:rPr>
        <w:t>e s</w:t>
      </w:r>
      <w:r w:rsidRPr="001E1BBF">
        <w:rPr>
          <w:color w:val="000000"/>
          <w:spacing w:val="-1"/>
          <w:lang w:eastAsia="en-US"/>
        </w:rPr>
        <w:t>eç</w:t>
      </w:r>
      <w:r w:rsidRPr="001E1BBF">
        <w:rPr>
          <w:color w:val="000000"/>
          <w:lang w:eastAsia="en-US"/>
        </w:rPr>
        <w:t>meli</w:t>
      </w:r>
      <w:r w:rsidRPr="001E1BBF">
        <w:rPr>
          <w:color w:val="000000"/>
          <w:spacing w:val="2"/>
          <w:lang w:eastAsia="en-US"/>
        </w:rPr>
        <w:t xml:space="preserve"> </w:t>
      </w:r>
      <w:r w:rsidRPr="001E1BBF">
        <w:rPr>
          <w:color w:val="000000"/>
          <w:lang w:eastAsia="en-US"/>
        </w:rPr>
        <w:t>d</w:t>
      </w:r>
      <w:r w:rsidRPr="001E1BBF">
        <w:rPr>
          <w:color w:val="000000"/>
          <w:spacing w:val="-1"/>
          <w:lang w:eastAsia="en-US"/>
        </w:rPr>
        <w:t>e</w:t>
      </w:r>
      <w:r w:rsidRPr="001E1BBF">
        <w:rPr>
          <w:color w:val="000000"/>
          <w:lang w:eastAsia="en-US"/>
        </w:rPr>
        <w:t>rs</w:t>
      </w:r>
      <w:r w:rsidRPr="001E1BBF">
        <w:rPr>
          <w:color w:val="000000"/>
          <w:spacing w:val="2"/>
          <w:lang w:eastAsia="en-US"/>
        </w:rPr>
        <w:t>l</w:t>
      </w:r>
      <w:r w:rsidRPr="001E1BBF">
        <w:rPr>
          <w:color w:val="000000"/>
          <w:spacing w:val="-1"/>
          <w:lang w:eastAsia="en-US"/>
        </w:rPr>
        <w:t>e</w:t>
      </w:r>
      <w:r w:rsidRPr="001E1BBF">
        <w:rPr>
          <w:color w:val="000000"/>
          <w:lang w:eastAsia="en-US"/>
        </w:rPr>
        <w:t xml:space="preserve">rde </w:t>
      </w:r>
      <w:r w:rsidRPr="001E1BBF">
        <w:rPr>
          <w:color w:val="000000"/>
          <w:spacing w:val="2"/>
          <w:lang w:eastAsia="en-US"/>
        </w:rPr>
        <w:t>d</w:t>
      </w:r>
      <w:r w:rsidRPr="001E1BBF">
        <w:rPr>
          <w:color w:val="000000"/>
          <w:spacing w:val="-1"/>
          <w:lang w:eastAsia="en-US"/>
        </w:rPr>
        <w:t>a</w:t>
      </w:r>
      <w:r w:rsidRPr="001E1BBF">
        <w:rPr>
          <w:color w:val="000000"/>
          <w:lang w:eastAsia="en-US"/>
        </w:rPr>
        <w:t>ha</w:t>
      </w:r>
      <w:r w:rsidRPr="001E1BBF">
        <w:rPr>
          <w:color w:val="000000"/>
          <w:spacing w:val="5"/>
          <w:lang w:eastAsia="en-US"/>
        </w:rPr>
        <w:t xml:space="preserve"> </w:t>
      </w:r>
      <w:r w:rsidRPr="001E1BBF">
        <w:rPr>
          <w:color w:val="000000"/>
          <w:lang w:eastAsia="en-US"/>
        </w:rPr>
        <w:t>f</w:t>
      </w:r>
      <w:r w:rsidRPr="001E1BBF">
        <w:rPr>
          <w:color w:val="000000"/>
          <w:spacing w:val="-2"/>
          <w:lang w:eastAsia="en-US"/>
        </w:rPr>
        <w:t>a</w:t>
      </w:r>
      <w:r w:rsidRPr="001E1BBF">
        <w:rPr>
          <w:color w:val="000000"/>
          <w:spacing w:val="1"/>
          <w:lang w:eastAsia="en-US"/>
        </w:rPr>
        <w:t>z</w:t>
      </w:r>
      <w:r w:rsidRPr="001E1BBF">
        <w:rPr>
          <w:color w:val="000000"/>
          <w:lang w:eastAsia="en-US"/>
        </w:rPr>
        <w:t>la</w:t>
      </w:r>
      <w:r w:rsidRPr="001E1BBF">
        <w:rPr>
          <w:color w:val="000000"/>
          <w:spacing w:val="1"/>
          <w:lang w:eastAsia="en-US"/>
        </w:rPr>
        <w:t xml:space="preserve"> </w:t>
      </w:r>
      <w:r w:rsidRPr="001E1BBF">
        <w:rPr>
          <w:color w:val="000000"/>
          <w:lang w:eastAsia="en-US"/>
        </w:rPr>
        <w:t>olabil</w:t>
      </w:r>
      <w:r w:rsidRPr="001E1BBF">
        <w:rPr>
          <w:color w:val="000000"/>
          <w:spacing w:val="1"/>
          <w:lang w:eastAsia="en-US"/>
        </w:rPr>
        <w:t>i</w:t>
      </w:r>
      <w:r w:rsidRPr="001E1BBF">
        <w:rPr>
          <w:color w:val="000000"/>
          <w:lang w:eastAsia="en-US"/>
        </w:rPr>
        <w:t>r.</w:t>
      </w:r>
      <w:r w:rsidRPr="001E1BBF">
        <w:rPr>
          <w:color w:val="000000"/>
          <w:spacing w:val="1"/>
          <w:lang w:eastAsia="en-US"/>
        </w:rPr>
        <w:t xml:space="preserve"> </w:t>
      </w:r>
      <w:r w:rsidRPr="001E1BBF">
        <w:rPr>
          <w:color w:val="000000"/>
          <w:spacing w:val="-2"/>
          <w:lang w:eastAsia="en-US"/>
        </w:rPr>
        <w:t>B</w:t>
      </w:r>
      <w:r w:rsidRPr="001E1BBF">
        <w:rPr>
          <w:color w:val="000000"/>
          <w:lang w:eastAsia="en-US"/>
        </w:rPr>
        <w:t>u</w:t>
      </w:r>
      <w:r w:rsidRPr="001E1BBF">
        <w:rPr>
          <w:color w:val="000000"/>
          <w:spacing w:val="4"/>
          <w:lang w:eastAsia="en-US"/>
        </w:rPr>
        <w:t xml:space="preserve"> </w:t>
      </w:r>
      <w:r w:rsidRPr="001E1BBF">
        <w:rPr>
          <w:color w:val="000000"/>
          <w:lang w:eastAsia="en-US"/>
        </w:rPr>
        <w:t>dur</w:t>
      </w:r>
      <w:r w:rsidRPr="001E1BBF">
        <w:rPr>
          <w:color w:val="000000"/>
          <w:spacing w:val="1"/>
          <w:lang w:eastAsia="en-US"/>
        </w:rPr>
        <w:t>u</w:t>
      </w:r>
      <w:r w:rsidRPr="001E1BBF">
        <w:rPr>
          <w:color w:val="000000"/>
          <w:lang w:eastAsia="en-US"/>
        </w:rPr>
        <w:t>mda,</w:t>
      </w:r>
      <w:r w:rsidRPr="001E1BBF">
        <w:rPr>
          <w:color w:val="000000"/>
          <w:spacing w:val="1"/>
          <w:lang w:eastAsia="en-US"/>
        </w:rPr>
        <w:t xml:space="preserve"> </w:t>
      </w:r>
      <w:r w:rsidRPr="001E1BBF">
        <w:rPr>
          <w:color w:val="000000"/>
          <w:lang w:eastAsia="en-US"/>
        </w:rPr>
        <w:t>p</w:t>
      </w:r>
      <w:r w:rsidRPr="001E1BBF">
        <w:rPr>
          <w:color w:val="000000"/>
          <w:spacing w:val="-1"/>
          <w:lang w:eastAsia="en-US"/>
        </w:rPr>
        <w:t>r</w:t>
      </w:r>
      <w:r w:rsidRPr="001E1BBF">
        <w:rPr>
          <w:color w:val="000000"/>
          <w:spacing w:val="2"/>
          <w:lang w:eastAsia="en-US"/>
        </w:rPr>
        <w:t>o</w:t>
      </w:r>
      <w:r w:rsidRPr="001E1BBF">
        <w:rPr>
          <w:color w:val="000000"/>
          <w:spacing w:val="-2"/>
          <w:lang w:eastAsia="en-US"/>
        </w:rPr>
        <w:t>g</w:t>
      </w:r>
      <w:r w:rsidRPr="001E1BBF">
        <w:rPr>
          <w:color w:val="000000"/>
          <w:lang w:eastAsia="en-US"/>
        </w:rPr>
        <w:t>r</w:t>
      </w:r>
      <w:r w:rsidRPr="001E1BBF">
        <w:rPr>
          <w:color w:val="000000"/>
          <w:spacing w:val="-2"/>
          <w:lang w:eastAsia="en-US"/>
        </w:rPr>
        <w:t>a</w:t>
      </w:r>
      <w:r w:rsidRPr="001E1BBF">
        <w:rPr>
          <w:color w:val="000000"/>
          <w:lang w:eastAsia="en-US"/>
        </w:rPr>
        <w:t>m</w:t>
      </w:r>
      <w:r w:rsidRPr="001E1BBF">
        <w:rPr>
          <w:color w:val="000000"/>
          <w:spacing w:val="1"/>
          <w:lang w:eastAsia="en-US"/>
        </w:rPr>
        <w:t>ı</w:t>
      </w:r>
      <w:r w:rsidRPr="001E1BBF">
        <w:rPr>
          <w:color w:val="000000"/>
          <w:lang w:eastAsia="en-US"/>
        </w:rPr>
        <w:t>n</w:t>
      </w:r>
      <w:r w:rsidRPr="001E1BBF">
        <w:rPr>
          <w:color w:val="000000"/>
          <w:spacing w:val="2"/>
          <w:lang w:eastAsia="en-US"/>
        </w:rPr>
        <w:t xml:space="preserve"> </w:t>
      </w:r>
      <w:r w:rsidRPr="001E1BBF">
        <w:rPr>
          <w:color w:val="000000"/>
          <w:spacing w:val="1"/>
          <w:lang w:eastAsia="en-US"/>
        </w:rPr>
        <w:t>z</w:t>
      </w:r>
      <w:r w:rsidRPr="001E1BBF">
        <w:rPr>
          <w:color w:val="000000"/>
          <w:lang w:eastAsia="en-US"/>
        </w:rPr>
        <w:t>o</w:t>
      </w:r>
      <w:r w:rsidRPr="001E1BBF">
        <w:rPr>
          <w:color w:val="000000"/>
          <w:spacing w:val="-1"/>
          <w:lang w:eastAsia="en-US"/>
        </w:rPr>
        <w:t>r</w:t>
      </w:r>
      <w:r w:rsidRPr="001E1BBF">
        <w:rPr>
          <w:color w:val="000000"/>
          <w:lang w:eastAsia="en-US"/>
        </w:rPr>
        <w:t>unlu</w:t>
      </w:r>
      <w:r w:rsidRPr="001E1BBF">
        <w:rPr>
          <w:color w:val="000000"/>
          <w:spacing w:val="4"/>
          <w:lang w:eastAsia="en-US"/>
        </w:rPr>
        <w:t xml:space="preserve"> </w:t>
      </w:r>
      <w:r w:rsidRPr="001E1BBF">
        <w:rPr>
          <w:color w:val="000000"/>
          <w:lang w:eastAsia="en-US"/>
        </w:rPr>
        <w:t>d</w:t>
      </w:r>
      <w:r w:rsidRPr="001E1BBF">
        <w:rPr>
          <w:color w:val="000000"/>
          <w:spacing w:val="-1"/>
          <w:lang w:eastAsia="en-US"/>
        </w:rPr>
        <w:t>e</w:t>
      </w:r>
      <w:r w:rsidRPr="001E1BBF">
        <w:rPr>
          <w:color w:val="000000"/>
          <w:lang w:eastAsia="en-US"/>
        </w:rPr>
        <w:t>rsl</w:t>
      </w:r>
      <w:r w:rsidRPr="001E1BBF">
        <w:rPr>
          <w:color w:val="000000"/>
          <w:spacing w:val="-1"/>
          <w:lang w:eastAsia="en-US"/>
        </w:rPr>
        <w:t>e</w:t>
      </w:r>
      <w:r w:rsidRPr="001E1BBF">
        <w:rPr>
          <w:color w:val="000000"/>
          <w:lang w:eastAsia="en-US"/>
        </w:rPr>
        <w:t>ri</w:t>
      </w:r>
      <w:r w:rsidRPr="001E1BBF">
        <w:rPr>
          <w:color w:val="000000"/>
          <w:spacing w:val="2"/>
          <w:lang w:eastAsia="en-US"/>
        </w:rPr>
        <w:t>n</w:t>
      </w:r>
      <w:r w:rsidRPr="001E1BBF">
        <w:rPr>
          <w:color w:val="000000"/>
          <w:lang w:eastAsia="en-US"/>
        </w:rPr>
        <w:t>e</w:t>
      </w:r>
      <w:r w:rsidRPr="001E1BBF">
        <w:rPr>
          <w:color w:val="000000"/>
          <w:spacing w:val="1"/>
          <w:lang w:eastAsia="en-US"/>
        </w:rPr>
        <w:t xml:space="preserve"> </w:t>
      </w:r>
      <w:r w:rsidRPr="001E1BBF">
        <w:rPr>
          <w:color w:val="000000"/>
          <w:lang w:eastAsia="en-US"/>
        </w:rPr>
        <w:t>ön</w:t>
      </w:r>
      <w:r w:rsidRPr="001E1BBF">
        <w:rPr>
          <w:color w:val="000000"/>
          <w:spacing w:val="1"/>
          <w:lang w:eastAsia="en-US"/>
        </w:rPr>
        <w:t>c</w:t>
      </w:r>
      <w:r w:rsidRPr="001E1BBF">
        <w:rPr>
          <w:color w:val="000000"/>
          <w:spacing w:val="-1"/>
          <w:lang w:eastAsia="en-US"/>
        </w:rPr>
        <w:t>e</w:t>
      </w:r>
      <w:r w:rsidRPr="001E1BBF">
        <w:rPr>
          <w:color w:val="000000"/>
          <w:lang w:eastAsia="en-US"/>
        </w:rPr>
        <w:t>l</w:t>
      </w:r>
      <w:r w:rsidRPr="001E1BBF">
        <w:rPr>
          <w:color w:val="000000"/>
          <w:spacing w:val="1"/>
          <w:lang w:eastAsia="en-US"/>
        </w:rPr>
        <w:t>i</w:t>
      </w:r>
      <w:r w:rsidRPr="001E1BBF">
        <w:rPr>
          <w:color w:val="000000"/>
          <w:lang w:eastAsia="en-US"/>
        </w:rPr>
        <w:t>k v</w:t>
      </w:r>
      <w:r w:rsidRPr="001E1BBF">
        <w:rPr>
          <w:color w:val="000000"/>
          <w:spacing w:val="-1"/>
          <w:lang w:eastAsia="en-US"/>
        </w:rPr>
        <w:t>e</w:t>
      </w:r>
      <w:r w:rsidRPr="001E1BBF">
        <w:rPr>
          <w:color w:val="000000"/>
          <w:lang w:eastAsia="en-US"/>
        </w:rPr>
        <w:t>rildik</w:t>
      </w:r>
      <w:r w:rsidRPr="001E1BBF">
        <w:rPr>
          <w:color w:val="000000"/>
          <w:spacing w:val="1"/>
          <w:lang w:eastAsia="en-US"/>
        </w:rPr>
        <w:t>t</w:t>
      </w:r>
      <w:r w:rsidRPr="001E1BBF">
        <w:rPr>
          <w:color w:val="000000"/>
          <w:spacing w:val="-1"/>
          <w:lang w:eastAsia="en-US"/>
        </w:rPr>
        <w:t>e</w:t>
      </w:r>
      <w:r w:rsidRPr="001E1BBF">
        <w:rPr>
          <w:color w:val="000000"/>
          <w:lang w:eastAsia="en-US"/>
        </w:rPr>
        <w:t>n</w:t>
      </w:r>
      <w:r w:rsidRPr="001E1BBF">
        <w:rPr>
          <w:color w:val="000000"/>
          <w:spacing w:val="1"/>
          <w:lang w:eastAsia="en-US"/>
        </w:rPr>
        <w:t xml:space="preserve"> </w:t>
      </w:r>
      <w:r w:rsidRPr="001E1BBF">
        <w:rPr>
          <w:color w:val="000000"/>
          <w:lang w:eastAsia="en-US"/>
        </w:rPr>
        <w:t>sonr</w:t>
      </w:r>
      <w:r w:rsidRPr="001E1BBF">
        <w:rPr>
          <w:color w:val="000000"/>
          <w:spacing w:val="-1"/>
          <w:lang w:eastAsia="en-US"/>
        </w:rPr>
        <w:t>a</w:t>
      </w:r>
      <w:r w:rsidRPr="001E1BBF">
        <w:rPr>
          <w:color w:val="000000"/>
          <w:lang w:eastAsia="en-US"/>
        </w:rPr>
        <w:t xml:space="preserve">, </w:t>
      </w:r>
      <w:r w:rsidRPr="001E1BBF">
        <w:rPr>
          <w:color w:val="000000"/>
          <w:spacing w:val="-1"/>
          <w:lang w:eastAsia="en-US"/>
        </w:rPr>
        <w:t>a</w:t>
      </w:r>
      <w:r w:rsidRPr="001E1BBF">
        <w:rPr>
          <w:color w:val="000000"/>
          <w:lang w:eastAsia="en-US"/>
        </w:rPr>
        <w:t>lan</w:t>
      </w:r>
      <w:r w:rsidRPr="001E1BBF">
        <w:rPr>
          <w:color w:val="000000"/>
          <w:spacing w:val="2"/>
          <w:lang w:eastAsia="en-US"/>
        </w:rPr>
        <w:t xml:space="preserve"> </w:t>
      </w:r>
      <w:r w:rsidRPr="001E1BBF">
        <w:rPr>
          <w:color w:val="000000"/>
          <w:spacing w:val="-1"/>
          <w:lang w:eastAsia="en-US"/>
        </w:rPr>
        <w:t>aç</w:t>
      </w:r>
      <w:r w:rsidRPr="001E1BBF">
        <w:rPr>
          <w:color w:val="000000"/>
          <w:lang w:eastAsia="en-US"/>
        </w:rPr>
        <w:t>ıs</w:t>
      </w:r>
      <w:r w:rsidRPr="001E1BBF">
        <w:rPr>
          <w:color w:val="000000"/>
          <w:spacing w:val="1"/>
          <w:lang w:eastAsia="en-US"/>
        </w:rPr>
        <w:t>ı</w:t>
      </w:r>
      <w:r w:rsidRPr="001E1BBF">
        <w:rPr>
          <w:color w:val="000000"/>
          <w:lang w:eastAsia="en-US"/>
        </w:rPr>
        <w:t>nd</w:t>
      </w:r>
      <w:r w:rsidRPr="001E1BBF">
        <w:rPr>
          <w:color w:val="000000"/>
          <w:spacing w:val="-1"/>
          <w:lang w:eastAsia="en-US"/>
        </w:rPr>
        <w:t>a</w:t>
      </w:r>
      <w:r w:rsidRPr="001E1BBF">
        <w:rPr>
          <w:color w:val="000000"/>
          <w:lang w:eastAsia="en-US"/>
        </w:rPr>
        <w:t>n</w:t>
      </w:r>
      <w:r w:rsidRPr="001E1BBF">
        <w:rPr>
          <w:color w:val="000000"/>
          <w:spacing w:val="3"/>
          <w:lang w:eastAsia="en-US"/>
        </w:rPr>
        <w:t xml:space="preserve"> </w:t>
      </w:r>
      <w:r w:rsidRPr="001E1BBF">
        <w:rPr>
          <w:color w:val="000000"/>
          <w:spacing w:val="5"/>
          <w:lang w:eastAsia="en-US"/>
        </w:rPr>
        <w:t>u</w:t>
      </w:r>
      <w:r w:rsidRPr="001E1BBF">
        <w:rPr>
          <w:color w:val="000000"/>
          <w:spacing w:val="-5"/>
          <w:lang w:eastAsia="en-US"/>
        </w:rPr>
        <w:t>y</w:t>
      </w:r>
      <w:r w:rsidRPr="001E1BBF">
        <w:rPr>
          <w:color w:val="000000"/>
          <w:lang w:eastAsia="en-US"/>
        </w:rPr>
        <w:t>um</w:t>
      </w:r>
      <w:r w:rsidRPr="001E1BBF">
        <w:rPr>
          <w:color w:val="000000"/>
          <w:spacing w:val="1"/>
          <w:lang w:eastAsia="en-US"/>
        </w:rPr>
        <w:t>l</w:t>
      </w:r>
      <w:r w:rsidRPr="001E1BBF">
        <w:rPr>
          <w:color w:val="000000"/>
          <w:lang w:eastAsia="en-US"/>
        </w:rPr>
        <w:t>uluk</w:t>
      </w:r>
      <w:r w:rsidRPr="001E1BBF">
        <w:rPr>
          <w:color w:val="000000"/>
          <w:spacing w:val="1"/>
          <w:lang w:eastAsia="en-US"/>
        </w:rPr>
        <w:t xml:space="preserve"> </w:t>
      </w:r>
      <w:r w:rsidRPr="001E1BBF">
        <w:rPr>
          <w:color w:val="000000"/>
          <w:lang w:eastAsia="en-US"/>
        </w:rPr>
        <w:t>v</w:t>
      </w:r>
      <w:r w:rsidRPr="001E1BBF">
        <w:rPr>
          <w:color w:val="000000"/>
          <w:spacing w:val="1"/>
          <w:lang w:eastAsia="en-US"/>
        </w:rPr>
        <w:t>e</w:t>
      </w:r>
      <w:r w:rsidRPr="001E1BBF">
        <w:rPr>
          <w:color w:val="000000"/>
          <w:spacing w:val="-5"/>
          <w:lang w:eastAsia="en-US"/>
        </w:rPr>
        <w:t>y</w:t>
      </w:r>
      <w:r w:rsidRPr="001E1BBF">
        <w:rPr>
          <w:color w:val="000000"/>
          <w:lang w:eastAsia="en-US"/>
        </w:rPr>
        <w:t>a</w:t>
      </w:r>
      <w:r w:rsidRPr="001E1BBF">
        <w:rPr>
          <w:color w:val="000000"/>
          <w:spacing w:val="2"/>
          <w:lang w:eastAsia="en-US"/>
        </w:rPr>
        <w:t xml:space="preserve"> </w:t>
      </w:r>
      <w:r w:rsidRPr="001E1BBF">
        <w:rPr>
          <w:color w:val="000000"/>
          <w:lang w:eastAsia="en-US"/>
        </w:rPr>
        <w:t>bölüm</w:t>
      </w:r>
      <w:r w:rsidRPr="001E1BBF">
        <w:rPr>
          <w:color w:val="000000"/>
          <w:spacing w:val="1"/>
          <w:lang w:eastAsia="en-US"/>
        </w:rPr>
        <w:t xml:space="preserve"> </w:t>
      </w:r>
      <w:r w:rsidRPr="001E1BBF">
        <w:rPr>
          <w:color w:val="000000"/>
          <w:lang w:eastAsia="en-US"/>
        </w:rPr>
        <w:t>dışı</w:t>
      </w:r>
      <w:r w:rsidRPr="001E1BBF">
        <w:rPr>
          <w:color w:val="000000"/>
          <w:spacing w:val="2"/>
          <w:lang w:eastAsia="en-US"/>
        </w:rPr>
        <w:t xml:space="preserve"> s</w:t>
      </w:r>
      <w:r w:rsidRPr="001E1BBF">
        <w:rPr>
          <w:color w:val="000000"/>
          <w:spacing w:val="-1"/>
          <w:lang w:eastAsia="en-US"/>
        </w:rPr>
        <w:t>eçe</w:t>
      </w:r>
      <w:r w:rsidRPr="001E1BBF">
        <w:rPr>
          <w:color w:val="000000"/>
          <w:spacing w:val="2"/>
          <w:lang w:eastAsia="en-US"/>
        </w:rPr>
        <w:t>n</w:t>
      </w:r>
      <w:r w:rsidRPr="001E1BBF">
        <w:rPr>
          <w:color w:val="000000"/>
          <w:spacing w:val="1"/>
          <w:lang w:eastAsia="en-US"/>
        </w:rPr>
        <w:t>e</w:t>
      </w:r>
      <w:r w:rsidRPr="001E1BBF">
        <w:rPr>
          <w:color w:val="000000"/>
          <w:lang w:eastAsia="en-US"/>
        </w:rPr>
        <w:t>ğine k</w:t>
      </w:r>
      <w:r w:rsidRPr="001E1BBF">
        <w:rPr>
          <w:color w:val="000000"/>
          <w:spacing w:val="-1"/>
          <w:lang w:eastAsia="en-US"/>
        </w:rPr>
        <w:t>a</w:t>
      </w:r>
      <w:r w:rsidRPr="001E1BBF">
        <w:rPr>
          <w:color w:val="000000"/>
          <w:lang w:eastAsia="en-US"/>
        </w:rPr>
        <w:t>rşıl</w:t>
      </w:r>
      <w:r w:rsidRPr="001E1BBF">
        <w:rPr>
          <w:color w:val="000000"/>
          <w:spacing w:val="1"/>
          <w:lang w:eastAsia="en-US"/>
        </w:rPr>
        <w:t>ı</w:t>
      </w:r>
      <w:r w:rsidRPr="001E1BBF">
        <w:rPr>
          <w:color w:val="000000"/>
          <w:lang w:eastAsia="en-US"/>
        </w:rPr>
        <w:t>k</w:t>
      </w:r>
      <w:r w:rsidRPr="001E1BBF">
        <w:rPr>
          <w:color w:val="000000"/>
          <w:spacing w:val="3"/>
          <w:lang w:eastAsia="en-US"/>
        </w:rPr>
        <w:t xml:space="preserve"> </w:t>
      </w:r>
      <w:r w:rsidRPr="001E1BBF">
        <w:rPr>
          <w:color w:val="000000"/>
          <w:spacing w:val="-2"/>
          <w:lang w:eastAsia="en-US"/>
        </w:rPr>
        <w:t>g</w:t>
      </w:r>
      <w:r w:rsidRPr="001E1BBF">
        <w:rPr>
          <w:color w:val="000000"/>
          <w:spacing w:val="-1"/>
          <w:lang w:eastAsia="en-US"/>
        </w:rPr>
        <w:t>e</w:t>
      </w:r>
      <w:r w:rsidRPr="001E1BBF">
        <w:rPr>
          <w:color w:val="000000"/>
          <w:lang w:eastAsia="en-US"/>
        </w:rPr>
        <w:t>l</w:t>
      </w:r>
      <w:r w:rsidRPr="001E1BBF">
        <w:rPr>
          <w:color w:val="000000"/>
          <w:spacing w:val="1"/>
          <w:lang w:eastAsia="en-US"/>
        </w:rPr>
        <w:t>m</w:t>
      </w:r>
      <w:r w:rsidRPr="001E1BBF">
        <w:rPr>
          <w:color w:val="000000"/>
          <w:lang w:eastAsia="en-US"/>
        </w:rPr>
        <w:t>e durumu</w:t>
      </w:r>
      <w:r w:rsidRPr="001E1BBF">
        <w:rPr>
          <w:color w:val="000000"/>
          <w:spacing w:val="57"/>
          <w:lang w:eastAsia="en-US"/>
        </w:rPr>
        <w:t xml:space="preserve"> </w:t>
      </w:r>
      <w:r w:rsidRPr="001E1BBF">
        <w:rPr>
          <w:color w:val="000000"/>
          <w:lang w:eastAsia="en-US"/>
        </w:rPr>
        <w:t>da</w:t>
      </w:r>
      <w:r w:rsidRPr="001E1BBF">
        <w:rPr>
          <w:color w:val="000000"/>
          <w:spacing w:val="59"/>
          <w:lang w:eastAsia="en-US"/>
        </w:rPr>
        <w:t xml:space="preserve"> </w:t>
      </w:r>
      <w:r w:rsidRPr="001E1BBF">
        <w:rPr>
          <w:color w:val="000000"/>
          <w:spacing w:val="-5"/>
          <w:lang w:eastAsia="en-US"/>
        </w:rPr>
        <w:t>y</w:t>
      </w:r>
      <w:r w:rsidRPr="001E1BBF">
        <w:rPr>
          <w:color w:val="000000"/>
          <w:spacing w:val="-1"/>
          <w:lang w:eastAsia="en-US"/>
        </w:rPr>
        <w:t>e</w:t>
      </w:r>
      <w:r w:rsidRPr="001E1BBF">
        <w:rPr>
          <w:color w:val="000000"/>
          <w:lang w:eastAsia="en-US"/>
        </w:rPr>
        <w:t>t</w:t>
      </w:r>
      <w:r w:rsidRPr="001E1BBF">
        <w:rPr>
          <w:color w:val="000000"/>
          <w:spacing w:val="2"/>
          <w:lang w:eastAsia="en-US"/>
        </w:rPr>
        <w:t>e</w:t>
      </w:r>
      <w:r w:rsidRPr="001E1BBF">
        <w:rPr>
          <w:color w:val="000000"/>
          <w:lang w:eastAsia="en-US"/>
        </w:rPr>
        <w:t>rli</w:t>
      </w:r>
      <w:r w:rsidRPr="001E1BBF">
        <w:rPr>
          <w:color w:val="000000"/>
          <w:spacing w:val="58"/>
          <w:lang w:eastAsia="en-US"/>
        </w:rPr>
        <w:t xml:space="preserve"> </w:t>
      </w:r>
      <w:r w:rsidRPr="001E1BBF">
        <w:rPr>
          <w:color w:val="000000"/>
          <w:spacing w:val="-2"/>
          <w:lang w:eastAsia="en-US"/>
        </w:rPr>
        <w:t>g</w:t>
      </w:r>
      <w:r w:rsidRPr="001E1BBF">
        <w:rPr>
          <w:color w:val="000000"/>
          <w:lang w:eastAsia="en-US"/>
        </w:rPr>
        <w:t>ö</w:t>
      </w:r>
      <w:r w:rsidRPr="001E1BBF">
        <w:rPr>
          <w:color w:val="000000"/>
          <w:spacing w:val="-1"/>
          <w:lang w:eastAsia="en-US"/>
        </w:rPr>
        <w:t>r</w:t>
      </w:r>
      <w:r w:rsidRPr="001E1BBF">
        <w:rPr>
          <w:color w:val="000000"/>
          <w:lang w:eastAsia="en-US"/>
        </w:rPr>
        <w:t>ü</w:t>
      </w:r>
      <w:r w:rsidRPr="001E1BBF">
        <w:rPr>
          <w:color w:val="000000"/>
          <w:spacing w:val="3"/>
          <w:lang w:eastAsia="en-US"/>
        </w:rPr>
        <w:t>l</w:t>
      </w:r>
      <w:r w:rsidRPr="001E1BBF">
        <w:rPr>
          <w:color w:val="000000"/>
          <w:spacing w:val="-1"/>
          <w:lang w:eastAsia="en-US"/>
        </w:rPr>
        <w:t>e</w:t>
      </w:r>
      <w:r w:rsidRPr="001E1BBF">
        <w:rPr>
          <w:color w:val="000000"/>
          <w:lang w:eastAsia="en-US"/>
        </w:rPr>
        <w:t>bi</w:t>
      </w:r>
      <w:r w:rsidRPr="001E1BBF">
        <w:rPr>
          <w:color w:val="000000"/>
          <w:spacing w:val="1"/>
          <w:lang w:eastAsia="en-US"/>
        </w:rPr>
        <w:t>l</w:t>
      </w:r>
      <w:r w:rsidRPr="001E1BBF">
        <w:rPr>
          <w:color w:val="000000"/>
          <w:lang w:eastAsia="en-US"/>
        </w:rPr>
        <w:t>ir.</w:t>
      </w:r>
      <w:r w:rsidRPr="001E1BBF">
        <w:rPr>
          <w:color w:val="000000"/>
          <w:spacing w:val="57"/>
          <w:lang w:eastAsia="en-US"/>
        </w:rPr>
        <w:t xml:space="preserve"> </w:t>
      </w:r>
      <w:r w:rsidRPr="001E1BBF">
        <w:rPr>
          <w:color w:val="000000"/>
          <w:lang w:eastAsia="en-US"/>
        </w:rPr>
        <w:t>Ö</w:t>
      </w:r>
      <w:r w:rsidRPr="001E1BBF">
        <w:rPr>
          <w:color w:val="000000"/>
          <w:spacing w:val="-1"/>
          <w:lang w:eastAsia="en-US"/>
        </w:rPr>
        <w:t>r</w:t>
      </w:r>
      <w:r w:rsidRPr="001E1BBF">
        <w:rPr>
          <w:color w:val="000000"/>
          <w:lang w:eastAsia="en-US"/>
        </w:rPr>
        <w:t>n</w:t>
      </w:r>
      <w:r w:rsidRPr="001E1BBF">
        <w:rPr>
          <w:color w:val="000000"/>
          <w:spacing w:val="1"/>
          <w:lang w:eastAsia="en-US"/>
        </w:rPr>
        <w:t>e</w:t>
      </w:r>
      <w:r w:rsidRPr="001E1BBF">
        <w:rPr>
          <w:color w:val="000000"/>
          <w:spacing w:val="-2"/>
          <w:lang w:eastAsia="en-US"/>
        </w:rPr>
        <w:t>ğ</w:t>
      </w:r>
      <w:r w:rsidRPr="001E1BBF">
        <w:rPr>
          <w:color w:val="000000"/>
          <w:lang w:eastAsia="en-US"/>
        </w:rPr>
        <w:t>in,</w:t>
      </w:r>
      <w:r w:rsidRPr="001E1BBF">
        <w:rPr>
          <w:color w:val="000000"/>
          <w:spacing w:val="58"/>
          <w:lang w:eastAsia="en-US"/>
        </w:rPr>
        <w:t xml:space="preserve"> </w:t>
      </w:r>
      <w:r w:rsidRPr="001E1BBF">
        <w:rPr>
          <w:color w:val="000000"/>
          <w:lang w:eastAsia="en-US"/>
        </w:rPr>
        <w:t>ki</w:t>
      </w:r>
      <w:r w:rsidRPr="001E1BBF">
        <w:rPr>
          <w:color w:val="000000"/>
          <w:spacing w:val="3"/>
          <w:lang w:eastAsia="en-US"/>
        </w:rPr>
        <w:t>m</w:t>
      </w:r>
      <w:r w:rsidRPr="001E1BBF">
        <w:rPr>
          <w:color w:val="000000"/>
          <w:spacing w:val="-5"/>
          <w:lang w:eastAsia="en-US"/>
        </w:rPr>
        <w:t>y</w:t>
      </w:r>
      <w:r w:rsidRPr="001E1BBF">
        <w:rPr>
          <w:color w:val="000000"/>
          <w:lang w:eastAsia="en-US"/>
        </w:rPr>
        <w:t>a</w:t>
      </w:r>
      <w:r w:rsidRPr="001E1BBF">
        <w:rPr>
          <w:color w:val="000000"/>
          <w:spacing w:val="59"/>
          <w:lang w:eastAsia="en-US"/>
        </w:rPr>
        <w:t xml:space="preserve"> </w:t>
      </w:r>
      <w:r w:rsidRPr="001E1BBF">
        <w:rPr>
          <w:color w:val="000000"/>
          <w:lang w:eastAsia="en-US"/>
        </w:rPr>
        <w:t>bölü</w:t>
      </w:r>
      <w:r w:rsidRPr="001E1BBF">
        <w:rPr>
          <w:color w:val="000000"/>
          <w:spacing w:val="1"/>
          <w:lang w:eastAsia="en-US"/>
        </w:rPr>
        <w:t>m</w:t>
      </w:r>
      <w:r w:rsidRPr="001E1BBF">
        <w:rPr>
          <w:color w:val="000000"/>
          <w:lang w:eastAsia="en-US"/>
        </w:rPr>
        <w:t>ü</w:t>
      </w:r>
      <w:r w:rsidRPr="001E1BBF">
        <w:rPr>
          <w:color w:val="000000"/>
          <w:spacing w:val="57"/>
          <w:lang w:eastAsia="en-US"/>
        </w:rPr>
        <w:t xml:space="preserve"> </w:t>
      </w:r>
      <w:r w:rsidRPr="001E1BBF">
        <w:rPr>
          <w:color w:val="000000"/>
          <w:lang w:eastAsia="en-US"/>
        </w:rPr>
        <w:t>için</w:t>
      </w:r>
      <w:r w:rsidRPr="001E1BBF">
        <w:rPr>
          <w:color w:val="000000"/>
          <w:spacing w:val="57"/>
          <w:lang w:eastAsia="en-US"/>
        </w:rPr>
        <w:t xml:space="preserve"> </w:t>
      </w:r>
      <w:r w:rsidRPr="001E1BBF">
        <w:rPr>
          <w:color w:val="000000"/>
          <w:spacing w:val="-1"/>
          <w:lang w:eastAsia="en-US"/>
        </w:rPr>
        <w:t>a</w:t>
      </w:r>
      <w:r w:rsidRPr="001E1BBF">
        <w:rPr>
          <w:color w:val="000000"/>
          <w:lang w:eastAsia="en-US"/>
        </w:rPr>
        <w:t>n</w:t>
      </w:r>
      <w:r w:rsidRPr="001E1BBF">
        <w:rPr>
          <w:color w:val="000000"/>
          <w:spacing w:val="-1"/>
          <w:lang w:eastAsia="en-US"/>
        </w:rPr>
        <w:t>a</w:t>
      </w:r>
      <w:r w:rsidRPr="001E1BBF">
        <w:rPr>
          <w:color w:val="000000"/>
          <w:lang w:eastAsia="en-US"/>
        </w:rPr>
        <w:t>l</w:t>
      </w:r>
      <w:r w:rsidRPr="001E1BBF">
        <w:rPr>
          <w:color w:val="000000"/>
          <w:spacing w:val="1"/>
          <w:lang w:eastAsia="en-US"/>
        </w:rPr>
        <w:t>i</w:t>
      </w:r>
      <w:r w:rsidRPr="001E1BBF">
        <w:rPr>
          <w:color w:val="000000"/>
          <w:lang w:eastAsia="en-US"/>
        </w:rPr>
        <w:t>t</w:t>
      </w:r>
      <w:r w:rsidRPr="001E1BBF">
        <w:rPr>
          <w:color w:val="000000"/>
          <w:spacing w:val="1"/>
          <w:lang w:eastAsia="en-US"/>
        </w:rPr>
        <w:t>i</w:t>
      </w:r>
      <w:r w:rsidRPr="001E1BBF">
        <w:rPr>
          <w:color w:val="000000"/>
          <w:lang w:eastAsia="en-US"/>
        </w:rPr>
        <w:t>k</w:t>
      </w:r>
      <w:r w:rsidRPr="001E1BBF">
        <w:rPr>
          <w:color w:val="000000"/>
          <w:spacing w:val="57"/>
          <w:lang w:eastAsia="en-US"/>
        </w:rPr>
        <w:t xml:space="preserve"> </w:t>
      </w:r>
      <w:r w:rsidRPr="001E1BBF">
        <w:rPr>
          <w:color w:val="000000"/>
          <w:spacing w:val="-2"/>
          <w:lang w:eastAsia="en-US"/>
        </w:rPr>
        <w:t>ki</w:t>
      </w:r>
      <w:r w:rsidRPr="001E1BBF">
        <w:rPr>
          <w:color w:val="000000"/>
          <w:spacing w:val="3"/>
          <w:lang w:eastAsia="en-US"/>
        </w:rPr>
        <w:t>m</w:t>
      </w:r>
      <w:r w:rsidRPr="001E1BBF">
        <w:rPr>
          <w:color w:val="000000"/>
          <w:spacing w:val="-5"/>
          <w:lang w:eastAsia="en-US"/>
        </w:rPr>
        <w:t>y</w:t>
      </w:r>
      <w:r w:rsidRPr="001E1BBF">
        <w:rPr>
          <w:color w:val="000000"/>
          <w:lang w:eastAsia="en-US"/>
        </w:rPr>
        <w:t>a</w:t>
      </w:r>
      <w:r w:rsidRPr="001E1BBF">
        <w:rPr>
          <w:color w:val="000000"/>
          <w:spacing w:val="56"/>
          <w:lang w:eastAsia="en-US"/>
        </w:rPr>
        <w:t xml:space="preserve"> </w:t>
      </w:r>
      <w:r w:rsidRPr="001E1BBF">
        <w:rPr>
          <w:color w:val="000000"/>
          <w:spacing w:val="-1"/>
          <w:lang w:eastAsia="en-US"/>
        </w:rPr>
        <w:t>a</w:t>
      </w:r>
      <w:r w:rsidRPr="001E1BBF">
        <w:rPr>
          <w:color w:val="000000"/>
          <w:lang w:eastAsia="en-US"/>
        </w:rPr>
        <w:t>lanın</w:t>
      </w:r>
      <w:r w:rsidRPr="001E1BBF">
        <w:rPr>
          <w:color w:val="000000"/>
          <w:spacing w:val="2"/>
          <w:lang w:eastAsia="en-US"/>
        </w:rPr>
        <w:t>d</w:t>
      </w:r>
      <w:r w:rsidRPr="001E1BBF">
        <w:rPr>
          <w:color w:val="000000"/>
          <w:spacing w:val="-1"/>
          <w:lang w:eastAsia="en-US"/>
        </w:rPr>
        <w:t>a</w:t>
      </w:r>
      <w:r w:rsidRPr="001E1BBF">
        <w:rPr>
          <w:color w:val="000000"/>
          <w:lang w:eastAsia="en-US"/>
        </w:rPr>
        <w:t>ki</w:t>
      </w:r>
      <w:r w:rsidRPr="001E1BBF">
        <w:rPr>
          <w:color w:val="000000"/>
          <w:spacing w:val="58"/>
          <w:lang w:eastAsia="en-US"/>
        </w:rPr>
        <w:t xml:space="preserve"> </w:t>
      </w:r>
      <w:r w:rsidRPr="001E1BBF">
        <w:rPr>
          <w:color w:val="000000"/>
          <w:lang w:eastAsia="en-US"/>
        </w:rPr>
        <w:t>bir d</w:t>
      </w:r>
      <w:r w:rsidRPr="001E1BBF">
        <w:rPr>
          <w:color w:val="000000"/>
          <w:spacing w:val="-1"/>
          <w:lang w:eastAsia="en-US"/>
        </w:rPr>
        <w:t>e</w:t>
      </w:r>
      <w:r w:rsidRPr="001E1BBF">
        <w:rPr>
          <w:color w:val="000000"/>
          <w:lang w:eastAsia="en-US"/>
        </w:rPr>
        <w:t>rsin</w:t>
      </w:r>
      <w:r w:rsidRPr="001E1BBF">
        <w:rPr>
          <w:color w:val="000000"/>
          <w:spacing w:val="4"/>
          <w:lang w:eastAsia="en-US"/>
        </w:rPr>
        <w:t xml:space="preserve"> </w:t>
      </w:r>
      <w:r w:rsidRPr="001E1BBF">
        <w:rPr>
          <w:color w:val="000000"/>
          <w:spacing w:val="-5"/>
          <w:lang w:eastAsia="en-US"/>
        </w:rPr>
        <w:t>y</w:t>
      </w:r>
      <w:r w:rsidRPr="001E1BBF">
        <w:rPr>
          <w:color w:val="000000"/>
          <w:spacing w:val="1"/>
          <w:lang w:eastAsia="en-US"/>
        </w:rPr>
        <w:t>e</w:t>
      </w:r>
      <w:r w:rsidRPr="001E1BBF">
        <w:rPr>
          <w:color w:val="000000"/>
          <w:lang w:eastAsia="en-US"/>
        </w:rPr>
        <w:t>rin</w:t>
      </w:r>
      <w:r w:rsidRPr="001E1BBF">
        <w:rPr>
          <w:color w:val="000000"/>
          <w:spacing w:val="-1"/>
          <w:lang w:eastAsia="en-US"/>
        </w:rPr>
        <w:t>e</w:t>
      </w:r>
      <w:r w:rsidRPr="001E1BBF">
        <w:rPr>
          <w:color w:val="000000"/>
          <w:lang w:eastAsia="en-US"/>
        </w:rPr>
        <w:t>,</w:t>
      </w:r>
      <w:r w:rsidRPr="001E1BBF">
        <w:rPr>
          <w:color w:val="000000"/>
          <w:spacing w:val="1"/>
          <w:lang w:eastAsia="en-US"/>
        </w:rPr>
        <w:t xml:space="preserve"> </w:t>
      </w:r>
      <w:r w:rsidRPr="001E1BBF">
        <w:rPr>
          <w:color w:val="000000"/>
          <w:lang w:eastAsia="en-US"/>
        </w:rPr>
        <w:t>te</w:t>
      </w:r>
      <w:r w:rsidRPr="001E1BBF">
        <w:rPr>
          <w:color w:val="000000"/>
          <w:spacing w:val="2"/>
          <w:lang w:eastAsia="en-US"/>
        </w:rPr>
        <w:t>m</w:t>
      </w:r>
      <w:r w:rsidRPr="001E1BBF">
        <w:rPr>
          <w:color w:val="000000"/>
          <w:spacing w:val="-1"/>
          <w:lang w:eastAsia="en-US"/>
        </w:rPr>
        <w:t>e</w:t>
      </w:r>
      <w:r w:rsidRPr="001E1BBF">
        <w:rPr>
          <w:color w:val="000000"/>
          <w:lang w:eastAsia="en-US"/>
        </w:rPr>
        <w:t>l</w:t>
      </w:r>
      <w:r w:rsidRPr="001E1BBF">
        <w:rPr>
          <w:color w:val="000000"/>
          <w:spacing w:val="2"/>
          <w:lang w:eastAsia="en-US"/>
        </w:rPr>
        <w:t xml:space="preserve"> </w:t>
      </w:r>
      <w:r w:rsidRPr="001E1BBF">
        <w:rPr>
          <w:color w:val="000000"/>
          <w:lang w:eastAsia="en-US"/>
        </w:rPr>
        <w:t>bir</w:t>
      </w:r>
      <w:r w:rsidRPr="001E1BBF">
        <w:rPr>
          <w:color w:val="000000"/>
          <w:spacing w:val="1"/>
          <w:lang w:eastAsia="en-US"/>
        </w:rPr>
        <w:t xml:space="preserve"> </w:t>
      </w:r>
      <w:r w:rsidRPr="001E1BBF">
        <w:rPr>
          <w:color w:val="000000"/>
          <w:lang w:eastAsia="en-US"/>
        </w:rPr>
        <w:t>d</w:t>
      </w:r>
      <w:r w:rsidRPr="001E1BBF">
        <w:rPr>
          <w:color w:val="000000"/>
          <w:spacing w:val="-1"/>
          <w:lang w:eastAsia="en-US"/>
        </w:rPr>
        <w:t>e</w:t>
      </w:r>
      <w:r w:rsidRPr="001E1BBF">
        <w:rPr>
          <w:color w:val="000000"/>
          <w:lang w:eastAsia="en-US"/>
        </w:rPr>
        <w:t>rs</w:t>
      </w:r>
      <w:r w:rsidRPr="001E1BBF">
        <w:rPr>
          <w:color w:val="000000"/>
          <w:spacing w:val="1"/>
          <w:lang w:eastAsia="en-US"/>
        </w:rPr>
        <w:t xml:space="preserve"> </w:t>
      </w:r>
      <w:r w:rsidRPr="001E1BBF">
        <w:rPr>
          <w:color w:val="000000"/>
          <w:lang w:eastAsia="en-US"/>
        </w:rPr>
        <w:t>ol</w:t>
      </w:r>
      <w:r w:rsidRPr="001E1BBF">
        <w:rPr>
          <w:color w:val="000000"/>
          <w:spacing w:val="1"/>
          <w:lang w:eastAsia="en-US"/>
        </w:rPr>
        <w:t>m</w:t>
      </w:r>
      <w:r w:rsidRPr="001E1BBF">
        <w:rPr>
          <w:color w:val="000000"/>
          <w:spacing w:val="-1"/>
          <w:lang w:eastAsia="en-US"/>
        </w:rPr>
        <w:t>a</w:t>
      </w:r>
      <w:r w:rsidRPr="001E1BBF">
        <w:rPr>
          <w:color w:val="000000"/>
          <w:lang w:eastAsia="en-US"/>
        </w:rPr>
        <w:t>mak</w:t>
      </w:r>
      <w:r w:rsidRPr="001E1BBF">
        <w:rPr>
          <w:color w:val="000000"/>
          <w:spacing w:val="1"/>
          <w:lang w:eastAsia="en-US"/>
        </w:rPr>
        <w:t xml:space="preserve"> </w:t>
      </w:r>
      <w:r w:rsidRPr="001E1BBF">
        <w:rPr>
          <w:color w:val="000000"/>
          <w:lang w:eastAsia="en-US"/>
        </w:rPr>
        <w:t>koşul</w:t>
      </w:r>
      <w:r w:rsidRPr="001E1BBF">
        <w:rPr>
          <w:color w:val="000000"/>
          <w:spacing w:val="2"/>
          <w:lang w:eastAsia="en-US"/>
        </w:rPr>
        <w:t>u</w:t>
      </w:r>
      <w:r w:rsidRPr="001E1BBF">
        <w:rPr>
          <w:color w:val="000000"/>
          <w:spacing w:val="-5"/>
          <w:lang w:eastAsia="en-US"/>
        </w:rPr>
        <w:t>y</w:t>
      </w:r>
      <w:r w:rsidRPr="001E1BBF">
        <w:rPr>
          <w:color w:val="000000"/>
          <w:spacing w:val="3"/>
          <w:lang w:eastAsia="en-US"/>
        </w:rPr>
        <w:t>l</w:t>
      </w:r>
      <w:r w:rsidRPr="001E1BBF">
        <w:rPr>
          <w:color w:val="000000"/>
          <w:spacing w:val="-1"/>
          <w:lang w:eastAsia="en-US"/>
        </w:rPr>
        <w:t>a</w:t>
      </w:r>
      <w:r w:rsidRPr="001E1BBF">
        <w:rPr>
          <w:color w:val="000000"/>
          <w:lang w:eastAsia="en-US"/>
        </w:rPr>
        <w:t>,</w:t>
      </w:r>
      <w:r w:rsidRPr="001E1BBF">
        <w:rPr>
          <w:color w:val="000000"/>
          <w:spacing w:val="1"/>
          <w:lang w:eastAsia="en-US"/>
        </w:rPr>
        <w:t xml:space="preserve"> </w:t>
      </w:r>
      <w:r w:rsidRPr="001E1BBF">
        <w:rPr>
          <w:color w:val="000000"/>
          <w:lang w:eastAsia="en-US"/>
        </w:rPr>
        <w:t>b</w:t>
      </w:r>
      <w:r w:rsidRPr="001E1BBF">
        <w:rPr>
          <w:color w:val="000000"/>
          <w:spacing w:val="-1"/>
          <w:lang w:eastAsia="en-US"/>
        </w:rPr>
        <w:t>a</w:t>
      </w:r>
      <w:r w:rsidRPr="001E1BBF">
        <w:rPr>
          <w:color w:val="000000"/>
          <w:lang w:eastAsia="en-US"/>
        </w:rPr>
        <w:t>şka</w:t>
      </w:r>
      <w:r w:rsidRPr="001E1BBF">
        <w:rPr>
          <w:color w:val="000000"/>
          <w:spacing w:val="1"/>
          <w:lang w:eastAsia="en-US"/>
        </w:rPr>
        <w:t xml:space="preserve"> </w:t>
      </w:r>
      <w:r w:rsidRPr="001E1BBF">
        <w:rPr>
          <w:color w:val="000000"/>
          <w:lang w:eastAsia="en-US"/>
        </w:rPr>
        <w:t>bir</w:t>
      </w:r>
      <w:r w:rsidRPr="001E1BBF">
        <w:rPr>
          <w:color w:val="000000"/>
          <w:spacing w:val="1"/>
          <w:lang w:eastAsia="en-US"/>
        </w:rPr>
        <w:t xml:space="preserve"> </w:t>
      </w:r>
      <w:r w:rsidRPr="001E1BBF">
        <w:rPr>
          <w:color w:val="000000"/>
          <w:spacing w:val="2"/>
          <w:lang w:eastAsia="en-US"/>
        </w:rPr>
        <w:t>d</w:t>
      </w:r>
      <w:r w:rsidRPr="001E1BBF">
        <w:rPr>
          <w:color w:val="000000"/>
          <w:spacing w:val="-1"/>
          <w:lang w:eastAsia="en-US"/>
        </w:rPr>
        <w:t>e</w:t>
      </w:r>
      <w:r w:rsidRPr="001E1BBF">
        <w:rPr>
          <w:color w:val="000000"/>
          <w:lang w:eastAsia="en-US"/>
        </w:rPr>
        <w:t>rs</w:t>
      </w:r>
      <w:r w:rsidRPr="001E1BBF">
        <w:rPr>
          <w:color w:val="000000"/>
          <w:spacing w:val="1"/>
          <w:lang w:eastAsia="en-US"/>
        </w:rPr>
        <w:t xml:space="preserve"> </w:t>
      </w:r>
      <w:r w:rsidRPr="001E1BBF">
        <w:rPr>
          <w:color w:val="000000"/>
          <w:lang w:eastAsia="en-US"/>
        </w:rPr>
        <w:t xml:space="preserve">de </w:t>
      </w:r>
      <w:r w:rsidRPr="001E1BBF">
        <w:rPr>
          <w:color w:val="000000"/>
          <w:spacing w:val="2"/>
          <w:lang w:eastAsia="en-US"/>
        </w:rPr>
        <w:t>d</w:t>
      </w:r>
      <w:r w:rsidRPr="001E1BBF">
        <w:rPr>
          <w:color w:val="000000"/>
          <w:spacing w:val="1"/>
          <w:lang w:eastAsia="en-US"/>
        </w:rPr>
        <w:t>e</w:t>
      </w:r>
      <w:r w:rsidRPr="001E1BBF">
        <w:rPr>
          <w:color w:val="000000"/>
          <w:lang w:eastAsia="en-US"/>
        </w:rPr>
        <w:t>nk</w:t>
      </w:r>
      <w:r w:rsidRPr="001E1BBF">
        <w:rPr>
          <w:color w:val="000000"/>
          <w:spacing w:val="1"/>
          <w:lang w:eastAsia="en-US"/>
        </w:rPr>
        <w:t xml:space="preserve"> </w:t>
      </w:r>
      <w:r w:rsidRPr="001E1BBF">
        <w:rPr>
          <w:color w:val="000000"/>
          <w:lang w:eastAsia="en-US"/>
        </w:rPr>
        <w:t>k</w:t>
      </w:r>
      <w:r w:rsidRPr="001E1BBF">
        <w:rPr>
          <w:color w:val="000000"/>
          <w:spacing w:val="-1"/>
          <w:lang w:eastAsia="en-US"/>
        </w:rPr>
        <w:t>a</w:t>
      </w:r>
      <w:r w:rsidRPr="001E1BBF">
        <w:rPr>
          <w:color w:val="000000"/>
          <w:lang w:eastAsia="en-US"/>
        </w:rPr>
        <w:t>bul</w:t>
      </w:r>
      <w:r w:rsidRPr="001E1BBF">
        <w:rPr>
          <w:color w:val="000000"/>
          <w:spacing w:val="2"/>
          <w:lang w:eastAsia="en-US"/>
        </w:rPr>
        <w:t xml:space="preserve"> </w:t>
      </w:r>
      <w:r w:rsidRPr="001E1BBF">
        <w:rPr>
          <w:color w:val="000000"/>
          <w:spacing w:val="-1"/>
          <w:lang w:eastAsia="en-US"/>
        </w:rPr>
        <w:t>e</w:t>
      </w:r>
      <w:r w:rsidRPr="001E1BBF">
        <w:rPr>
          <w:color w:val="000000"/>
          <w:lang w:eastAsia="en-US"/>
        </w:rPr>
        <w:t>di</w:t>
      </w:r>
      <w:r w:rsidRPr="001E1BBF">
        <w:rPr>
          <w:color w:val="000000"/>
          <w:spacing w:val="1"/>
          <w:lang w:eastAsia="en-US"/>
        </w:rPr>
        <w:t>l</w:t>
      </w:r>
      <w:r w:rsidRPr="001E1BBF">
        <w:rPr>
          <w:color w:val="000000"/>
          <w:spacing w:val="-1"/>
          <w:lang w:eastAsia="en-US"/>
        </w:rPr>
        <w:t>e</w:t>
      </w:r>
      <w:r w:rsidRPr="001E1BBF">
        <w:rPr>
          <w:color w:val="000000"/>
          <w:lang w:eastAsia="en-US"/>
        </w:rPr>
        <w:t>bi</w:t>
      </w:r>
      <w:r w:rsidRPr="001E1BBF">
        <w:rPr>
          <w:color w:val="000000"/>
          <w:spacing w:val="1"/>
          <w:lang w:eastAsia="en-US"/>
        </w:rPr>
        <w:t>l</w:t>
      </w:r>
      <w:r w:rsidRPr="001E1BBF">
        <w:rPr>
          <w:color w:val="000000"/>
          <w:spacing w:val="8"/>
          <w:lang w:eastAsia="en-US"/>
        </w:rPr>
        <w:t>i</w:t>
      </w:r>
      <w:r w:rsidRPr="001E1BBF">
        <w:rPr>
          <w:color w:val="000000"/>
          <w:lang w:eastAsia="en-US"/>
        </w:rPr>
        <w:t>r. Y</w:t>
      </w:r>
      <w:r w:rsidRPr="001E1BBF">
        <w:rPr>
          <w:color w:val="000000"/>
          <w:spacing w:val="-1"/>
          <w:lang w:eastAsia="en-US"/>
        </w:rPr>
        <w:t>e</w:t>
      </w:r>
      <w:r w:rsidRPr="001E1BBF">
        <w:rPr>
          <w:color w:val="000000"/>
          <w:lang w:eastAsia="en-US"/>
        </w:rPr>
        <w:t>tk</w:t>
      </w:r>
      <w:r w:rsidRPr="001E1BBF">
        <w:rPr>
          <w:color w:val="000000"/>
          <w:spacing w:val="1"/>
          <w:lang w:eastAsia="en-US"/>
        </w:rPr>
        <w:t>i</w:t>
      </w:r>
      <w:r w:rsidRPr="001E1BBF">
        <w:rPr>
          <w:color w:val="000000"/>
          <w:lang w:eastAsia="en-US"/>
        </w:rPr>
        <w:t>l</w:t>
      </w:r>
      <w:r w:rsidRPr="001E1BBF">
        <w:rPr>
          <w:color w:val="000000"/>
          <w:spacing w:val="1"/>
          <w:lang w:eastAsia="en-US"/>
        </w:rPr>
        <w:t>i</w:t>
      </w:r>
      <w:r w:rsidRPr="001E1BBF">
        <w:rPr>
          <w:color w:val="000000"/>
          <w:lang w:eastAsia="en-US"/>
        </w:rPr>
        <w:t>le</w:t>
      </w:r>
      <w:r w:rsidRPr="001E1BBF">
        <w:rPr>
          <w:color w:val="000000"/>
          <w:spacing w:val="-1"/>
          <w:lang w:eastAsia="en-US"/>
        </w:rPr>
        <w:t>r</w:t>
      </w:r>
      <w:r w:rsidRPr="001E1BBF">
        <w:rPr>
          <w:color w:val="000000"/>
          <w:lang w:eastAsia="en-US"/>
        </w:rPr>
        <w:t>in</w:t>
      </w:r>
      <w:r w:rsidRPr="001E1BBF">
        <w:rPr>
          <w:color w:val="000000"/>
          <w:spacing w:val="27"/>
          <w:lang w:eastAsia="en-US"/>
        </w:rPr>
        <w:t xml:space="preserve"> </w:t>
      </w:r>
      <w:r w:rsidRPr="001E1BBF">
        <w:rPr>
          <w:color w:val="000000"/>
          <w:lang w:eastAsia="en-US"/>
        </w:rPr>
        <w:t>on</w:t>
      </w:r>
      <w:r w:rsidRPr="001E1BBF">
        <w:rPr>
          <w:color w:val="000000"/>
          <w:spacing w:val="1"/>
          <w:lang w:eastAsia="en-US"/>
        </w:rPr>
        <w:t>a</w:t>
      </w:r>
      <w:r w:rsidRPr="001E1BBF">
        <w:rPr>
          <w:color w:val="000000"/>
          <w:spacing w:val="-5"/>
          <w:lang w:eastAsia="en-US"/>
        </w:rPr>
        <w:t>y</w:t>
      </w:r>
      <w:r w:rsidRPr="001E1BBF">
        <w:rPr>
          <w:color w:val="000000"/>
          <w:spacing w:val="3"/>
          <w:lang w:eastAsia="en-US"/>
        </w:rPr>
        <w:t>l</w:t>
      </w:r>
      <w:r w:rsidRPr="001E1BBF">
        <w:rPr>
          <w:color w:val="000000"/>
          <w:spacing w:val="-1"/>
          <w:lang w:eastAsia="en-US"/>
        </w:rPr>
        <w:t>a</w:t>
      </w:r>
      <w:r w:rsidRPr="001E1BBF">
        <w:rPr>
          <w:color w:val="000000"/>
          <w:lang w:eastAsia="en-US"/>
        </w:rPr>
        <w:t>ması</w:t>
      </w:r>
      <w:r w:rsidRPr="001E1BBF">
        <w:rPr>
          <w:color w:val="000000"/>
          <w:spacing w:val="31"/>
          <w:lang w:eastAsia="en-US"/>
        </w:rPr>
        <w:t xml:space="preserve"> </w:t>
      </w:r>
      <w:r w:rsidRPr="001E1BBF">
        <w:rPr>
          <w:color w:val="000000"/>
          <w:lang w:eastAsia="en-US"/>
        </w:rPr>
        <w:t>h</w:t>
      </w:r>
      <w:r w:rsidRPr="001E1BBF">
        <w:rPr>
          <w:color w:val="000000"/>
          <w:spacing w:val="-1"/>
          <w:lang w:eastAsia="en-US"/>
        </w:rPr>
        <w:t>a</w:t>
      </w:r>
      <w:r w:rsidRPr="001E1BBF">
        <w:rPr>
          <w:color w:val="000000"/>
          <w:lang w:eastAsia="en-US"/>
        </w:rPr>
        <w:t>l</w:t>
      </w:r>
      <w:r w:rsidRPr="001E1BBF">
        <w:rPr>
          <w:color w:val="000000"/>
          <w:spacing w:val="1"/>
          <w:lang w:eastAsia="en-US"/>
        </w:rPr>
        <w:t>i</w:t>
      </w:r>
      <w:r w:rsidRPr="001E1BBF">
        <w:rPr>
          <w:color w:val="000000"/>
          <w:lang w:eastAsia="en-US"/>
        </w:rPr>
        <w:t>nd</w:t>
      </w:r>
      <w:r w:rsidRPr="001E1BBF">
        <w:rPr>
          <w:color w:val="000000"/>
          <w:spacing w:val="-1"/>
          <w:lang w:eastAsia="en-US"/>
        </w:rPr>
        <w:t>e</w:t>
      </w:r>
      <w:r w:rsidRPr="001E1BBF">
        <w:rPr>
          <w:color w:val="000000"/>
          <w:lang w:eastAsia="en-US"/>
        </w:rPr>
        <w:t>,</w:t>
      </w:r>
      <w:r w:rsidRPr="001E1BBF">
        <w:rPr>
          <w:color w:val="000000"/>
          <w:spacing w:val="26"/>
          <w:lang w:eastAsia="en-US"/>
        </w:rPr>
        <w:t xml:space="preserve"> </w:t>
      </w:r>
      <w:r w:rsidRPr="001E1BBF">
        <w:rPr>
          <w:color w:val="000000"/>
          <w:lang w:eastAsia="en-US"/>
        </w:rPr>
        <w:t>öğr</w:t>
      </w:r>
      <w:r w:rsidRPr="001E1BBF">
        <w:rPr>
          <w:color w:val="000000"/>
          <w:spacing w:val="-2"/>
          <w:lang w:eastAsia="en-US"/>
        </w:rPr>
        <w:t>e</w:t>
      </w:r>
      <w:r w:rsidRPr="001E1BBF">
        <w:rPr>
          <w:color w:val="000000"/>
          <w:spacing w:val="2"/>
          <w:lang w:eastAsia="en-US"/>
        </w:rPr>
        <w:t>n</w:t>
      </w:r>
      <w:r w:rsidRPr="001E1BBF">
        <w:rPr>
          <w:color w:val="000000"/>
          <w:spacing w:val="-1"/>
          <w:lang w:eastAsia="en-US"/>
        </w:rPr>
        <w:t>c</w:t>
      </w:r>
      <w:r w:rsidRPr="001E1BBF">
        <w:rPr>
          <w:color w:val="000000"/>
          <w:lang w:eastAsia="en-US"/>
        </w:rPr>
        <w:t>i</w:t>
      </w:r>
      <w:r w:rsidRPr="001E1BBF">
        <w:rPr>
          <w:color w:val="000000"/>
          <w:spacing w:val="27"/>
          <w:lang w:eastAsia="en-US"/>
        </w:rPr>
        <w:t xml:space="preserve"> </w:t>
      </w:r>
      <w:r w:rsidRPr="001E1BBF">
        <w:rPr>
          <w:color w:val="000000"/>
          <w:lang w:eastAsia="en-US"/>
        </w:rPr>
        <w:t>Ku</w:t>
      </w:r>
      <w:r w:rsidRPr="001E1BBF">
        <w:rPr>
          <w:color w:val="000000"/>
          <w:spacing w:val="-1"/>
          <w:lang w:eastAsia="en-US"/>
        </w:rPr>
        <w:t>a</w:t>
      </w:r>
      <w:r w:rsidRPr="001E1BBF">
        <w:rPr>
          <w:color w:val="000000"/>
          <w:lang w:eastAsia="en-US"/>
        </w:rPr>
        <w:t>nt</w:t>
      </w:r>
      <w:r w:rsidRPr="001E1BBF">
        <w:rPr>
          <w:color w:val="000000"/>
          <w:spacing w:val="3"/>
          <w:lang w:eastAsia="en-US"/>
        </w:rPr>
        <w:t>u</w:t>
      </w:r>
      <w:r w:rsidRPr="001E1BBF">
        <w:rPr>
          <w:color w:val="000000"/>
          <w:lang w:eastAsia="en-US"/>
        </w:rPr>
        <w:t>m</w:t>
      </w:r>
      <w:r w:rsidRPr="001E1BBF">
        <w:rPr>
          <w:color w:val="000000"/>
          <w:spacing w:val="27"/>
          <w:lang w:eastAsia="en-US"/>
        </w:rPr>
        <w:t xml:space="preserve"> </w:t>
      </w:r>
      <w:r w:rsidRPr="001E1BBF">
        <w:rPr>
          <w:color w:val="000000"/>
          <w:lang w:eastAsia="en-US"/>
        </w:rPr>
        <w:t>Ki</w:t>
      </w:r>
      <w:r w:rsidRPr="001E1BBF">
        <w:rPr>
          <w:color w:val="000000"/>
          <w:spacing w:val="3"/>
          <w:lang w:eastAsia="en-US"/>
        </w:rPr>
        <w:t>m</w:t>
      </w:r>
      <w:r w:rsidRPr="001E1BBF">
        <w:rPr>
          <w:color w:val="000000"/>
          <w:spacing w:val="-5"/>
          <w:lang w:eastAsia="en-US"/>
        </w:rPr>
        <w:t>y</w:t>
      </w:r>
      <w:r w:rsidRPr="001E1BBF">
        <w:rPr>
          <w:color w:val="000000"/>
          <w:spacing w:val="-1"/>
          <w:lang w:eastAsia="en-US"/>
        </w:rPr>
        <w:t>a</w:t>
      </w:r>
      <w:r w:rsidRPr="001E1BBF">
        <w:rPr>
          <w:color w:val="000000"/>
          <w:lang w:eastAsia="en-US"/>
        </w:rPr>
        <w:t>sı</w:t>
      </w:r>
      <w:r w:rsidRPr="001E1BBF">
        <w:rPr>
          <w:color w:val="000000"/>
          <w:spacing w:val="27"/>
          <w:lang w:eastAsia="en-US"/>
        </w:rPr>
        <w:t xml:space="preserve"> </w:t>
      </w:r>
      <w:r w:rsidRPr="001E1BBF">
        <w:rPr>
          <w:color w:val="000000"/>
          <w:lang w:eastAsia="en-US"/>
        </w:rPr>
        <w:t>d</w:t>
      </w:r>
      <w:r w:rsidRPr="001E1BBF">
        <w:rPr>
          <w:color w:val="000000"/>
          <w:spacing w:val="1"/>
          <w:lang w:eastAsia="en-US"/>
        </w:rPr>
        <w:t>e</w:t>
      </w:r>
      <w:r w:rsidRPr="001E1BBF">
        <w:rPr>
          <w:color w:val="000000"/>
          <w:lang w:eastAsia="en-US"/>
        </w:rPr>
        <w:t>rsi</w:t>
      </w:r>
      <w:r w:rsidRPr="001E1BBF">
        <w:rPr>
          <w:color w:val="000000"/>
          <w:spacing w:val="29"/>
          <w:lang w:eastAsia="en-US"/>
        </w:rPr>
        <w:t xml:space="preserve"> </w:t>
      </w:r>
      <w:r w:rsidRPr="001E1BBF">
        <w:rPr>
          <w:color w:val="000000"/>
          <w:spacing w:val="-5"/>
          <w:lang w:eastAsia="en-US"/>
        </w:rPr>
        <w:t>y</w:t>
      </w:r>
      <w:r w:rsidRPr="001E1BBF">
        <w:rPr>
          <w:color w:val="000000"/>
          <w:spacing w:val="1"/>
          <w:lang w:eastAsia="en-US"/>
        </w:rPr>
        <w:t>e</w:t>
      </w:r>
      <w:r w:rsidRPr="001E1BBF">
        <w:rPr>
          <w:color w:val="000000"/>
          <w:lang w:eastAsia="en-US"/>
        </w:rPr>
        <w:t>rin</w:t>
      </w:r>
      <w:r w:rsidRPr="001E1BBF">
        <w:rPr>
          <w:color w:val="000000"/>
          <w:spacing w:val="-1"/>
          <w:lang w:eastAsia="en-US"/>
        </w:rPr>
        <w:t>e</w:t>
      </w:r>
      <w:r w:rsidRPr="001E1BBF">
        <w:rPr>
          <w:color w:val="000000"/>
          <w:lang w:eastAsia="en-US"/>
        </w:rPr>
        <w:t>,</w:t>
      </w:r>
      <w:r w:rsidRPr="001E1BBF">
        <w:rPr>
          <w:color w:val="000000"/>
          <w:spacing w:val="28"/>
          <w:lang w:eastAsia="en-US"/>
        </w:rPr>
        <w:t xml:space="preserve"> </w:t>
      </w:r>
      <w:r w:rsidRPr="001E1BBF">
        <w:rPr>
          <w:color w:val="000000"/>
          <w:lang w:eastAsia="en-US"/>
        </w:rPr>
        <w:t>Ko</w:t>
      </w:r>
      <w:r w:rsidRPr="001E1BBF">
        <w:rPr>
          <w:color w:val="000000"/>
          <w:spacing w:val="-1"/>
          <w:lang w:eastAsia="en-US"/>
        </w:rPr>
        <w:t>r</w:t>
      </w:r>
      <w:r w:rsidRPr="001E1BBF">
        <w:rPr>
          <w:color w:val="000000"/>
          <w:lang w:eastAsia="en-US"/>
        </w:rPr>
        <w:t>o</w:t>
      </w:r>
      <w:r w:rsidRPr="001E1BBF">
        <w:rPr>
          <w:color w:val="000000"/>
          <w:spacing w:val="4"/>
          <w:lang w:eastAsia="en-US"/>
        </w:rPr>
        <w:t>z</w:t>
      </w:r>
      <w:r w:rsidRPr="001E1BBF">
        <w:rPr>
          <w:color w:val="000000"/>
          <w:spacing w:val="-5"/>
          <w:lang w:eastAsia="en-US"/>
        </w:rPr>
        <w:t>y</w:t>
      </w:r>
      <w:r w:rsidRPr="001E1BBF">
        <w:rPr>
          <w:color w:val="000000"/>
          <w:lang w:eastAsia="en-US"/>
        </w:rPr>
        <w:t>on</w:t>
      </w:r>
      <w:r w:rsidRPr="001E1BBF">
        <w:rPr>
          <w:color w:val="000000"/>
          <w:spacing w:val="26"/>
          <w:lang w:eastAsia="en-US"/>
        </w:rPr>
        <w:t xml:space="preserve"> </w:t>
      </w:r>
      <w:r w:rsidRPr="001E1BBF">
        <w:rPr>
          <w:color w:val="000000"/>
          <w:lang w:eastAsia="en-US"/>
        </w:rPr>
        <w:t>Ki</w:t>
      </w:r>
      <w:r w:rsidRPr="001E1BBF">
        <w:rPr>
          <w:color w:val="000000"/>
          <w:spacing w:val="5"/>
          <w:lang w:eastAsia="en-US"/>
        </w:rPr>
        <w:t>m</w:t>
      </w:r>
      <w:r w:rsidRPr="001E1BBF">
        <w:rPr>
          <w:color w:val="000000"/>
          <w:spacing w:val="-5"/>
          <w:lang w:eastAsia="en-US"/>
        </w:rPr>
        <w:t>y</w:t>
      </w:r>
      <w:r w:rsidRPr="001E1BBF">
        <w:rPr>
          <w:color w:val="000000"/>
          <w:spacing w:val="-1"/>
          <w:lang w:eastAsia="en-US"/>
        </w:rPr>
        <w:t>a</w:t>
      </w:r>
      <w:r w:rsidRPr="001E1BBF">
        <w:rPr>
          <w:color w:val="000000"/>
          <w:lang w:eastAsia="en-US"/>
        </w:rPr>
        <w:t>sı d</w:t>
      </w:r>
      <w:r w:rsidRPr="001E1BBF">
        <w:rPr>
          <w:color w:val="000000"/>
          <w:spacing w:val="-1"/>
          <w:lang w:eastAsia="en-US"/>
        </w:rPr>
        <w:t>e</w:t>
      </w:r>
      <w:r w:rsidRPr="001E1BBF">
        <w:rPr>
          <w:color w:val="000000"/>
          <w:lang w:eastAsia="en-US"/>
        </w:rPr>
        <w:t>rsini</w:t>
      </w:r>
      <w:r w:rsidRPr="001E1BBF">
        <w:rPr>
          <w:color w:val="000000"/>
          <w:spacing w:val="2"/>
          <w:lang w:eastAsia="en-US"/>
        </w:rPr>
        <w:t xml:space="preserve"> </w:t>
      </w:r>
      <w:r w:rsidRPr="001E1BBF">
        <w:rPr>
          <w:color w:val="000000"/>
          <w:lang w:eastAsia="en-US"/>
        </w:rPr>
        <w:t>s</w:t>
      </w:r>
      <w:r w:rsidRPr="001E1BBF">
        <w:rPr>
          <w:color w:val="000000"/>
          <w:spacing w:val="-1"/>
          <w:lang w:eastAsia="en-US"/>
        </w:rPr>
        <w:t>eçe</w:t>
      </w:r>
      <w:r w:rsidRPr="001E1BBF">
        <w:rPr>
          <w:color w:val="000000"/>
          <w:lang w:eastAsia="en-US"/>
        </w:rPr>
        <w:t>bi</w:t>
      </w:r>
      <w:r w:rsidRPr="001E1BBF">
        <w:rPr>
          <w:color w:val="000000"/>
          <w:spacing w:val="1"/>
          <w:lang w:eastAsia="en-US"/>
        </w:rPr>
        <w:t>l</w:t>
      </w:r>
      <w:r w:rsidRPr="001E1BBF">
        <w:rPr>
          <w:color w:val="000000"/>
          <w:lang w:eastAsia="en-US"/>
        </w:rPr>
        <w:t>ir.</w:t>
      </w:r>
      <w:r w:rsidRPr="001E1BBF">
        <w:rPr>
          <w:color w:val="000000"/>
          <w:spacing w:val="4"/>
          <w:lang w:eastAsia="en-US"/>
        </w:rPr>
        <w:t xml:space="preserve"> </w:t>
      </w:r>
      <w:r w:rsidRPr="001E1BBF">
        <w:rPr>
          <w:color w:val="000000"/>
          <w:spacing w:val="-2"/>
          <w:lang w:eastAsia="en-US"/>
        </w:rPr>
        <w:t>B</w:t>
      </w:r>
      <w:r w:rsidRPr="001E1BBF">
        <w:rPr>
          <w:color w:val="000000"/>
          <w:lang w:eastAsia="en-US"/>
        </w:rPr>
        <w:t>unun</w:t>
      </w:r>
      <w:r w:rsidRPr="001E1BBF">
        <w:rPr>
          <w:color w:val="000000"/>
          <w:spacing w:val="4"/>
          <w:lang w:eastAsia="en-US"/>
        </w:rPr>
        <w:t xml:space="preserve"> </w:t>
      </w:r>
      <w:r w:rsidRPr="001E1BBF">
        <w:rPr>
          <w:color w:val="000000"/>
          <w:spacing w:val="-5"/>
          <w:lang w:eastAsia="en-US"/>
        </w:rPr>
        <w:t>y</w:t>
      </w:r>
      <w:r w:rsidRPr="001E1BBF">
        <w:rPr>
          <w:color w:val="000000"/>
          <w:spacing w:val="1"/>
          <w:lang w:eastAsia="en-US"/>
        </w:rPr>
        <w:t>a</w:t>
      </w:r>
      <w:r w:rsidRPr="001E1BBF">
        <w:rPr>
          <w:color w:val="000000"/>
          <w:lang w:eastAsia="en-US"/>
        </w:rPr>
        <w:t>nın</w:t>
      </w:r>
      <w:r w:rsidRPr="001E1BBF">
        <w:rPr>
          <w:color w:val="000000"/>
          <w:spacing w:val="3"/>
          <w:lang w:eastAsia="en-US"/>
        </w:rPr>
        <w:t>d</w:t>
      </w:r>
      <w:r w:rsidRPr="001E1BBF">
        <w:rPr>
          <w:color w:val="000000"/>
          <w:lang w:eastAsia="en-US"/>
        </w:rPr>
        <w:t>a müf</w:t>
      </w:r>
      <w:r w:rsidRPr="001E1BBF">
        <w:rPr>
          <w:color w:val="000000"/>
          <w:spacing w:val="1"/>
          <w:lang w:eastAsia="en-US"/>
        </w:rPr>
        <w:t>r</w:t>
      </w:r>
      <w:r w:rsidRPr="001E1BBF">
        <w:rPr>
          <w:color w:val="000000"/>
          <w:spacing w:val="-1"/>
          <w:lang w:eastAsia="en-US"/>
        </w:rPr>
        <w:t>e</w:t>
      </w:r>
      <w:r w:rsidRPr="001E1BBF">
        <w:rPr>
          <w:color w:val="000000"/>
          <w:lang w:eastAsia="en-US"/>
        </w:rPr>
        <w:t>d</w:t>
      </w:r>
      <w:r w:rsidRPr="001E1BBF">
        <w:rPr>
          <w:color w:val="000000"/>
          <w:spacing w:val="-1"/>
          <w:lang w:eastAsia="en-US"/>
        </w:rPr>
        <w:t>a</w:t>
      </w:r>
      <w:r w:rsidRPr="001E1BBF">
        <w:rPr>
          <w:color w:val="000000"/>
          <w:lang w:eastAsia="en-US"/>
        </w:rPr>
        <w:t>t</w:t>
      </w:r>
      <w:r w:rsidRPr="001E1BBF">
        <w:rPr>
          <w:color w:val="000000"/>
          <w:spacing w:val="1"/>
          <w:lang w:eastAsia="en-US"/>
        </w:rPr>
        <w:t xml:space="preserve">a uygun olması </w:t>
      </w:r>
      <w:r w:rsidRPr="001E1BBF">
        <w:rPr>
          <w:color w:val="000000"/>
          <w:lang w:eastAsia="en-US"/>
        </w:rPr>
        <w:t>h</w:t>
      </w:r>
      <w:r w:rsidRPr="001E1BBF">
        <w:rPr>
          <w:color w:val="000000"/>
          <w:spacing w:val="-1"/>
          <w:lang w:eastAsia="en-US"/>
        </w:rPr>
        <w:t>a</w:t>
      </w:r>
      <w:r w:rsidRPr="001E1BBF">
        <w:rPr>
          <w:color w:val="000000"/>
          <w:lang w:eastAsia="en-US"/>
        </w:rPr>
        <w:t>l</w:t>
      </w:r>
      <w:r w:rsidRPr="001E1BBF">
        <w:rPr>
          <w:color w:val="000000"/>
          <w:spacing w:val="1"/>
          <w:lang w:eastAsia="en-US"/>
        </w:rPr>
        <w:t>i</w:t>
      </w:r>
      <w:r w:rsidRPr="001E1BBF">
        <w:rPr>
          <w:color w:val="000000"/>
          <w:lang w:eastAsia="en-US"/>
        </w:rPr>
        <w:t>nde</w:t>
      </w:r>
      <w:r w:rsidRPr="001E1BBF">
        <w:rPr>
          <w:color w:val="000000"/>
          <w:spacing w:val="1"/>
          <w:lang w:eastAsia="en-US"/>
        </w:rPr>
        <w:t xml:space="preserve"> </w:t>
      </w:r>
      <w:r w:rsidRPr="001E1BBF">
        <w:rPr>
          <w:color w:val="000000"/>
          <w:spacing w:val="-1"/>
          <w:lang w:eastAsia="en-US"/>
        </w:rPr>
        <w:t>a</w:t>
      </w:r>
      <w:r w:rsidRPr="001E1BBF">
        <w:rPr>
          <w:color w:val="000000"/>
          <w:lang w:eastAsia="en-US"/>
        </w:rPr>
        <w:t>lan</w:t>
      </w:r>
      <w:r w:rsidRPr="001E1BBF">
        <w:rPr>
          <w:color w:val="000000"/>
          <w:spacing w:val="1"/>
          <w:lang w:eastAsia="en-US"/>
        </w:rPr>
        <w:t xml:space="preserve"> </w:t>
      </w:r>
      <w:r w:rsidRPr="001E1BBF">
        <w:rPr>
          <w:color w:val="000000"/>
          <w:lang w:eastAsia="en-US"/>
        </w:rPr>
        <w:t>dışı</w:t>
      </w:r>
      <w:r w:rsidRPr="001E1BBF">
        <w:rPr>
          <w:color w:val="000000"/>
          <w:spacing w:val="2"/>
          <w:lang w:eastAsia="en-US"/>
        </w:rPr>
        <w:t xml:space="preserve"> </w:t>
      </w:r>
      <w:r w:rsidRPr="001E1BBF">
        <w:rPr>
          <w:color w:val="000000"/>
          <w:lang w:eastAsia="en-US"/>
        </w:rPr>
        <w:t>bir</w:t>
      </w:r>
      <w:r w:rsidRPr="001E1BBF">
        <w:rPr>
          <w:color w:val="000000"/>
          <w:spacing w:val="1"/>
          <w:lang w:eastAsia="en-US"/>
        </w:rPr>
        <w:t xml:space="preserve"> </w:t>
      </w:r>
      <w:r w:rsidRPr="001E1BBF">
        <w:rPr>
          <w:color w:val="000000"/>
          <w:lang w:eastAsia="en-US"/>
        </w:rPr>
        <w:t>d</w:t>
      </w:r>
      <w:r w:rsidRPr="001E1BBF">
        <w:rPr>
          <w:color w:val="000000"/>
          <w:spacing w:val="1"/>
          <w:lang w:eastAsia="en-US"/>
        </w:rPr>
        <w:t>e</w:t>
      </w:r>
      <w:r w:rsidRPr="001E1BBF">
        <w:rPr>
          <w:color w:val="000000"/>
          <w:lang w:eastAsia="en-US"/>
        </w:rPr>
        <w:t>rs de</w:t>
      </w:r>
      <w:r w:rsidRPr="001E1BBF">
        <w:rPr>
          <w:color w:val="000000"/>
          <w:spacing w:val="-1"/>
          <w:lang w:eastAsia="en-US"/>
        </w:rPr>
        <w:t xml:space="preserve"> a</w:t>
      </w:r>
      <w:r w:rsidRPr="001E1BBF">
        <w:rPr>
          <w:color w:val="000000"/>
          <w:lang w:eastAsia="en-US"/>
        </w:rPr>
        <w:t>lan dışı se</w:t>
      </w:r>
      <w:r w:rsidRPr="001E1BBF">
        <w:rPr>
          <w:color w:val="000000"/>
          <w:spacing w:val="-2"/>
          <w:lang w:eastAsia="en-US"/>
        </w:rPr>
        <w:t>ç</w:t>
      </w:r>
      <w:r w:rsidRPr="001E1BBF">
        <w:rPr>
          <w:color w:val="000000"/>
          <w:lang w:eastAsia="en-US"/>
        </w:rPr>
        <w:t>meli ders k</w:t>
      </w:r>
      <w:r w:rsidRPr="001E1BBF">
        <w:rPr>
          <w:color w:val="000000"/>
          <w:spacing w:val="2"/>
          <w:lang w:eastAsia="en-US"/>
        </w:rPr>
        <w:t>a</w:t>
      </w:r>
      <w:r w:rsidRPr="001E1BBF">
        <w:rPr>
          <w:color w:val="000000"/>
          <w:lang w:eastAsia="en-US"/>
        </w:rPr>
        <w:t>rşıl</w:t>
      </w:r>
      <w:r w:rsidRPr="001E1BBF">
        <w:rPr>
          <w:color w:val="000000"/>
          <w:spacing w:val="1"/>
          <w:lang w:eastAsia="en-US"/>
        </w:rPr>
        <w:t>ı</w:t>
      </w:r>
      <w:r w:rsidRPr="001E1BBF">
        <w:rPr>
          <w:color w:val="000000"/>
          <w:spacing w:val="-2"/>
          <w:lang w:eastAsia="en-US"/>
        </w:rPr>
        <w:t>ğ</w:t>
      </w:r>
      <w:r w:rsidRPr="001E1BBF">
        <w:rPr>
          <w:color w:val="000000"/>
          <w:lang w:eastAsia="en-US"/>
        </w:rPr>
        <w:t>ı alınabil</w:t>
      </w:r>
      <w:r w:rsidRPr="001E1BBF">
        <w:rPr>
          <w:color w:val="000000"/>
          <w:spacing w:val="1"/>
          <w:lang w:eastAsia="en-US"/>
        </w:rPr>
        <w:t>i</w:t>
      </w:r>
      <w:r w:rsidRPr="001E1BBF">
        <w:rPr>
          <w:color w:val="000000"/>
          <w:lang w:eastAsia="en-US"/>
        </w:rPr>
        <w:t>r.</w:t>
      </w:r>
    </w:p>
    <w:p w:rsidR="001E1BBF" w:rsidRPr="001E1BBF" w:rsidRDefault="001E1BBF" w:rsidP="001E1BBF">
      <w:pPr>
        <w:widowControl w:val="0"/>
        <w:autoSpaceDE w:val="0"/>
        <w:autoSpaceDN w:val="0"/>
        <w:adjustRightInd w:val="0"/>
        <w:spacing w:before="4" w:line="120" w:lineRule="exact"/>
        <w:rPr>
          <w:color w:val="000000"/>
          <w:sz w:val="12"/>
          <w:szCs w:val="12"/>
          <w:lang w:eastAsia="en-US"/>
        </w:rPr>
      </w:pPr>
    </w:p>
    <w:p w:rsidR="001E1BBF" w:rsidRPr="001E1BBF" w:rsidRDefault="001E1BBF" w:rsidP="001E1BBF">
      <w:pPr>
        <w:widowControl w:val="0"/>
        <w:autoSpaceDE w:val="0"/>
        <w:autoSpaceDN w:val="0"/>
        <w:adjustRightInd w:val="0"/>
        <w:spacing w:line="360" w:lineRule="auto"/>
        <w:ind w:right="55"/>
        <w:jc w:val="both"/>
        <w:rPr>
          <w:color w:val="000000"/>
          <w:lang w:eastAsia="en-US"/>
        </w:rPr>
      </w:pPr>
      <w:r w:rsidRPr="001E1BBF">
        <w:rPr>
          <w:b/>
          <w:bCs/>
          <w:i/>
          <w:iCs/>
          <w:color w:val="000000"/>
          <w:lang w:eastAsia="en-US"/>
        </w:rPr>
        <w:t>Al</w:t>
      </w:r>
      <w:r w:rsidRPr="001E1BBF">
        <w:rPr>
          <w:b/>
          <w:bCs/>
          <w:i/>
          <w:iCs/>
          <w:color w:val="000000"/>
          <w:spacing w:val="1"/>
          <w:lang w:eastAsia="en-US"/>
        </w:rPr>
        <w:t>ın</w:t>
      </w:r>
      <w:r w:rsidRPr="001E1BBF">
        <w:rPr>
          <w:b/>
          <w:bCs/>
          <w:i/>
          <w:iCs/>
          <w:color w:val="000000"/>
          <w:lang w:eastAsia="en-US"/>
        </w:rPr>
        <w:t>a</w:t>
      </w:r>
      <w:r w:rsidRPr="001E1BBF">
        <w:rPr>
          <w:b/>
          <w:bCs/>
          <w:i/>
          <w:iCs/>
          <w:color w:val="000000"/>
          <w:spacing w:val="-1"/>
          <w:lang w:eastAsia="en-US"/>
        </w:rPr>
        <w:t>c</w:t>
      </w:r>
      <w:r w:rsidRPr="001E1BBF">
        <w:rPr>
          <w:b/>
          <w:bCs/>
          <w:i/>
          <w:iCs/>
          <w:color w:val="000000"/>
          <w:lang w:eastAsia="en-US"/>
        </w:rPr>
        <w:t>ak</w:t>
      </w:r>
      <w:r w:rsidRPr="001E1BBF">
        <w:rPr>
          <w:b/>
          <w:bCs/>
          <w:i/>
          <w:iCs/>
          <w:color w:val="000000"/>
          <w:spacing w:val="2"/>
          <w:lang w:eastAsia="en-US"/>
        </w:rPr>
        <w:t xml:space="preserve"> </w:t>
      </w:r>
      <w:r w:rsidRPr="001E1BBF">
        <w:rPr>
          <w:b/>
          <w:bCs/>
          <w:i/>
          <w:iCs/>
          <w:color w:val="000000"/>
          <w:lang w:eastAsia="en-US"/>
        </w:rPr>
        <w:t>d</w:t>
      </w:r>
      <w:r w:rsidRPr="001E1BBF">
        <w:rPr>
          <w:b/>
          <w:bCs/>
          <w:i/>
          <w:iCs/>
          <w:color w:val="000000"/>
          <w:spacing w:val="-1"/>
          <w:lang w:eastAsia="en-US"/>
        </w:rPr>
        <w:t>e</w:t>
      </w:r>
      <w:r w:rsidRPr="001E1BBF">
        <w:rPr>
          <w:b/>
          <w:bCs/>
          <w:i/>
          <w:iCs/>
          <w:color w:val="000000"/>
          <w:lang w:eastAsia="en-US"/>
        </w:rPr>
        <w:t>rs</w:t>
      </w:r>
      <w:r w:rsidRPr="001E1BBF">
        <w:rPr>
          <w:b/>
          <w:bCs/>
          <w:i/>
          <w:iCs/>
          <w:color w:val="000000"/>
          <w:spacing w:val="1"/>
          <w:lang w:eastAsia="en-US"/>
        </w:rPr>
        <w:t>l</w:t>
      </w:r>
      <w:r w:rsidRPr="001E1BBF">
        <w:rPr>
          <w:b/>
          <w:bCs/>
          <w:i/>
          <w:iCs/>
          <w:color w:val="000000"/>
          <w:spacing w:val="-1"/>
          <w:lang w:eastAsia="en-US"/>
        </w:rPr>
        <w:t>e</w:t>
      </w:r>
      <w:r w:rsidRPr="001E1BBF">
        <w:rPr>
          <w:b/>
          <w:bCs/>
          <w:i/>
          <w:iCs/>
          <w:color w:val="000000"/>
          <w:lang w:eastAsia="en-US"/>
        </w:rPr>
        <w:t>rin</w:t>
      </w:r>
      <w:r w:rsidRPr="001E1BBF">
        <w:rPr>
          <w:b/>
          <w:bCs/>
          <w:i/>
          <w:iCs/>
          <w:color w:val="000000"/>
          <w:spacing w:val="4"/>
          <w:lang w:eastAsia="en-US"/>
        </w:rPr>
        <w:t xml:space="preserve"> </w:t>
      </w:r>
      <w:r w:rsidRPr="001E1BBF">
        <w:rPr>
          <w:bCs/>
          <w:iCs/>
          <w:color w:val="000000"/>
          <w:lang w:eastAsia="en-US"/>
        </w:rPr>
        <w:t>kre</w:t>
      </w:r>
      <w:r w:rsidRPr="001E1BBF">
        <w:rPr>
          <w:bCs/>
          <w:iCs/>
          <w:color w:val="000000"/>
          <w:spacing w:val="-3"/>
          <w:lang w:eastAsia="en-US"/>
        </w:rPr>
        <w:t>d</w:t>
      </w:r>
      <w:r w:rsidRPr="001E1BBF">
        <w:rPr>
          <w:bCs/>
          <w:iCs/>
          <w:color w:val="000000"/>
          <w:lang w:eastAsia="en-US"/>
        </w:rPr>
        <w:t>i</w:t>
      </w:r>
      <w:r w:rsidRPr="001E1BBF">
        <w:rPr>
          <w:bCs/>
          <w:iCs/>
          <w:color w:val="000000"/>
          <w:spacing w:val="1"/>
          <w:lang w:eastAsia="en-US"/>
        </w:rPr>
        <w:t>l</w:t>
      </w:r>
      <w:r w:rsidRPr="001E1BBF">
        <w:rPr>
          <w:bCs/>
          <w:iCs/>
          <w:color w:val="000000"/>
          <w:spacing w:val="-1"/>
          <w:lang w:eastAsia="en-US"/>
        </w:rPr>
        <w:t>e</w:t>
      </w:r>
      <w:r w:rsidRPr="001E1BBF">
        <w:rPr>
          <w:bCs/>
          <w:iCs/>
          <w:color w:val="000000"/>
          <w:lang w:eastAsia="en-US"/>
        </w:rPr>
        <w:t>r</w:t>
      </w:r>
      <w:r w:rsidRPr="001E1BBF">
        <w:rPr>
          <w:bCs/>
          <w:iCs/>
          <w:color w:val="000000"/>
          <w:spacing w:val="3"/>
          <w:lang w:eastAsia="en-US"/>
        </w:rPr>
        <w:t>i</w:t>
      </w:r>
      <w:r w:rsidRPr="001E1BBF">
        <w:rPr>
          <w:bCs/>
          <w:iCs/>
          <w:color w:val="000000"/>
          <w:lang w:eastAsia="en-US"/>
        </w:rPr>
        <w:t>,</w:t>
      </w:r>
      <w:r w:rsidRPr="001E1BBF">
        <w:rPr>
          <w:b/>
          <w:bCs/>
          <w:i/>
          <w:iCs/>
          <w:color w:val="000000"/>
          <w:spacing w:val="2"/>
          <w:lang w:eastAsia="en-US"/>
        </w:rPr>
        <w:t xml:space="preserve"> </w:t>
      </w:r>
      <w:r w:rsidRPr="001E1BBF">
        <w:rPr>
          <w:b/>
          <w:bCs/>
          <w:i/>
          <w:iCs/>
          <w:color w:val="000000"/>
          <w:lang w:eastAsia="en-US"/>
        </w:rPr>
        <w:t>sayıla</w:t>
      </w:r>
      <w:r w:rsidRPr="001E1BBF">
        <w:rPr>
          <w:b/>
          <w:bCs/>
          <w:i/>
          <w:iCs/>
          <w:color w:val="000000"/>
          <w:spacing w:val="-1"/>
          <w:lang w:eastAsia="en-US"/>
        </w:rPr>
        <w:t>c</w:t>
      </w:r>
      <w:r w:rsidRPr="001E1BBF">
        <w:rPr>
          <w:b/>
          <w:bCs/>
          <w:i/>
          <w:iCs/>
          <w:color w:val="000000"/>
          <w:lang w:eastAsia="en-US"/>
        </w:rPr>
        <w:t>ak</w:t>
      </w:r>
      <w:r w:rsidRPr="001E1BBF">
        <w:rPr>
          <w:b/>
          <w:bCs/>
          <w:i/>
          <w:iCs/>
          <w:color w:val="000000"/>
          <w:spacing w:val="2"/>
          <w:lang w:eastAsia="en-US"/>
        </w:rPr>
        <w:t xml:space="preserve"> </w:t>
      </w:r>
      <w:r w:rsidRPr="001E1BBF">
        <w:rPr>
          <w:b/>
          <w:bCs/>
          <w:i/>
          <w:iCs/>
          <w:color w:val="000000"/>
          <w:lang w:eastAsia="en-US"/>
        </w:rPr>
        <w:t>d</w:t>
      </w:r>
      <w:r w:rsidRPr="001E1BBF">
        <w:rPr>
          <w:b/>
          <w:bCs/>
          <w:i/>
          <w:iCs/>
          <w:color w:val="000000"/>
          <w:spacing w:val="-1"/>
          <w:lang w:eastAsia="en-US"/>
        </w:rPr>
        <w:t>e</w:t>
      </w:r>
      <w:r w:rsidRPr="001E1BBF">
        <w:rPr>
          <w:b/>
          <w:bCs/>
          <w:i/>
          <w:iCs/>
          <w:color w:val="000000"/>
          <w:lang w:eastAsia="en-US"/>
        </w:rPr>
        <w:t>rs</w:t>
      </w:r>
      <w:r w:rsidRPr="001E1BBF">
        <w:rPr>
          <w:b/>
          <w:bCs/>
          <w:i/>
          <w:iCs/>
          <w:color w:val="000000"/>
          <w:spacing w:val="1"/>
          <w:lang w:eastAsia="en-US"/>
        </w:rPr>
        <w:t>l</w:t>
      </w:r>
      <w:r w:rsidRPr="001E1BBF">
        <w:rPr>
          <w:b/>
          <w:bCs/>
          <w:i/>
          <w:iCs/>
          <w:color w:val="000000"/>
          <w:spacing w:val="-1"/>
          <w:lang w:eastAsia="en-US"/>
        </w:rPr>
        <w:t>e</w:t>
      </w:r>
      <w:r w:rsidRPr="001E1BBF">
        <w:rPr>
          <w:b/>
          <w:bCs/>
          <w:i/>
          <w:iCs/>
          <w:color w:val="000000"/>
          <w:lang w:eastAsia="en-US"/>
        </w:rPr>
        <w:t>rin</w:t>
      </w:r>
      <w:r w:rsidRPr="001E1BBF">
        <w:rPr>
          <w:b/>
          <w:bCs/>
          <w:i/>
          <w:iCs/>
          <w:color w:val="000000"/>
          <w:spacing w:val="4"/>
          <w:lang w:eastAsia="en-US"/>
        </w:rPr>
        <w:t xml:space="preserve"> </w:t>
      </w:r>
      <w:r w:rsidRPr="001E1BBF">
        <w:rPr>
          <w:bCs/>
          <w:iCs/>
          <w:color w:val="000000"/>
          <w:lang w:eastAsia="en-US"/>
        </w:rPr>
        <w:t>kredileri</w:t>
      </w:r>
      <w:r w:rsidRPr="001E1BBF">
        <w:rPr>
          <w:b/>
          <w:bCs/>
          <w:i/>
          <w:iCs/>
          <w:color w:val="000000"/>
          <w:spacing w:val="2"/>
          <w:lang w:eastAsia="en-US"/>
        </w:rPr>
        <w:t xml:space="preserve"> </w:t>
      </w:r>
      <w:r w:rsidRPr="001E1BBF">
        <w:rPr>
          <w:color w:val="000000"/>
          <w:spacing w:val="-1"/>
          <w:lang w:eastAsia="en-US"/>
        </w:rPr>
        <w:t>c</w:t>
      </w:r>
      <w:r w:rsidRPr="001E1BBF">
        <w:rPr>
          <w:color w:val="000000"/>
          <w:lang w:eastAsia="en-US"/>
        </w:rPr>
        <w:t>ins</w:t>
      </w:r>
      <w:r w:rsidRPr="001E1BBF">
        <w:rPr>
          <w:color w:val="000000"/>
          <w:spacing w:val="1"/>
          <w:lang w:eastAsia="en-US"/>
        </w:rPr>
        <w:t>i</w:t>
      </w:r>
      <w:r w:rsidRPr="001E1BBF">
        <w:rPr>
          <w:color w:val="000000"/>
          <w:lang w:eastAsia="en-US"/>
        </w:rPr>
        <w:t>nd</w:t>
      </w:r>
      <w:r w:rsidRPr="001E1BBF">
        <w:rPr>
          <w:color w:val="000000"/>
          <w:spacing w:val="-1"/>
          <w:lang w:eastAsia="en-US"/>
        </w:rPr>
        <w:t>e</w:t>
      </w:r>
      <w:r w:rsidRPr="001E1BBF">
        <w:rPr>
          <w:color w:val="000000"/>
          <w:lang w:eastAsia="en-US"/>
        </w:rPr>
        <w:t>n b</w:t>
      </w:r>
      <w:r w:rsidRPr="001E1BBF">
        <w:rPr>
          <w:color w:val="000000"/>
          <w:spacing w:val="-1"/>
          <w:lang w:eastAsia="en-US"/>
        </w:rPr>
        <w:t>e</w:t>
      </w:r>
      <w:r w:rsidRPr="001E1BBF">
        <w:rPr>
          <w:color w:val="000000"/>
          <w:lang w:eastAsia="en-US"/>
        </w:rPr>
        <w:t>l</w:t>
      </w:r>
      <w:r w:rsidRPr="001E1BBF">
        <w:rPr>
          <w:color w:val="000000"/>
          <w:spacing w:val="1"/>
          <w:lang w:eastAsia="en-US"/>
        </w:rPr>
        <w:t>i</w:t>
      </w:r>
      <w:r w:rsidRPr="001E1BBF">
        <w:rPr>
          <w:color w:val="000000"/>
          <w:lang w:eastAsia="en-US"/>
        </w:rPr>
        <w:t>rtil</w:t>
      </w:r>
      <w:r w:rsidRPr="001E1BBF">
        <w:rPr>
          <w:color w:val="000000"/>
          <w:spacing w:val="1"/>
          <w:lang w:eastAsia="en-US"/>
        </w:rPr>
        <w:t>m</w:t>
      </w:r>
      <w:r w:rsidRPr="001E1BBF">
        <w:rPr>
          <w:color w:val="000000"/>
          <w:spacing w:val="-1"/>
          <w:lang w:eastAsia="en-US"/>
        </w:rPr>
        <w:t>e</w:t>
      </w:r>
      <w:r w:rsidRPr="001E1BBF">
        <w:rPr>
          <w:color w:val="000000"/>
          <w:lang w:eastAsia="en-US"/>
        </w:rPr>
        <w:t>l</w:t>
      </w:r>
      <w:r w:rsidRPr="001E1BBF">
        <w:rPr>
          <w:color w:val="000000"/>
          <w:spacing w:val="1"/>
          <w:lang w:eastAsia="en-US"/>
        </w:rPr>
        <w:t>i</w:t>
      </w:r>
      <w:r w:rsidRPr="001E1BBF">
        <w:rPr>
          <w:color w:val="000000"/>
          <w:lang w:eastAsia="en-US"/>
        </w:rPr>
        <w:t xml:space="preserve">dir. </w:t>
      </w:r>
      <w:r w:rsidRPr="001E1BBF">
        <w:rPr>
          <w:b/>
          <w:bCs/>
          <w:i/>
          <w:iCs/>
          <w:color w:val="000000"/>
          <w:lang w:eastAsia="en-US"/>
        </w:rPr>
        <w:t>Al</w:t>
      </w:r>
      <w:r w:rsidRPr="001E1BBF">
        <w:rPr>
          <w:b/>
          <w:bCs/>
          <w:i/>
          <w:iCs/>
          <w:color w:val="000000"/>
          <w:spacing w:val="1"/>
          <w:lang w:eastAsia="en-US"/>
        </w:rPr>
        <w:t>ın</w:t>
      </w:r>
      <w:r w:rsidRPr="001E1BBF">
        <w:rPr>
          <w:b/>
          <w:bCs/>
          <w:i/>
          <w:iCs/>
          <w:color w:val="000000"/>
          <w:lang w:eastAsia="en-US"/>
        </w:rPr>
        <w:t>a</w:t>
      </w:r>
      <w:r w:rsidRPr="001E1BBF">
        <w:rPr>
          <w:b/>
          <w:bCs/>
          <w:i/>
          <w:iCs/>
          <w:color w:val="000000"/>
          <w:spacing w:val="-1"/>
          <w:lang w:eastAsia="en-US"/>
        </w:rPr>
        <w:t>c</w:t>
      </w:r>
      <w:r w:rsidRPr="001E1BBF">
        <w:rPr>
          <w:b/>
          <w:bCs/>
          <w:i/>
          <w:iCs/>
          <w:color w:val="000000"/>
          <w:lang w:eastAsia="en-US"/>
        </w:rPr>
        <w:t>ak</w:t>
      </w:r>
      <w:r w:rsidRPr="001E1BBF">
        <w:rPr>
          <w:b/>
          <w:bCs/>
          <w:i/>
          <w:iCs/>
          <w:color w:val="000000"/>
          <w:spacing w:val="5"/>
          <w:lang w:eastAsia="en-US"/>
        </w:rPr>
        <w:t xml:space="preserve"> </w:t>
      </w:r>
      <w:r w:rsidRPr="001E1BBF">
        <w:rPr>
          <w:b/>
          <w:bCs/>
          <w:i/>
          <w:iCs/>
          <w:color w:val="000000"/>
          <w:lang w:eastAsia="en-US"/>
        </w:rPr>
        <w:t>d</w:t>
      </w:r>
      <w:r w:rsidRPr="001E1BBF">
        <w:rPr>
          <w:b/>
          <w:bCs/>
          <w:i/>
          <w:iCs/>
          <w:color w:val="000000"/>
          <w:spacing w:val="-1"/>
          <w:lang w:eastAsia="en-US"/>
        </w:rPr>
        <w:t>e</w:t>
      </w:r>
      <w:r w:rsidRPr="001E1BBF">
        <w:rPr>
          <w:b/>
          <w:bCs/>
          <w:i/>
          <w:iCs/>
          <w:color w:val="000000"/>
          <w:lang w:eastAsia="en-US"/>
        </w:rPr>
        <w:t>rs</w:t>
      </w:r>
      <w:r w:rsidRPr="001E1BBF">
        <w:rPr>
          <w:b/>
          <w:bCs/>
          <w:i/>
          <w:iCs/>
          <w:color w:val="000000"/>
          <w:spacing w:val="1"/>
          <w:lang w:eastAsia="en-US"/>
        </w:rPr>
        <w:t>l</w:t>
      </w:r>
      <w:r w:rsidRPr="001E1BBF">
        <w:rPr>
          <w:b/>
          <w:bCs/>
          <w:i/>
          <w:iCs/>
          <w:color w:val="000000"/>
          <w:spacing w:val="-1"/>
          <w:lang w:eastAsia="en-US"/>
        </w:rPr>
        <w:t>e</w:t>
      </w:r>
      <w:r w:rsidRPr="001E1BBF">
        <w:rPr>
          <w:b/>
          <w:bCs/>
          <w:i/>
          <w:iCs/>
          <w:color w:val="000000"/>
          <w:lang w:eastAsia="en-US"/>
        </w:rPr>
        <w:t>rin</w:t>
      </w:r>
      <w:r w:rsidRPr="001E1BBF">
        <w:rPr>
          <w:b/>
          <w:bCs/>
          <w:i/>
          <w:iCs/>
          <w:color w:val="000000"/>
          <w:spacing w:val="4"/>
          <w:lang w:eastAsia="en-US"/>
        </w:rPr>
        <w:t xml:space="preserve"> </w:t>
      </w:r>
      <w:r w:rsidRPr="001E1BBF">
        <w:rPr>
          <w:color w:val="000000"/>
          <w:lang w:eastAsia="en-US"/>
        </w:rPr>
        <w:t>tek tek k</w:t>
      </w:r>
      <w:r w:rsidRPr="001E1BBF">
        <w:rPr>
          <w:color w:val="000000"/>
          <w:spacing w:val="1"/>
          <w:lang w:eastAsia="en-US"/>
        </w:rPr>
        <w:t>r</w:t>
      </w:r>
      <w:r w:rsidRPr="001E1BBF">
        <w:rPr>
          <w:color w:val="000000"/>
          <w:spacing w:val="-1"/>
          <w:lang w:eastAsia="en-US"/>
        </w:rPr>
        <w:t>e</w:t>
      </w:r>
      <w:r w:rsidRPr="001E1BBF">
        <w:rPr>
          <w:color w:val="000000"/>
          <w:lang w:eastAsia="en-US"/>
        </w:rPr>
        <w:t>di</w:t>
      </w:r>
      <w:r w:rsidRPr="001E1BBF">
        <w:rPr>
          <w:color w:val="000000"/>
          <w:spacing w:val="1"/>
          <w:lang w:eastAsia="en-US"/>
        </w:rPr>
        <w:t>l</w:t>
      </w:r>
      <w:r w:rsidRPr="001E1BBF">
        <w:rPr>
          <w:color w:val="000000"/>
          <w:spacing w:val="-1"/>
          <w:lang w:eastAsia="en-US"/>
        </w:rPr>
        <w:t>e</w:t>
      </w:r>
      <w:r w:rsidRPr="001E1BBF">
        <w:rPr>
          <w:color w:val="000000"/>
          <w:lang w:eastAsia="en-US"/>
        </w:rPr>
        <w:t>rinin</w:t>
      </w:r>
      <w:r w:rsidRPr="001E1BBF">
        <w:rPr>
          <w:color w:val="000000"/>
          <w:spacing w:val="3"/>
          <w:lang w:eastAsia="en-US"/>
        </w:rPr>
        <w:t xml:space="preserve"> </w:t>
      </w:r>
      <w:r w:rsidRPr="001E1BBF">
        <w:rPr>
          <w:b/>
          <w:bCs/>
          <w:i/>
          <w:iCs/>
          <w:color w:val="000000"/>
          <w:lang w:eastAsia="en-US"/>
        </w:rPr>
        <w:t>sayıla</w:t>
      </w:r>
      <w:r w:rsidRPr="001E1BBF">
        <w:rPr>
          <w:b/>
          <w:bCs/>
          <w:i/>
          <w:iCs/>
          <w:color w:val="000000"/>
          <w:spacing w:val="-1"/>
          <w:lang w:eastAsia="en-US"/>
        </w:rPr>
        <w:t>c</w:t>
      </w:r>
      <w:r w:rsidRPr="001E1BBF">
        <w:rPr>
          <w:b/>
          <w:bCs/>
          <w:i/>
          <w:iCs/>
          <w:color w:val="000000"/>
          <w:lang w:eastAsia="en-US"/>
        </w:rPr>
        <w:t>ak</w:t>
      </w:r>
      <w:r w:rsidRPr="001E1BBF">
        <w:rPr>
          <w:b/>
          <w:bCs/>
          <w:i/>
          <w:iCs/>
          <w:color w:val="000000"/>
          <w:spacing w:val="8"/>
          <w:lang w:eastAsia="en-US"/>
        </w:rPr>
        <w:t xml:space="preserve"> </w:t>
      </w:r>
      <w:r w:rsidRPr="001E1BBF">
        <w:rPr>
          <w:b/>
          <w:bCs/>
          <w:i/>
          <w:iCs/>
          <w:color w:val="000000"/>
          <w:lang w:eastAsia="en-US"/>
        </w:rPr>
        <w:t>d</w:t>
      </w:r>
      <w:r w:rsidRPr="001E1BBF">
        <w:rPr>
          <w:b/>
          <w:bCs/>
          <w:i/>
          <w:iCs/>
          <w:color w:val="000000"/>
          <w:spacing w:val="-1"/>
          <w:lang w:eastAsia="en-US"/>
        </w:rPr>
        <w:t>e</w:t>
      </w:r>
      <w:r w:rsidRPr="001E1BBF">
        <w:rPr>
          <w:b/>
          <w:bCs/>
          <w:i/>
          <w:iCs/>
          <w:color w:val="000000"/>
          <w:lang w:eastAsia="en-US"/>
        </w:rPr>
        <w:t>rs</w:t>
      </w:r>
      <w:r w:rsidRPr="001E1BBF">
        <w:rPr>
          <w:b/>
          <w:bCs/>
          <w:i/>
          <w:iCs/>
          <w:color w:val="000000"/>
          <w:spacing w:val="1"/>
          <w:lang w:eastAsia="en-US"/>
        </w:rPr>
        <w:t>l</w:t>
      </w:r>
      <w:r w:rsidRPr="001E1BBF">
        <w:rPr>
          <w:b/>
          <w:bCs/>
          <w:i/>
          <w:iCs/>
          <w:color w:val="000000"/>
          <w:spacing w:val="-1"/>
          <w:lang w:eastAsia="en-US"/>
        </w:rPr>
        <w:t>e</w:t>
      </w:r>
      <w:r w:rsidRPr="001E1BBF">
        <w:rPr>
          <w:b/>
          <w:bCs/>
          <w:i/>
          <w:iCs/>
          <w:color w:val="000000"/>
          <w:lang w:eastAsia="en-US"/>
        </w:rPr>
        <w:t>rin</w:t>
      </w:r>
      <w:r w:rsidRPr="001E1BBF">
        <w:rPr>
          <w:b/>
          <w:bCs/>
          <w:i/>
          <w:iCs/>
          <w:color w:val="000000"/>
          <w:spacing w:val="4"/>
          <w:lang w:eastAsia="en-US"/>
        </w:rPr>
        <w:t xml:space="preserve"> </w:t>
      </w:r>
      <w:r w:rsidRPr="001E1BBF">
        <w:rPr>
          <w:color w:val="000000"/>
          <w:lang w:eastAsia="en-US"/>
        </w:rPr>
        <w:t>k</w:t>
      </w:r>
      <w:r w:rsidRPr="001E1BBF">
        <w:rPr>
          <w:color w:val="000000"/>
          <w:spacing w:val="-1"/>
          <w:lang w:eastAsia="en-US"/>
        </w:rPr>
        <w:t>re</w:t>
      </w:r>
      <w:r w:rsidRPr="001E1BBF">
        <w:rPr>
          <w:color w:val="000000"/>
          <w:lang w:eastAsia="en-US"/>
        </w:rPr>
        <w:t>di</w:t>
      </w:r>
      <w:r w:rsidRPr="001E1BBF">
        <w:rPr>
          <w:color w:val="000000"/>
          <w:spacing w:val="1"/>
          <w:lang w:eastAsia="en-US"/>
        </w:rPr>
        <w:t>l</w:t>
      </w:r>
      <w:r w:rsidRPr="001E1BBF">
        <w:rPr>
          <w:color w:val="000000"/>
          <w:spacing w:val="-1"/>
          <w:lang w:eastAsia="en-US"/>
        </w:rPr>
        <w:t>e</w:t>
      </w:r>
      <w:r w:rsidRPr="001E1BBF">
        <w:rPr>
          <w:color w:val="000000"/>
          <w:lang w:eastAsia="en-US"/>
        </w:rPr>
        <w:t>rine</w:t>
      </w:r>
      <w:r w:rsidRPr="001E1BBF">
        <w:rPr>
          <w:color w:val="000000"/>
          <w:spacing w:val="2"/>
          <w:lang w:eastAsia="en-US"/>
        </w:rPr>
        <w:t xml:space="preserve"> </w:t>
      </w:r>
      <w:r w:rsidRPr="001E1BBF">
        <w:rPr>
          <w:color w:val="000000"/>
          <w:spacing w:val="-1"/>
          <w:lang w:eastAsia="en-US"/>
        </w:rPr>
        <w:t>e</w:t>
      </w:r>
      <w:r w:rsidRPr="001E1BBF">
        <w:rPr>
          <w:color w:val="000000"/>
          <w:lang w:eastAsia="en-US"/>
        </w:rPr>
        <w:t>ş</w:t>
      </w:r>
      <w:r w:rsidRPr="001E1BBF">
        <w:rPr>
          <w:color w:val="000000"/>
          <w:spacing w:val="3"/>
          <w:lang w:eastAsia="en-US"/>
        </w:rPr>
        <w:t>i</w:t>
      </w:r>
      <w:r w:rsidRPr="001E1BBF">
        <w:rPr>
          <w:color w:val="000000"/>
          <w:lang w:eastAsia="en-US"/>
        </w:rPr>
        <w:t>t</w:t>
      </w:r>
      <w:r w:rsidRPr="001E1BBF">
        <w:rPr>
          <w:color w:val="000000"/>
          <w:spacing w:val="1"/>
          <w:lang w:eastAsia="en-US"/>
        </w:rPr>
        <w:t xml:space="preserve"> </w:t>
      </w:r>
      <w:r w:rsidRPr="001E1BBF">
        <w:rPr>
          <w:color w:val="000000"/>
          <w:lang w:eastAsia="en-US"/>
        </w:rPr>
        <w:t>ol</w:t>
      </w:r>
      <w:r w:rsidRPr="001E1BBF">
        <w:rPr>
          <w:color w:val="000000"/>
          <w:spacing w:val="1"/>
          <w:lang w:eastAsia="en-US"/>
        </w:rPr>
        <w:t>m</w:t>
      </w:r>
      <w:r w:rsidRPr="001E1BBF">
        <w:rPr>
          <w:color w:val="000000"/>
          <w:spacing w:val="-1"/>
          <w:lang w:eastAsia="en-US"/>
        </w:rPr>
        <w:t>a</w:t>
      </w:r>
      <w:r w:rsidRPr="001E1BBF">
        <w:rPr>
          <w:color w:val="000000"/>
          <w:lang w:eastAsia="en-US"/>
        </w:rPr>
        <w:t>sı</w:t>
      </w:r>
      <w:r w:rsidRPr="001E1BBF">
        <w:rPr>
          <w:color w:val="000000"/>
          <w:spacing w:val="1"/>
          <w:lang w:eastAsia="en-US"/>
        </w:rPr>
        <w:t xml:space="preserve"> </w:t>
      </w:r>
      <w:r w:rsidRPr="001E1BBF">
        <w:rPr>
          <w:color w:val="000000"/>
          <w:lang w:eastAsia="en-US"/>
        </w:rPr>
        <w:t>g</w:t>
      </w:r>
      <w:r w:rsidRPr="001E1BBF">
        <w:rPr>
          <w:color w:val="000000"/>
          <w:spacing w:val="-1"/>
          <w:lang w:eastAsia="en-US"/>
        </w:rPr>
        <w:t>e</w:t>
      </w:r>
      <w:r w:rsidRPr="001E1BBF">
        <w:rPr>
          <w:color w:val="000000"/>
          <w:spacing w:val="1"/>
          <w:lang w:eastAsia="en-US"/>
        </w:rPr>
        <w:t>r</w:t>
      </w:r>
      <w:r w:rsidRPr="001E1BBF">
        <w:rPr>
          <w:color w:val="000000"/>
          <w:spacing w:val="-1"/>
          <w:lang w:eastAsia="en-US"/>
        </w:rPr>
        <w:t>e</w:t>
      </w:r>
      <w:r w:rsidRPr="001E1BBF">
        <w:rPr>
          <w:color w:val="000000"/>
          <w:lang w:eastAsia="en-US"/>
        </w:rPr>
        <w:t>kme</w:t>
      </w:r>
      <w:r w:rsidRPr="001E1BBF">
        <w:rPr>
          <w:color w:val="000000"/>
          <w:spacing w:val="1"/>
          <w:lang w:eastAsia="en-US"/>
        </w:rPr>
        <w:t>z</w:t>
      </w:r>
      <w:r w:rsidRPr="001E1BBF">
        <w:rPr>
          <w:color w:val="000000"/>
          <w:lang w:eastAsia="en-US"/>
        </w:rPr>
        <w:t>. An</w:t>
      </w:r>
      <w:r w:rsidRPr="001E1BBF">
        <w:rPr>
          <w:color w:val="000000"/>
          <w:spacing w:val="-1"/>
          <w:lang w:eastAsia="en-US"/>
        </w:rPr>
        <w:t>ca</w:t>
      </w:r>
      <w:r w:rsidRPr="001E1BBF">
        <w:rPr>
          <w:color w:val="000000"/>
          <w:lang w:eastAsia="en-US"/>
        </w:rPr>
        <w:t>k,</w:t>
      </w:r>
      <w:r w:rsidRPr="001E1BBF">
        <w:rPr>
          <w:color w:val="000000"/>
          <w:spacing w:val="1"/>
          <w:lang w:eastAsia="en-US"/>
        </w:rPr>
        <w:t xml:space="preserve"> </w:t>
      </w:r>
      <w:r w:rsidRPr="001E1BBF">
        <w:rPr>
          <w:b/>
          <w:bCs/>
          <w:i/>
          <w:iCs/>
          <w:color w:val="000000"/>
          <w:lang w:eastAsia="en-US"/>
        </w:rPr>
        <w:t>al</w:t>
      </w:r>
      <w:r w:rsidRPr="001E1BBF">
        <w:rPr>
          <w:b/>
          <w:bCs/>
          <w:i/>
          <w:iCs/>
          <w:color w:val="000000"/>
          <w:spacing w:val="1"/>
          <w:lang w:eastAsia="en-US"/>
        </w:rPr>
        <w:t>ın</w:t>
      </w:r>
      <w:r w:rsidRPr="001E1BBF">
        <w:rPr>
          <w:b/>
          <w:bCs/>
          <w:i/>
          <w:iCs/>
          <w:color w:val="000000"/>
          <w:lang w:eastAsia="en-US"/>
        </w:rPr>
        <w:t>a</w:t>
      </w:r>
      <w:r w:rsidRPr="001E1BBF">
        <w:rPr>
          <w:b/>
          <w:bCs/>
          <w:i/>
          <w:iCs/>
          <w:color w:val="000000"/>
          <w:spacing w:val="-1"/>
          <w:lang w:eastAsia="en-US"/>
        </w:rPr>
        <w:t>c</w:t>
      </w:r>
      <w:r w:rsidRPr="001E1BBF">
        <w:rPr>
          <w:b/>
          <w:bCs/>
          <w:i/>
          <w:iCs/>
          <w:color w:val="000000"/>
          <w:lang w:eastAsia="en-US"/>
        </w:rPr>
        <w:t>ak</w:t>
      </w:r>
      <w:r w:rsidRPr="001E1BBF">
        <w:rPr>
          <w:b/>
          <w:bCs/>
          <w:i/>
          <w:iCs/>
          <w:color w:val="000000"/>
          <w:spacing w:val="4"/>
          <w:lang w:eastAsia="en-US"/>
        </w:rPr>
        <w:t xml:space="preserve"> </w:t>
      </w:r>
      <w:r w:rsidRPr="001E1BBF">
        <w:rPr>
          <w:b/>
          <w:bCs/>
          <w:i/>
          <w:iCs/>
          <w:color w:val="000000"/>
          <w:lang w:eastAsia="en-US"/>
        </w:rPr>
        <w:t>d</w:t>
      </w:r>
      <w:r w:rsidRPr="001E1BBF">
        <w:rPr>
          <w:b/>
          <w:bCs/>
          <w:i/>
          <w:iCs/>
          <w:color w:val="000000"/>
          <w:spacing w:val="-1"/>
          <w:lang w:eastAsia="en-US"/>
        </w:rPr>
        <w:t>e</w:t>
      </w:r>
      <w:r w:rsidRPr="001E1BBF">
        <w:rPr>
          <w:b/>
          <w:bCs/>
          <w:i/>
          <w:iCs/>
          <w:color w:val="000000"/>
          <w:lang w:eastAsia="en-US"/>
        </w:rPr>
        <w:t>rs</w:t>
      </w:r>
      <w:r w:rsidRPr="001E1BBF">
        <w:rPr>
          <w:b/>
          <w:bCs/>
          <w:i/>
          <w:iCs/>
          <w:color w:val="000000"/>
          <w:spacing w:val="1"/>
          <w:lang w:eastAsia="en-US"/>
        </w:rPr>
        <w:t>l</w:t>
      </w:r>
      <w:r w:rsidRPr="001E1BBF">
        <w:rPr>
          <w:b/>
          <w:bCs/>
          <w:i/>
          <w:iCs/>
          <w:color w:val="000000"/>
          <w:spacing w:val="-1"/>
          <w:lang w:eastAsia="en-US"/>
        </w:rPr>
        <w:t>e</w:t>
      </w:r>
      <w:r w:rsidRPr="001E1BBF">
        <w:rPr>
          <w:b/>
          <w:bCs/>
          <w:i/>
          <w:iCs/>
          <w:color w:val="000000"/>
          <w:lang w:eastAsia="en-US"/>
        </w:rPr>
        <w:t>rin</w:t>
      </w:r>
      <w:r w:rsidRPr="001E1BBF">
        <w:rPr>
          <w:b/>
          <w:bCs/>
          <w:i/>
          <w:iCs/>
          <w:color w:val="000000"/>
          <w:spacing w:val="5"/>
          <w:lang w:eastAsia="en-US"/>
        </w:rPr>
        <w:t xml:space="preserve"> </w:t>
      </w:r>
      <w:r w:rsidRPr="001E1BBF">
        <w:rPr>
          <w:color w:val="000000"/>
          <w:lang w:eastAsia="en-US"/>
        </w:rPr>
        <w:t>top</w:t>
      </w:r>
      <w:r w:rsidRPr="001E1BBF">
        <w:rPr>
          <w:color w:val="000000"/>
          <w:spacing w:val="1"/>
          <w:lang w:eastAsia="en-US"/>
        </w:rPr>
        <w:t>l</w:t>
      </w:r>
      <w:r w:rsidRPr="001E1BBF">
        <w:rPr>
          <w:color w:val="000000"/>
          <w:spacing w:val="-1"/>
          <w:lang w:eastAsia="en-US"/>
        </w:rPr>
        <w:t>a</w:t>
      </w:r>
      <w:r w:rsidRPr="001E1BBF">
        <w:rPr>
          <w:color w:val="000000"/>
          <w:lang w:eastAsia="en-US"/>
        </w:rPr>
        <w:t>m</w:t>
      </w:r>
      <w:r w:rsidRPr="001E1BBF">
        <w:rPr>
          <w:color w:val="000000"/>
          <w:spacing w:val="2"/>
          <w:lang w:eastAsia="en-US"/>
        </w:rPr>
        <w:t xml:space="preserve"> </w:t>
      </w:r>
      <w:r w:rsidRPr="001E1BBF">
        <w:rPr>
          <w:color w:val="000000"/>
          <w:lang w:eastAsia="en-US"/>
        </w:rPr>
        <w:t>k</w:t>
      </w:r>
      <w:r w:rsidRPr="001E1BBF">
        <w:rPr>
          <w:color w:val="000000"/>
          <w:spacing w:val="-1"/>
          <w:lang w:eastAsia="en-US"/>
        </w:rPr>
        <w:t>re</w:t>
      </w:r>
      <w:r w:rsidRPr="001E1BBF">
        <w:rPr>
          <w:color w:val="000000"/>
          <w:lang w:eastAsia="en-US"/>
        </w:rPr>
        <w:t>dis</w:t>
      </w:r>
      <w:r w:rsidRPr="001E1BBF">
        <w:rPr>
          <w:color w:val="000000"/>
          <w:spacing w:val="1"/>
          <w:lang w:eastAsia="en-US"/>
        </w:rPr>
        <w:t>i</w:t>
      </w:r>
      <w:r w:rsidRPr="001E1BBF">
        <w:rPr>
          <w:color w:val="000000"/>
          <w:lang w:eastAsia="en-US"/>
        </w:rPr>
        <w:t>,</w:t>
      </w:r>
      <w:r w:rsidRPr="001E1BBF">
        <w:rPr>
          <w:color w:val="000000"/>
          <w:spacing w:val="2"/>
          <w:lang w:eastAsia="en-US"/>
        </w:rPr>
        <w:t xml:space="preserve"> </w:t>
      </w:r>
      <w:r w:rsidRPr="001E1BBF">
        <w:rPr>
          <w:b/>
          <w:bCs/>
          <w:i/>
          <w:iCs/>
          <w:color w:val="000000"/>
          <w:lang w:eastAsia="en-US"/>
        </w:rPr>
        <w:t>sayıla</w:t>
      </w:r>
      <w:r w:rsidRPr="001E1BBF">
        <w:rPr>
          <w:b/>
          <w:bCs/>
          <w:i/>
          <w:iCs/>
          <w:color w:val="000000"/>
          <w:spacing w:val="-3"/>
          <w:lang w:eastAsia="en-US"/>
        </w:rPr>
        <w:t>c</w:t>
      </w:r>
      <w:r w:rsidRPr="001E1BBF">
        <w:rPr>
          <w:b/>
          <w:bCs/>
          <w:i/>
          <w:iCs/>
          <w:color w:val="000000"/>
          <w:lang w:eastAsia="en-US"/>
        </w:rPr>
        <w:t>ak</w:t>
      </w:r>
      <w:r w:rsidRPr="001E1BBF">
        <w:rPr>
          <w:b/>
          <w:bCs/>
          <w:i/>
          <w:iCs/>
          <w:color w:val="000000"/>
          <w:spacing w:val="4"/>
          <w:lang w:eastAsia="en-US"/>
        </w:rPr>
        <w:t xml:space="preserve"> </w:t>
      </w:r>
      <w:r w:rsidRPr="001E1BBF">
        <w:rPr>
          <w:b/>
          <w:bCs/>
          <w:i/>
          <w:iCs/>
          <w:color w:val="000000"/>
          <w:lang w:eastAsia="en-US"/>
        </w:rPr>
        <w:t>d</w:t>
      </w:r>
      <w:r w:rsidRPr="001E1BBF">
        <w:rPr>
          <w:b/>
          <w:bCs/>
          <w:i/>
          <w:iCs/>
          <w:color w:val="000000"/>
          <w:spacing w:val="-1"/>
          <w:lang w:eastAsia="en-US"/>
        </w:rPr>
        <w:t>e</w:t>
      </w:r>
      <w:r w:rsidRPr="001E1BBF">
        <w:rPr>
          <w:b/>
          <w:bCs/>
          <w:i/>
          <w:iCs/>
          <w:color w:val="000000"/>
          <w:lang w:eastAsia="en-US"/>
        </w:rPr>
        <w:t>rs</w:t>
      </w:r>
      <w:r w:rsidRPr="001E1BBF">
        <w:rPr>
          <w:b/>
          <w:bCs/>
          <w:i/>
          <w:iCs/>
          <w:color w:val="000000"/>
          <w:spacing w:val="1"/>
          <w:lang w:eastAsia="en-US"/>
        </w:rPr>
        <w:t>l</w:t>
      </w:r>
      <w:r w:rsidRPr="001E1BBF">
        <w:rPr>
          <w:b/>
          <w:bCs/>
          <w:i/>
          <w:iCs/>
          <w:color w:val="000000"/>
          <w:spacing w:val="-1"/>
          <w:lang w:eastAsia="en-US"/>
        </w:rPr>
        <w:t>e</w:t>
      </w:r>
      <w:r w:rsidRPr="001E1BBF">
        <w:rPr>
          <w:b/>
          <w:bCs/>
          <w:i/>
          <w:iCs/>
          <w:color w:val="000000"/>
          <w:lang w:eastAsia="en-US"/>
        </w:rPr>
        <w:t>rin</w:t>
      </w:r>
      <w:r w:rsidRPr="001E1BBF">
        <w:rPr>
          <w:b/>
          <w:bCs/>
          <w:i/>
          <w:iCs/>
          <w:color w:val="000000"/>
          <w:spacing w:val="4"/>
          <w:lang w:eastAsia="en-US"/>
        </w:rPr>
        <w:t xml:space="preserve"> </w:t>
      </w:r>
      <w:r w:rsidRPr="001E1BBF">
        <w:rPr>
          <w:color w:val="000000"/>
          <w:lang w:eastAsia="en-US"/>
        </w:rPr>
        <w:t>top</w:t>
      </w:r>
      <w:r w:rsidRPr="001E1BBF">
        <w:rPr>
          <w:color w:val="000000"/>
          <w:spacing w:val="1"/>
          <w:lang w:eastAsia="en-US"/>
        </w:rPr>
        <w:t>l</w:t>
      </w:r>
      <w:r w:rsidRPr="001E1BBF">
        <w:rPr>
          <w:color w:val="000000"/>
          <w:spacing w:val="-1"/>
          <w:lang w:eastAsia="en-US"/>
        </w:rPr>
        <w:t>a</w:t>
      </w:r>
      <w:r w:rsidRPr="001E1BBF">
        <w:rPr>
          <w:color w:val="000000"/>
          <w:lang w:eastAsia="en-US"/>
        </w:rPr>
        <w:t>m</w:t>
      </w:r>
      <w:r w:rsidRPr="001E1BBF">
        <w:rPr>
          <w:color w:val="000000"/>
          <w:spacing w:val="2"/>
          <w:lang w:eastAsia="en-US"/>
        </w:rPr>
        <w:t xml:space="preserve"> </w:t>
      </w:r>
      <w:r w:rsidRPr="001E1BBF">
        <w:rPr>
          <w:color w:val="000000"/>
          <w:lang w:eastAsia="en-US"/>
        </w:rPr>
        <w:t>k</w:t>
      </w:r>
      <w:r w:rsidRPr="001E1BBF">
        <w:rPr>
          <w:color w:val="000000"/>
          <w:spacing w:val="-1"/>
          <w:lang w:eastAsia="en-US"/>
        </w:rPr>
        <w:t>re</w:t>
      </w:r>
      <w:r w:rsidRPr="001E1BBF">
        <w:rPr>
          <w:color w:val="000000"/>
          <w:lang w:eastAsia="en-US"/>
        </w:rPr>
        <w:t>dis</w:t>
      </w:r>
      <w:r w:rsidRPr="001E1BBF">
        <w:rPr>
          <w:color w:val="000000"/>
          <w:spacing w:val="1"/>
          <w:lang w:eastAsia="en-US"/>
        </w:rPr>
        <w:t>i</w:t>
      </w:r>
      <w:r w:rsidRPr="001E1BBF">
        <w:rPr>
          <w:color w:val="000000"/>
          <w:lang w:eastAsia="en-US"/>
        </w:rPr>
        <w:t xml:space="preserve">ne </w:t>
      </w:r>
      <w:r w:rsidRPr="001E1BBF">
        <w:rPr>
          <w:color w:val="000000"/>
          <w:spacing w:val="-1"/>
          <w:lang w:eastAsia="en-US"/>
        </w:rPr>
        <w:t>e</w:t>
      </w:r>
      <w:r w:rsidRPr="001E1BBF">
        <w:rPr>
          <w:color w:val="000000"/>
          <w:lang w:eastAsia="en-US"/>
        </w:rPr>
        <w:t>şit</w:t>
      </w:r>
      <w:r w:rsidRPr="001E1BBF">
        <w:rPr>
          <w:color w:val="000000"/>
          <w:spacing w:val="2"/>
          <w:lang w:eastAsia="en-US"/>
        </w:rPr>
        <w:t xml:space="preserve"> </w:t>
      </w:r>
      <w:r w:rsidRPr="001E1BBF">
        <w:rPr>
          <w:color w:val="000000"/>
          <w:lang w:eastAsia="en-US"/>
        </w:rPr>
        <w:t>v</w:t>
      </w:r>
      <w:r w:rsidRPr="001E1BBF">
        <w:rPr>
          <w:color w:val="000000"/>
          <w:spacing w:val="1"/>
          <w:lang w:eastAsia="en-US"/>
        </w:rPr>
        <w:t>e</w:t>
      </w:r>
      <w:r w:rsidRPr="001E1BBF">
        <w:rPr>
          <w:color w:val="000000"/>
          <w:spacing w:val="-5"/>
          <w:lang w:eastAsia="en-US"/>
        </w:rPr>
        <w:t>y</w:t>
      </w:r>
      <w:r w:rsidRPr="001E1BBF">
        <w:rPr>
          <w:color w:val="000000"/>
          <w:lang w:eastAsia="en-US"/>
        </w:rPr>
        <w:t>a toplam kredisinden d</w:t>
      </w:r>
      <w:r w:rsidRPr="001E1BBF">
        <w:rPr>
          <w:color w:val="000000"/>
          <w:spacing w:val="-1"/>
          <w:lang w:eastAsia="en-US"/>
        </w:rPr>
        <w:t>a</w:t>
      </w:r>
      <w:r w:rsidRPr="001E1BBF">
        <w:rPr>
          <w:color w:val="000000"/>
          <w:spacing w:val="2"/>
          <w:lang w:eastAsia="en-US"/>
        </w:rPr>
        <w:t>h</w:t>
      </w:r>
      <w:r w:rsidRPr="001E1BBF">
        <w:rPr>
          <w:color w:val="000000"/>
          <w:lang w:eastAsia="en-US"/>
        </w:rPr>
        <w:t>a f</w:t>
      </w:r>
      <w:r w:rsidRPr="001E1BBF">
        <w:rPr>
          <w:color w:val="000000"/>
          <w:spacing w:val="-2"/>
          <w:lang w:eastAsia="en-US"/>
        </w:rPr>
        <w:t>a</w:t>
      </w:r>
      <w:r w:rsidRPr="001E1BBF">
        <w:rPr>
          <w:color w:val="000000"/>
          <w:spacing w:val="1"/>
          <w:lang w:eastAsia="en-US"/>
        </w:rPr>
        <w:t>z</w:t>
      </w:r>
      <w:r w:rsidRPr="001E1BBF">
        <w:rPr>
          <w:color w:val="000000"/>
          <w:lang w:eastAsia="en-US"/>
        </w:rPr>
        <w:t>la</w:t>
      </w:r>
      <w:r w:rsidRPr="001E1BBF">
        <w:rPr>
          <w:color w:val="000000"/>
          <w:spacing w:val="1"/>
          <w:lang w:eastAsia="en-US"/>
        </w:rPr>
        <w:t xml:space="preserve"> </w:t>
      </w:r>
      <w:r w:rsidRPr="001E1BBF">
        <w:rPr>
          <w:color w:val="000000"/>
          <w:lang w:eastAsia="en-US"/>
        </w:rPr>
        <w:t>ol</w:t>
      </w:r>
      <w:r w:rsidRPr="001E1BBF">
        <w:rPr>
          <w:color w:val="000000"/>
          <w:spacing w:val="1"/>
          <w:lang w:eastAsia="en-US"/>
        </w:rPr>
        <w:t>m</w:t>
      </w:r>
      <w:r w:rsidRPr="001E1BBF">
        <w:rPr>
          <w:color w:val="000000"/>
          <w:spacing w:val="-1"/>
          <w:lang w:eastAsia="en-US"/>
        </w:rPr>
        <w:t>a</w:t>
      </w:r>
      <w:r w:rsidRPr="001E1BBF">
        <w:rPr>
          <w:color w:val="000000"/>
          <w:lang w:eastAsia="en-US"/>
        </w:rPr>
        <w:t>l</w:t>
      </w:r>
      <w:r w:rsidRPr="001E1BBF">
        <w:rPr>
          <w:color w:val="000000"/>
          <w:spacing w:val="1"/>
          <w:lang w:eastAsia="en-US"/>
        </w:rPr>
        <w:t>ı</w:t>
      </w:r>
      <w:r w:rsidRPr="001E1BBF">
        <w:rPr>
          <w:color w:val="000000"/>
          <w:lang w:eastAsia="en-US"/>
        </w:rPr>
        <w:t>dır.</w:t>
      </w:r>
      <w:r w:rsidRPr="001E1BBF">
        <w:rPr>
          <w:color w:val="000000"/>
          <w:spacing w:val="1"/>
          <w:lang w:eastAsia="en-US"/>
        </w:rPr>
        <w:t xml:space="preserve"> </w:t>
      </w:r>
      <w:r w:rsidRPr="001E1BBF">
        <w:rPr>
          <w:color w:val="000000"/>
          <w:lang w:eastAsia="en-US"/>
        </w:rPr>
        <w:t>Ek</w:t>
      </w:r>
      <w:r w:rsidRPr="001E1BBF">
        <w:rPr>
          <w:color w:val="000000"/>
          <w:spacing w:val="1"/>
          <w:lang w:eastAsia="en-US"/>
        </w:rPr>
        <w:t xml:space="preserve"> </w:t>
      </w:r>
      <w:r w:rsidRPr="001E1BBF">
        <w:rPr>
          <w:color w:val="000000"/>
          <w:lang w:eastAsia="en-US"/>
        </w:rPr>
        <w:t>ol</w:t>
      </w:r>
      <w:r w:rsidRPr="001E1BBF">
        <w:rPr>
          <w:color w:val="000000"/>
          <w:spacing w:val="-3"/>
          <w:lang w:eastAsia="en-US"/>
        </w:rPr>
        <w:t>a</w:t>
      </w:r>
      <w:r w:rsidRPr="001E1BBF">
        <w:rPr>
          <w:color w:val="000000"/>
          <w:lang w:eastAsia="en-US"/>
        </w:rPr>
        <w:t>r</w:t>
      </w:r>
      <w:r w:rsidRPr="001E1BBF">
        <w:rPr>
          <w:color w:val="000000"/>
          <w:spacing w:val="-2"/>
          <w:lang w:eastAsia="en-US"/>
        </w:rPr>
        <w:t>a</w:t>
      </w:r>
      <w:r w:rsidRPr="001E1BBF">
        <w:rPr>
          <w:color w:val="000000"/>
          <w:lang w:eastAsia="en-US"/>
        </w:rPr>
        <w:t>k</w:t>
      </w:r>
      <w:r w:rsidRPr="001E1BBF">
        <w:rPr>
          <w:color w:val="000000"/>
          <w:spacing w:val="2"/>
          <w:lang w:eastAsia="en-US"/>
        </w:rPr>
        <w:t xml:space="preserve"> yükseköğretim </w:t>
      </w:r>
      <w:r w:rsidRPr="001E1BBF">
        <w:rPr>
          <w:color w:val="000000"/>
          <w:lang w:eastAsia="en-US"/>
        </w:rPr>
        <w:t xml:space="preserve">kurumları </w:t>
      </w:r>
      <w:r w:rsidRPr="001E1BBF">
        <w:rPr>
          <w:color w:val="000000"/>
          <w:spacing w:val="-1"/>
          <w:lang w:eastAsia="en-US"/>
        </w:rPr>
        <w:t>a</w:t>
      </w:r>
      <w:r w:rsidRPr="001E1BBF">
        <w:rPr>
          <w:color w:val="000000"/>
          <w:spacing w:val="1"/>
          <w:lang w:eastAsia="en-US"/>
        </w:rPr>
        <w:t>r</w:t>
      </w:r>
      <w:r w:rsidRPr="001E1BBF">
        <w:rPr>
          <w:color w:val="000000"/>
          <w:spacing w:val="-1"/>
          <w:lang w:eastAsia="en-US"/>
        </w:rPr>
        <w:t>a</w:t>
      </w:r>
      <w:r w:rsidRPr="001E1BBF">
        <w:rPr>
          <w:color w:val="000000"/>
          <w:lang w:eastAsia="en-US"/>
        </w:rPr>
        <w:t>sında</w:t>
      </w:r>
      <w:r w:rsidRPr="001E1BBF">
        <w:rPr>
          <w:color w:val="000000"/>
          <w:spacing w:val="3"/>
          <w:lang w:eastAsia="en-US"/>
        </w:rPr>
        <w:t xml:space="preserve"> </w:t>
      </w:r>
      <w:r w:rsidRPr="001E1BBF">
        <w:rPr>
          <w:color w:val="000000"/>
          <w:lang w:eastAsia="en-US"/>
        </w:rPr>
        <w:t>k</w:t>
      </w:r>
      <w:r w:rsidRPr="001E1BBF">
        <w:rPr>
          <w:color w:val="000000"/>
          <w:spacing w:val="-1"/>
          <w:lang w:eastAsia="en-US"/>
        </w:rPr>
        <w:t>re</w:t>
      </w:r>
      <w:r w:rsidRPr="001E1BBF">
        <w:rPr>
          <w:color w:val="000000"/>
          <w:lang w:eastAsia="en-US"/>
        </w:rPr>
        <w:t>di</w:t>
      </w:r>
      <w:r w:rsidRPr="001E1BBF">
        <w:rPr>
          <w:color w:val="000000"/>
          <w:spacing w:val="2"/>
          <w:lang w:eastAsia="en-US"/>
        </w:rPr>
        <w:t xml:space="preserve"> </w:t>
      </w:r>
      <w:r w:rsidRPr="001E1BBF">
        <w:rPr>
          <w:color w:val="000000"/>
          <w:lang w:eastAsia="en-US"/>
        </w:rPr>
        <w:t>h</w:t>
      </w:r>
      <w:r w:rsidRPr="001E1BBF">
        <w:rPr>
          <w:color w:val="000000"/>
          <w:spacing w:val="-1"/>
          <w:lang w:eastAsia="en-US"/>
        </w:rPr>
        <w:t>e</w:t>
      </w:r>
      <w:r w:rsidRPr="001E1BBF">
        <w:rPr>
          <w:color w:val="000000"/>
          <w:lang w:eastAsia="en-US"/>
        </w:rPr>
        <w:t>s</w:t>
      </w:r>
      <w:r w:rsidRPr="001E1BBF">
        <w:rPr>
          <w:color w:val="000000"/>
          <w:spacing w:val="-1"/>
          <w:lang w:eastAsia="en-US"/>
        </w:rPr>
        <w:t>a</w:t>
      </w:r>
      <w:r w:rsidRPr="001E1BBF">
        <w:rPr>
          <w:color w:val="000000"/>
          <w:lang w:eastAsia="en-US"/>
        </w:rPr>
        <w:t>plam</w:t>
      </w:r>
      <w:r w:rsidRPr="001E1BBF">
        <w:rPr>
          <w:color w:val="000000"/>
          <w:spacing w:val="-1"/>
          <w:lang w:eastAsia="en-US"/>
        </w:rPr>
        <w:t>a</w:t>
      </w:r>
      <w:r w:rsidRPr="001E1BBF">
        <w:rPr>
          <w:color w:val="000000"/>
          <w:lang w:eastAsia="en-US"/>
        </w:rPr>
        <w:t>sında</w:t>
      </w:r>
      <w:r w:rsidRPr="001E1BBF">
        <w:rPr>
          <w:color w:val="000000"/>
          <w:spacing w:val="3"/>
          <w:lang w:eastAsia="en-US"/>
        </w:rPr>
        <w:t xml:space="preserve"> </w:t>
      </w:r>
      <w:r w:rsidRPr="001E1BBF">
        <w:rPr>
          <w:color w:val="000000"/>
          <w:lang w:eastAsia="en-US"/>
        </w:rPr>
        <w:t>f</w:t>
      </w:r>
      <w:r w:rsidRPr="001E1BBF">
        <w:rPr>
          <w:color w:val="000000"/>
          <w:spacing w:val="-2"/>
          <w:lang w:eastAsia="en-US"/>
        </w:rPr>
        <w:t>a</w:t>
      </w:r>
      <w:r w:rsidRPr="001E1BBF">
        <w:rPr>
          <w:color w:val="000000"/>
          <w:lang w:eastAsia="en-US"/>
        </w:rPr>
        <w:t>rklıl</w:t>
      </w:r>
      <w:r w:rsidRPr="001E1BBF">
        <w:rPr>
          <w:color w:val="000000"/>
          <w:spacing w:val="1"/>
          <w:lang w:eastAsia="en-US"/>
        </w:rPr>
        <w:t>ı</w:t>
      </w:r>
      <w:r w:rsidRPr="001E1BBF">
        <w:rPr>
          <w:color w:val="000000"/>
          <w:lang w:eastAsia="en-US"/>
        </w:rPr>
        <w:t>klar ol</w:t>
      </w:r>
      <w:r w:rsidRPr="001E1BBF">
        <w:rPr>
          <w:color w:val="000000"/>
          <w:spacing w:val="1"/>
          <w:lang w:eastAsia="en-US"/>
        </w:rPr>
        <w:t>m</w:t>
      </w:r>
      <w:r w:rsidRPr="001E1BBF">
        <w:rPr>
          <w:color w:val="000000"/>
          <w:spacing w:val="-1"/>
          <w:lang w:eastAsia="en-US"/>
        </w:rPr>
        <w:t>a</w:t>
      </w:r>
      <w:r w:rsidRPr="001E1BBF">
        <w:rPr>
          <w:color w:val="000000"/>
          <w:lang w:eastAsia="en-US"/>
        </w:rPr>
        <w:t>sı durumunda</w:t>
      </w:r>
      <w:r w:rsidRPr="001E1BBF">
        <w:rPr>
          <w:color w:val="000000"/>
          <w:spacing w:val="-1"/>
          <w:lang w:eastAsia="en-US"/>
        </w:rPr>
        <w:t xml:space="preserve"> </w:t>
      </w:r>
      <w:r w:rsidRPr="001E1BBF">
        <w:rPr>
          <w:color w:val="000000"/>
          <w:spacing w:val="2"/>
          <w:lang w:eastAsia="en-US"/>
        </w:rPr>
        <w:t>ö</w:t>
      </w:r>
      <w:r w:rsidRPr="001E1BBF">
        <w:rPr>
          <w:color w:val="000000"/>
          <w:spacing w:val="-2"/>
          <w:lang w:eastAsia="en-US"/>
        </w:rPr>
        <w:t>ğ</w:t>
      </w:r>
      <w:r w:rsidRPr="001E1BBF">
        <w:rPr>
          <w:color w:val="000000"/>
          <w:lang w:eastAsia="en-US"/>
        </w:rPr>
        <w:t>r</w:t>
      </w:r>
      <w:r w:rsidRPr="001E1BBF">
        <w:rPr>
          <w:color w:val="000000"/>
          <w:spacing w:val="-2"/>
          <w:lang w:eastAsia="en-US"/>
        </w:rPr>
        <w:t>e</w:t>
      </w:r>
      <w:r w:rsidRPr="001E1BBF">
        <w:rPr>
          <w:color w:val="000000"/>
          <w:spacing w:val="2"/>
          <w:lang w:eastAsia="en-US"/>
        </w:rPr>
        <w:t>n</w:t>
      </w:r>
      <w:r w:rsidRPr="001E1BBF">
        <w:rPr>
          <w:color w:val="000000"/>
          <w:spacing w:val="-1"/>
          <w:lang w:eastAsia="en-US"/>
        </w:rPr>
        <w:t>c</w:t>
      </w:r>
      <w:r w:rsidRPr="001E1BBF">
        <w:rPr>
          <w:color w:val="000000"/>
          <w:lang w:eastAsia="en-US"/>
        </w:rPr>
        <w:t>in</w:t>
      </w:r>
      <w:r w:rsidRPr="001E1BBF">
        <w:rPr>
          <w:color w:val="000000"/>
          <w:spacing w:val="1"/>
          <w:lang w:eastAsia="en-US"/>
        </w:rPr>
        <w:t>i</w:t>
      </w:r>
      <w:r w:rsidRPr="001E1BBF">
        <w:rPr>
          <w:color w:val="000000"/>
          <w:lang w:eastAsia="en-US"/>
        </w:rPr>
        <w:t>n ma</w:t>
      </w:r>
      <w:r w:rsidRPr="001E1BBF">
        <w:rPr>
          <w:color w:val="000000"/>
          <w:spacing w:val="-3"/>
          <w:lang w:eastAsia="en-US"/>
        </w:rPr>
        <w:t>ğ</w:t>
      </w:r>
      <w:r w:rsidRPr="001E1BBF">
        <w:rPr>
          <w:color w:val="000000"/>
          <w:lang w:eastAsia="en-US"/>
        </w:rPr>
        <w:t>d</w:t>
      </w:r>
      <w:r w:rsidRPr="001E1BBF">
        <w:rPr>
          <w:color w:val="000000"/>
          <w:spacing w:val="2"/>
          <w:lang w:eastAsia="en-US"/>
        </w:rPr>
        <w:t>u</w:t>
      </w:r>
      <w:r w:rsidRPr="001E1BBF">
        <w:rPr>
          <w:color w:val="000000"/>
          <w:lang w:eastAsia="en-US"/>
        </w:rPr>
        <w:t>r</w:t>
      </w:r>
      <w:r w:rsidRPr="001E1BBF">
        <w:rPr>
          <w:color w:val="000000"/>
          <w:spacing w:val="2"/>
          <w:lang w:eastAsia="en-US"/>
        </w:rPr>
        <w:t>i</w:t>
      </w:r>
      <w:r w:rsidRPr="001E1BBF">
        <w:rPr>
          <w:color w:val="000000"/>
          <w:spacing w:val="-5"/>
          <w:lang w:eastAsia="en-US"/>
        </w:rPr>
        <w:t>y</w:t>
      </w:r>
      <w:r w:rsidRPr="001E1BBF">
        <w:rPr>
          <w:color w:val="000000"/>
          <w:spacing w:val="1"/>
          <w:lang w:eastAsia="en-US"/>
        </w:rPr>
        <w:t>e</w:t>
      </w:r>
      <w:r w:rsidRPr="001E1BBF">
        <w:rPr>
          <w:color w:val="000000"/>
          <w:lang w:eastAsia="en-US"/>
        </w:rPr>
        <w:t>t</w:t>
      </w:r>
      <w:r w:rsidRPr="001E1BBF">
        <w:rPr>
          <w:color w:val="000000"/>
          <w:spacing w:val="1"/>
          <w:lang w:eastAsia="en-US"/>
        </w:rPr>
        <w:t>i</w:t>
      </w:r>
      <w:r w:rsidRPr="001E1BBF">
        <w:rPr>
          <w:color w:val="000000"/>
          <w:lang w:eastAsia="en-US"/>
        </w:rPr>
        <w:t>ne</w:t>
      </w:r>
      <w:r w:rsidRPr="001E1BBF">
        <w:rPr>
          <w:color w:val="000000"/>
          <w:spacing w:val="-1"/>
          <w:lang w:eastAsia="en-US"/>
        </w:rPr>
        <w:t xml:space="preserve"> </w:t>
      </w:r>
      <w:r w:rsidRPr="001E1BBF">
        <w:rPr>
          <w:color w:val="000000"/>
          <w:lang w:eastAsia="en-US"/>
        </w:rPr>
        <w:t>n</w:t>
      </w:r>
      <w:r w:rsidRPr="001E1BBF">
        <w:rPr>
          <w:color w:val="000000"/>
          <w:spacing w:val="-1"/>
          <w:lang w:eastAsia="en-US"/>
        </w:rPr>
        <w:t>e</w:t>
      </w:r>
      <w:r w:rsidRPr="001E1BBF">
        <w:rPr>
          <w:color w:val="000000"/>
          <w:spacing w:val="2"/>
          <w:lang w:eastAsia="en-US"/>
        </w:rPr>
        <w:t>d</w:t>
      </w:r>
      <w:r w:rsidRPr="001E1BBF">
        <w:rPr>
          <w:color w:val="000000"/>
          <w:spacing w:val="-1"/>
          <w:lang w:eastAsia="en-US"/>
        </w:rPr>
        <w:t>e</w:t>
      </w:r>
      <w:r w:rsidRPr="001E1BBF">
        <w:rPr>
          <w:color w:val="000000"/>
          <w:lang w:eastAsia="en-US"/>
        </w:rPr>
        <w:t>n ol</w:t>
      </w:r>
      <w:r w:rsidRPr="001E1BBF">
        <w:rPr>
          <w:color w:val="000000"/>
          <w:spacing w:val="1"/>
          <w:lang w:eastAsia="en-US"/>
        </w:rPr>
        <w:t>ma</w:t>
      </w:r>
      <w:r w:rsidRPr="001E1BBF">
        <w:rPr>
          <w:color w:val="000000"/>
          <w:spacing w:val="-5"/>
          <w:lang w:eastAsia="en-US"/>
        </w:rPr>
        <w:t>y</w:t>
      </w:r>
      <w:r w:rsidRPr="001E1BBF">
        <w:rPr>
          <w:color w:val="000000"/>
          <w:spacing w:val="1"/>
          <w:lang w:eastAsia="en-US"/>
        </w:rPr>
        <w:t>ac</w:t>
      </w:r>
      <w:r w:rsidRPr="001E1BBF">
        <w:rPr>
          <w:color w:val="000000"/>
          <w:spacing w:val="-1"/>
          <w:lang w:eastAsia="en-US"/>
        </w:rPr>
        <w:t>a</w:t>
      </w:r>
      <w:r w:rsidRPr="001E1BBF">
        <w:rPr>
          <w:color w:val="000000"/>
          <w:lang w:eastAsia="en-US"/>
        </w:rPr>
        <w:t>k şe</w:t>
      </w:r>
      <w:r w:rsidRPr="001E1BBF">
        <w:rPr>
          <w:color w:val="000000"/>
          <w:spacing w:val="-1"/>
          <w:lang w:eastAsia="en-US"/>
        </w:rPr>
        <w:t>k</w:t>
      </w:r>
      <w:r w:rsidRPr="001E1BBF">
        <w:rPr>
          <w:color w:val="000000"/>
          <w:lang w:eastAsia="en-US"/>
        </w:rPr>
        <w:t>i</w:t>
      </w:r>
      <w:r w:rsidRPr="001E1BBF">
        <w:rPr>
          <w:color w:val="000000"/>
          <w:spacing w:val="1"/>
          <w:lang w:eastAsia="en-US"/>
        </w:rPr>
        <w:t>l</w:t>
      </w:r>
      <w:r w:rsidRPr="001E1BBF">
        <w:rPr>
          <w:color w:val="000000"/>
          <w:lang w:eastAsia="en-US"/>
        </w:rPr>
        <w:t>de</w:t>
      </w:r>
      <w:r w:rsidRPr="001E1BBF">
        <w:rPr>
          <w:color w:val="000000"/>
          <w:spacing w:val="-1"/>
          <w:lang w:eastAsia="en-US"/>
        </w:rPr>
        <w:t xml:space="preserve"> </w:t>
      </w:r>
      <w:r w:rsidRPr="001E1BBF">
        <w:rPr>
          <w:color w:val="000000"/>
          <w:spacing w:val="2"/>
          <w:lang w:eastAsia="en-US"/>
        </w:rPr>
        <w:t>d</w:t>
      </w:r>
      <w:r w:rsidRPr="001E1BBF">
        <w:rPr>
          <w:color w:val="000000"/>
          <w:spacing w:val="-1"/>
          <w:lang w:eastAsia="en-US"/>
        </w:rPr>
        <w:t>e</w:t>
      </w:r>
      <w:r w:rsidRPr="001E1BBF">
        <w:rPr>
          <w:color w:val="000000"/>
          <w:lang w:eastAsia="en-US"/>
        </w:rPr>
        <w:t>nkleşti</w:t>
      </w:r>
      <w:r w:rsidRPr="001E1BBF">
        <w:rPr>
          <w:color w:val="000000"/>
          <w:spacing w:val="1"/>
          <w:lang w:eastAsia="en-US"/>
        </w:rPr>
        <w:t>r</w:t>
      </w:r>
      <w:r w:rsidRPr="001E1BBF">
        <w:rPr>
          <w:color w:val="000000"/>
          <w:lang w:eastAsia="en-US"/>
        </w:rPr>
        <w:t>me</w:t>
      </w:r>
      <w:r w:rsidRPr="001E1BBF">
        <w:rPr>
          <w:color w:val="000000"/>
          <w:spacing w:val="2"/>
          <w:lang w:eastAsia="en-US"/>
        </w:rPr>
        <w:t xml:space="preserve"> </w:t>
      </w:r>
      <w:r w:rsidRPr="001E1BBF">
        <w:rPr>
          <w:color w:val="000000"/>
          <w:spacing w:val="-5"/>
          <w:lang w:eastAsia="en-US"/>
        </w:rPr>
        <w:t>y</w:t>
      </w:r>
      <w:r w:rsidRPr="001E1BBF">
        <w:rPr>
          <w:color w:val="000000"/>
          <w:spacing w:val="1"/>
          <w:lang w:eastAsia="en-US"/>
        </w:rPr>
        <w:t>a</w:t>
      </w:r>
      <w:r w:rsidRPr="001E1BBF">
        <w:rPr>
          <w:color w:val="000000"/>
          <w:lang w:eastAsia="en-US"/>
        </w:rPr>
        <w:t>pı</w:t>
      </w:r>
      <w:r w:rsidRPr="001E1BBF">
        <w:rPr>
          <w:color w:val="000000"/>
          <w:spacing w:val="1"/>
          <w:lang w:eastAsia="en-US"/>
        </w:rPr>
        <w:t>l</w:t>
      </w:r>
      <w:r w:rsidRPr="001E1BBF">
        <w:rPr>
          <w:color w:val="000000"/>
          <w:lang w:eastAsia="en-US"/>
        </w:rPr>
        <w:t>malıd</w:t>
      </w:r>
      <w:r w:rsidRPr="001E1BBF">
        <w:rPr>
          <w:color w:val="000000"/>
          <w:spacing w:val="1"/>
          <w:lang w:eastAsia="en-US"/>
        </w:rPr>
        <w:t>ı</w:t>
      </w:r>
      <w:r w:rsidRPr="001E1BBF">
        <w:rPr>
          <w:color w:val="000000"/>
          <w:spacing w:val="6"/>
          <w:lang w:eastAsia="en-US"/>
        </w:rPr>
        <w:t>r</w:t>
      </w:r>
      <w:r w:rsidRPr="001E1BBF">
        <w:rPr>
          <w:color w:val="000000"/>
          <w:lang w:eastAsia="en-US"/>
        </w:rPr>
        <w:t>.</w:t>
      </w:r>
    </w:p>
    <w:p w:rsidR="001E1BBF" w:rsidRPr="001E1BBF" w:rsidRDefault="001E1BBF" w:rsidP="001E1BBF">
      <w:pPr>
        <w:widowControl w:val="0"/>
        <w:autoSpaceDE w:val="0"/>
        <w:autoSpaceDN w:val="0"/>
        <w:adjustRightInd w:val="0"/>
        <w:spacing w:before="10" w:line="200" w:lineRule="exact"/>
        <w:rPr>
          <w:color w:val="000000"/>
          <w:sz w:val="20"/>
          <w:szCs w:val="20"/>
          <w:lang w:eastAsia="en-US"/>
        </w:rPr>
      </w:pPr>
    </w:p>
    <w:p w:rsidR="001E1BBF" w:rsidRPr="001E1BBF" w:rsidRDefault="001E1BBF" w:rsidP="001E1BBF">
      <w:pPr>
        <w:widowControl w:val="0"/>
        <w:autoSpaceDE w:val="0"/>
        <w:autoSpaceDN w:val="0"/>
        <w:adjustRightInd w:val="0"/>
        <w:ind w:right="4680"/>
        <w:jc w:val="both"/>
        <w:rPr>
          <w:color w:val="000000"/>
          <w:lang w:eastAsia="en-US"/>
        </w:rPr>
      </w:pPr>
      <w:r w:rsidRPr="001E1BBF">
        <w:rPr>
          <w:b/>
          <w:bCs/>
          <w:color w:val="000000"/>
          <w:lang w:eastAsia="en-US"/>
        </w:rPr>
        <w:t>3.3.4. Öğr</w:t>
      </w:r>
      <w:r w:rsidRPr="001E1BBF">
        <w:rPr>
          <w:b/>
          <w:bCs/>
          <w:color w:val="000000"/>
          <w:spacing w:val="-1"/>
          <w:lang w:eastAsia="en-US"/>
        </w:rPr>
        <w:t>e</w:t>
      </w:r>
      <w:r w:rsidRPr="001E1BBF">
        <w:rPr>
          <w:b/>
          <w:bCs/>
          <w:color w:val="000000"/>
          <w:spacing w:val="1"/>
          <w:lang w:eastAsia="en-US"/>
        </w:rPr>
        <w:t>n</w:t>
      </w:r>
      <w:r w:rsidRPr="001E1BBF">
        <w:rPr>
          <w:b/>
          <w:bCs/>
          <w:color w:val="000000"/>
          <w:lang w:eastAsia="en-US"/>
        </w:rPr>
        <w:t>im P</w:t>
      </w:r>
      <w:r w:rsidRPr="001E1BBF">
        <w:rPr>
          <w:b/>
          <w:bCs/>
          <w:color w:val="000000"/>
          <w:spacing w:val="-1"/>
          <w:lang w:eastAsia="en-US"/>
        </w:rPr>
        <w:t>r</w:t>
      </w:r>
      <w:r w:rsidRPr="001E1BBF">
        <w:rPr>
          <w:b/>
          <w:bCs/>
          <w:color w:val="000000"/>
          <w:lang w:eastAsia="en-US"/>
        </w:rPr>
        <w:t>o</w:t>
      </w:r>
      <w:r w:rsidRPr="001E1BBF">
        <w:rPr>
          <w:b/>
          <w:bCs/>
          <w:color w:val="000000"/>
          <w:spacing w:val="-1"/>
          <w:lang w:eastAsia="en-US"/>
        </w:rPr>
        <w:t>t</w:t>
      </w:r>
      <w:r w:rsidRPr="001E1BBF">
        <w:rPr>
          <w:b/>
          <w:bCs/>
          <w:color w:val="000000"/>
          <w:lang w:eastAsia="en-US"/>
        </w:rPr>
        <w:t>o</w:t>
      </w:r>
      <w:r w:rsidRPr="001E1BBF">
        <w:rPr>
          <w:b/>
          <w:bCs/>
          <w:color w:val="000000"/>
          <w:spacing w:val="1"/>
          <w:lang w:eastAsia="en-US"/>
        </w:rPr>
        <w:t>k</w:t>
      </w:r>
      <w:r w:rsidRPr="001E1BBF">
        <w:rPr>
          <w:b/>
          <w:bCs/>
          <w:color w:val="000000"/>
          <w:spacing w:val="2"/>
          <w:lang w:eastAsia="en-US"/>
        </w:rPr>
        <w:t>o</w:t>
      </w:r>
      <w:r w:rsidRPr="001E1BBF">
        <w:rPr>
          <w:b/>
          <w:bCs/>
          <w:color w:val="000000"/>
          <w:lang w:eastAsia="en-US"/>
        </w:rPr>
        <w:t>l</w:t>
      </w:r>
      <w:r w:rsidRPr="001E1BBF">
        <w:rPr>
          <w:b/>
          <w:bCs/>
          <w:color w:val="000000"/>
          <w:spacing w:val="1"/>
          <w:lang w:eastAsia="en-US"/>
        </w:rPr>
        <w:t>ün</w:t>
      </w:r>
      <w:r w:rsidRPr="001E1BBF">
        <w:rPr>
          <w:b/>
          <w:bCs/>
          <w:color w:val="000000"/>
          <w:spacing w:val="-1"/>
          <w:lang w:eastAsia="en-US"/>
        </w:rPr>
        <w:t>ü</w:t>
      </w:r>
      <w:r w:rsidRPr="001E1BBF">
        <w:rPr>
          <w:b/>
          <w:bCs/>
          <w:color w:val="000000"/>
          <w:lang w:eastAsia="en-US"/>
        </w:rPr>
        <w:t>n</w:t>
      </w:r>
      <w:r w:rsidRPr="001E1BBF">
        <w:rPr>
          <w:b/>
          <w:bCs/>
          <w:color w:val="000000"/>
          <w:spacing w:val="1"/>
          <w:lang w:eastAsia="en-US"/>
        </w:rPr>
        <w:t xml:space="preserve"> </w:t>
      </w:r>
      <w:r w:rsidRPr="001E1BBF">
        <w:rPr>
          <w:b/>
          <w:bCs/>
          <w:color w:val="000000"/>
          <w:lang w:eastAsia="en-US"/>
        </w:rPr>
        <w:t>Hazı</w:t>
      </w:r>
      <w:r w:rsidRPr="001E1BBF">
        <w:rPr>
          <w:b/>
          <w:bCs/>
          <w:color w:val="000000"/>
          <w:spacing w:val="-1"/>
          <w:lang w:eastAsia="en-US"/>
        </w:rPr>
        <w:t>r</w:t>
      </w:r>
      <w:r w:rsidRPr="001E1BBF">
        <w:rPr>
          <w:b/>
          <w:bCs/>
          <w:color w:val="000000"/>
          <w:lang w:eastAsia="en-US"/>
        </w:rPr>
        <w:t>la</w:t>
      </w:r>
      <w:r w:rsidRPr="001E1BBF">
        <w:rPr>
          <w:b/>
          <w:bCs/>
          <w:color w:val="000000"/>
          <w:spacing w:val="1"/>
          <w:lang w:eastAsia="en-US"/>
        </w:rPr>
        <w:t>n</w:t>
      </w:r>
      <w:r w:rsidRPr="001E1BBF">
        <w:rPr>
          <w:b/>
          <w:bCs/>
          <w:color w:val="000000"/>
          <w:spacing w:val="-3"/>
          <w:lang w:eastAsia="en-US"/>
        </w:rPr>
        <w:t>m</w:t>
      </w:r>
      <w:r w:rsidRPr="001E1BBF">
        <w:rPr>
          <w:b/>
          <w:bCs/>
          <w:color w:val="000000"/>
          <w:lang w:eastAsia="en-US"/>
        </w:rPr>
        <w:t>ası</w:t>
      </w:r>
    </w:p>
    <w:p w:rsidR="001E1BBF" w:rsidRPr="001E1BBF" w:rsidRDefault="001E1BBF" w:rsidP="001E1BBF">
      <w:pPr>
        <w:widowControl w:val="0"/>
        <w:autoSpaceDE w:val="0"/>
        <w:autoSpaceDN w:val="0"/>
        <w:adjustRightInd w:val="0"/>
        <w:spacing w:before="4" w:line="130" w:lineRule="exact"/>
        <w:rPr>
          <w:color w:val="000000"/>
          <w:sz w:val="13"/>
          <w:szCs w:val="13"/>
          <w:lang w:eastAsia="en-US"/>
        </w:rPr>
      </w:pPr>
    </w:p>
    <w:p w:rsidR="001E1BBF" w:rsidRPr="001E1BBF" w:rsidRDefault="001E1BBF" w:rsidP="001E1BBF">
      <w:pPr>
        <w:widowControl w:val="0"/>
        <w:autoSpaceDE w:val="0"/>
        <w:autoSpaceDN w:val="0"/>
        <w:adjustRightInd w:val="0"/>
        <w:spacing w:line="200" w:lineRule="exact"/>
        <w:rPr>
          <w:color w:val="000000"/>
          <w:sz w:val="20"/>
          <w:szCs w:val="20"/>
          <w:lang w:eastAsia="en-US"/>
        </w:rPr>
      </w:pPr>
    </w:p>
    <w:p w:rsidR="001E1BBF" w:rsidRPr="001E1BBF" w:rsidRDefault="001E1BBF" w:rsidP="001E1BBF">
      <w:pPr>
        <w:widowControl w:val="0"/>
        <w:autoSpaceDE w:val="0"/>
        <w:autoSpaceDN w:val="0"/>
        <w:adjustRightInd w:val="0"/>
        <w:spacing w:line="359" w:lineRule="auto"/>
        <w:ind w:right="56"/>
        <w:jc w:val="both"/>
        <w:rPr>
          <w:color w:val="000000"/>
          <w:lang w:eastAsia="en-US"/>
        </w:rPr>
      </w:pPr>
      <w:r w:rsidRPr="001E1BBF">
        <w:rPr>
          <w:color w:val="000000"/>
          <w:lang w:eastAsia="en-US"/>
        </w:rPr>
        <w:t>Yön</w:t>
      </w:r>
      <w:r w:rsidRPr="001E1BBF">
        <w:rPr>
          <w:color w:val="000000"/>
          <w:spacing w:val="-1"/>
          <w:lang w:eastAsia="en-US"/>
        </w:rPr>
        <w:t>e</w:t>
      </w:r>
      <w:r w:rsidRPr="001E1BBF">
        <w:rPr>
          <w:color w:val="000000"/>
          <w:lang w:eastAsia="en-US"/>
        </w:rPr>
        <w:t>t</w:t>
      </w:r>
      <w:r w:rsidRPr="001E1BBF">
        <w:rPr>
          <w:color w:val="000000"/>
          <w:spacing w:val="1"/>
          <w:lang w:eastAsia="en-US"/>
        </w:rPr>
        <w:t>m</w:t>
      </w:r>
      <w:r w:rsidRPr="001E1BBF">
        <w:rPr>
          <w:color w:val="000000"/>
          <w:spacing w:val="-1"/>
          <w:lang w:eastAsia="en-US"/>
        </w:rPr>
        <w:t>e</w:t>
      </w:r>
      <w:r w:rsidRPr="001E1BBF">
        <w:rPr>
          <w:color w:val="000000"/>
          <w:lang w:eastAsia="en-US"/>
        </w:rPr>
        <w:t>l</w:t>
      </w:r>
      <w:r w:rsidRPr="001E1BBF">
        <w:rPr>
          <w:color w:val="000000"/>
          <w:spacing w:val="1"/>
          <w:lang w:eastAsia="en-US"/>
        </w:rPr>
        <w:t>i</w:t>
      </w:r>
      <w:r w:rsidRPr="001E1BBF">
        <w:rPr>
          <w:color w:val="000000"/>
          <w:lang w:eastAsia="en-US"/>
        </w:rPr>
        <w:t>k</w:t>
      </w:r>
      <w:r w:rsidRPr="001E1BBF">
        <w:rPr>
          <w:color w:val="000000"/>
          <w:spacing w:val="1"/>
          <w:lang w:eastAsia="en-US"/>
        </w:rPr>
        <w:t xml:space="preserve"> </w:t>
      </w:r>
      <w:r w:rsidRPr="001E1BBF">
        <w:rPr>
          <w:color w:val="000000"/>
          <w:lang w:eastAsia="en-US"/>
        </w:rPr>
        <w:t>hüküm</w:t>
      </w:r>
      <w:r w:rsidRPr="001E1BBF">
        <w:rPr>
          <w:color w:val="000000"/>
          <w:spacing w:val="2"/>
          <w:lang w:eastAsia="en-US"/>
        </w:rPr>
        <w:t>l</w:t>
      </w:r>
      <w:r w:rsidRPr="001E1BBF">
        <w:rPr>
          <w:color w:val="000000"/>
          <w:spacing w:val="-1"/>
          <w:lang w:eastAsia="en-US"/>
        </w:rPr>
        <w:t>e</w:t>
      </w:r>
      <w:r w:rsidRPr="001E1BBF">
        <w:rPr>
          <w:color w:val="000000"/>
          <w:lang w:eastAsia="en-US"/>
        </w:rPr>
        <w:t xml:space="preserve">rine </w:t>
      </w:r>
      <w:r w:rsidRPr="001E1BBF">
        <w:rPr>
          <w:color w:val="000000"/>
          <w:spacing w:val="2"/>
          <w:lang w:eastAsia="en-US"/>
        </w:rPr>
        <w:t>u</w:t>
      </w:r>
      <w:r w:rsidRPr="001E1BBF">
        <w:rPr>
          <w:color w:val="000000"/>
          <w:spacing w:val="-5"/>
          <w:lang w:eastAsia="en-US"/>
        </w:rPr>
        <w:t>y</w:t>
      </w:r>
      <w:r w:rsidRPr="001E1BBF">
        <w:rPr>
          <w:color w:val="000000"/>
          <w:lang w:eastAsia="en-US"/>
        </w:rPr>
        <w:t>gun</w:t>
      </w:r>
      <w:r w:rsidRPr="001E1BBF">
        <w:rPr>
          <w:color w:val="000000"/>
          <w:spacing w:val="1"/>
          <w:lang w:eastAsia="en-US"/>
        </w:rPr>
        <w:t xml:space="preserve"> </w:t>
      </w:r>
      <w:r w:rsidRPr="001E1BBF">
        <w:rPr>
          <w:color w:val="000000"/>
          <w:lang w:eastAsia="en-US"/>
        </w:rPr>
        <w:t>ol</w:t>
      </w:r>
      <w:r w:rsidRPr="001E1BBF">
        <w:rPr>
          <w:color w:val="000000"/>
          <w:spacing w:val="2"/>
          <w:lang w:eastAsia="en-US"/>
        </w:rPr>
        <w:t>a</w:t>
      </w:r>
      <w:r w:rsidRPr="001E1BBF">
        <w:rPr>
          <w:color w:val="000000"/>
          <w:lang w:eastAsia="en-US"/>
        </w:rPr>
        <w:t>r</w:t>
      </w:r>
      <w:r w:rsidRPr="001E1BBF">
        <w:rPr>
          <w:color w:val="000000"/>
          <w:spacing w:val="-2"/>
          <w:lang w:eastAsia="en-US"/>
        </w:rPr>
        <w:t>a</w:t>
      </w:r>
      <w:r w:rsidRPr="001E1BBF">
        <w:rPr>
          <w:color w:val="000000"/>
          <w:lang w:eastAsia="en-US"/>
        </w:rPr>
        <w:t>k</w:t>
      </w:r>
      <w:r w:rsidRPr="001E1BBF">
        <w:rPr>
          <w:color w:val="000000"/>
          <w:spacing w:val="1"/>
          <w:lang w:eastAsia="en-US"/>
        </w:rPr>
        <w:t xml:space="preserve"> </w:t>
      </w:r>
      <w:r w:rsidRPr="001E1BBF">
        <w:rPr>
          <w:color w:val="000000"/>
          <w:lang w:eastAsia="en-US"/>
        </w:rPr>
        <w:t>bir</w:t>
      </w:r>
      <w:r w:rsidRPr="001E1BBF">
        <w:rPr>
          <w:color w:val="000000"/>
          <w:spacing w:val="1"/>
          <w:lang w:eastAsia="en-US"/>
        </w:rPr>
        <w:t xml:space="preserve"> </w:t>
      </w:r>
      <w:r w:rsidRPr="001E1BBF">
        <w:rPr>
          <w:color w:val="000000"/>
          <w:spacing w:val="2"/>
          <w:lang w:eastAsia="en-US"/>
        </w:rPr>
        <w:t>Ö</w:t>
      </w:r>
      <w:r w:rsidRPr="001E1BBF">
        <w:rPr>
          <w:color w:val="000000"/>
          <w:spacing w:val="-2"/>
          <w:lang w:eastAsia="en-US"/>
        </w:rPr>
        <w:t>ğ</w:t>
      </w:r>
      <w:r w:rsidRPr="001E1BBF">
        <w:rPr>
          <w:color w:val="000000"/>
          <w:spacing w:val="1"/>
          <w:lang w:eastAsia="en-US"/>
        </w:rPr>
        <w:t>r</w:t>
      </w:r>
      <w:r w:rsidRPr="001E1BBF">
        <w:rPr>
          <w:color w:val="000000"/>
          <w:spacing w:val="-1"/>
          <w:lang w:eastAsia="en-US"/>
        </w:rPr>
        <w:t>e</w:t>
      </w:r>
      <w:r w:rsidRPr="001E1BBF">
        <w:rPr>
          <w:color w:val="000000"/>
          <w:lang w:eastAsia="en-US"/>
        </w:rPr>
        <w:t>nim</w:t>
      </w:r>
      <w:r w:rsidRPr="001E1BBF">
        <w:rPr>
          <w:color w:val="000000"/>
          <w:spacing w:val="2"/>
          <w:lang w:eastAsia="en-US"/>
        </w:rPr>
        <w:t xml:space="preserve"> </w:t>
      </w:r>
      <w:r w:rsidRPr="001E1BBF">
        <w:rPr>
          <w:color w:val="000000"/>
          <w:spacing w:val="4"/>
          <w:lang w:eastAsia="en-US"/>
        </w:rPr>
        <w:t>P</w:t>
      </w:r>
      <w:r w:rsidRPr="001E1BBF">
        <w:rPr>
          <w:color w:val="000000"/>
          <w:lang w:eastAsia="en-US"/>
        </w:rPr>
        <w:t>rotokolü</w:t>
      </w:r>
      <w:r w:rsidRPr="001E1BBF">
        <w:rPr>
          <w:color w:val="000000"/>
          <w:spacing w:val="2"/>
          <w:lang w:eastAsia="en-US"/>
        </w:rPr>
        <w:t xml:space="preserve"> </w:t>
      </w:r>
      <w:r w:rsidRPr="001E1BBF">
        <w:rPr>
          <w:color w:val="000000"/>
          <w:lang w:eastAsia="en-US"/>
        </w:rPr>
        <w:t>h</w:t>
      </w:r>
      <w:r w:rsidRPr="001E1BBF">
        <w:rPr>
          <w:color w:val="000000"/>
          <w:spacing w:val="-1"/>
          <w:lang w:eastAsia="en-US"/>
        </w:rPr>
        <w:t>a</w:t>
      </w:r>
      <w:r w:rsidRPr="001E1BBF">
        <w:rPr>
          <w:color w:val="000000"/>
          <w:spacing w:val="1"/>
          <w:lang w:eastAsia="en-US"/>
        </w:rPr>
        <w:t>z</w:t>
      </w:r>
      <w:r w:rsidRPr="001E1BBF">
        <w:rPr>
          <w:color w:val="000000"/>
          <w:lang w:eastAsia="en-US"/>
        </w:rPr>
        <w:t>ı</w:t>
      </w:r>
      <w:r w:rsidRPr="001E1BBF">
        <w:rPr>
          <w:color w:val="000000"/>
          <w:spacing w:val="-3"/>
          <w:lang w:eastAsia="en-US"/>
        </w:rPr>
        <w:t>r</w:t>
      </w:r>
      <w:r w:rsidRPr="001E1BBF">
        <w:rPr>
          <w:color w:val="000000"/>
          <w:lang w:eastAsia="en-US"/>
        </w:rPr>
        <w:t>lam</w:t>
      </w:r>
      <w:r w:rsidRPr="001E1BBF">
        <w:rPr>
          <w:color w:val="000000"/>
          <w:spacing w:val="-1"/>
          <w:lang w:eastAsia="en-US"/>
        </w:rPr>
        <w:t>a</w:t>
      </w:r>
      <w:r w:rsidRPr="001E1BBF">
        <w:rPr>
          <w:color w:val="000000"/>
          <w:lang w:eastAsia="en-US"/>
        </w:rPr>
        <w:t>k</w:t>
      </w:r>
      <w:r w:rsidRPr="001E1BBF">
        <w:rPr>
          <w:color w:val="000000"/>
          <w:spacing w:val="1"/>
          <w:lang w:eastAsia="en-US"/>
        </w:rPr>
        <w:t xml:space="preserve"> </w:t>
      </w:r>
      <w:r w:rsidRPr="001E1BBF">
        <w:rPr>
          <w:color w:val="000000"/>
          <w:lang w:eastAsia="en-US"/>
        </w:rPr>
        <w:t xml:space="preserve">için, </w:t>
      </w:r>
      <w:r w:rsidRPr="001E1BBF">
        <w:rPr>
          <w:color w:val="000000"/>
          <w:spacing w:val="-1"/>
          <w:lang w:eastAsia="en-US"/>
        </w:rPr>
        <w:t>a</w:t>
      </w:r>
      <w:r w:rsidRPr="001E1BBF">
        <w:rPr>
          <w:color w:val="000000"/>
          <w:lang w:eastAsia="en-US"/>
        </w:rPr>
        <w:t>ş</w:t>
      </w:r>
      <w:r w:rsidRPr="001E1BBF">
        <w:rPr>
          <w:color w:val="000000"/>
          <w:spacing w:val="1"/>
          <w:lang w:eastAsia="en-US"/>
        </w:rPr>
        <w:t>a</w:t>
      </w:r>
      <w:r w:rsidRPr="001E1BBF">
        <w:rPr>
          <w:color w:val="000000"/>
          <w:spacing w:val="-2"/>
          <w:lang w:eastAsia="en-US"/>
        </w:rPr>
        <w:t>ğ</w:t>
      </w:r>
      <w:r w:rsidRPr="001E1BBF">
        <w:rPr>
          <w:color w:val="000000"/>
          <w:lang w:eastAsia="en-US"/>
        </w:rPr>
        <w:t>ıdaki işlem b</w:t>
      </w:r>
      <w:r w:rsidRPr="001E1BBF">
        <w:rPr>
          <w:color w:val="000000"/>
          <w:spacing w:val="-1"/>
          <w:lang w:eastAsia="en-US"/>
        </w:rPr>
        <w:t>a</w:t>
      </w:r>
      <w:r w:rsidRPr="001E1BBF">
        <w:rPr>
          <w:color w:val="000000"/>
          <w:lang w:eastAsia="en-US"/>
        </w:rPr>
        <w:t>s</w:t>
      </w:r>
      <w:r w:rsidRPr="001E1BBF">
        <w:rPr>
          <w:color w:val="000000"/>
          <w:spacing w:val="-1"/>
          <w:lang w:eastAsia="en-US"/>
        </w:rPr>
        <w:t>a</w:t>
      </w:r>
      <w:r w:rsidRPr="001E1BBF">
        <w:rPr>
          <w:color w:val="000000"/>
          <w:lang w:eastAsia="en-US"/>
        </w:rPr>
        <w:t>mak</w:t>
      </w:r>
      <w:r w:rsidRPr="001E1BBF">
        <w:rPr>
          <w:color w:val="000000"/>
          <w:spacing w:val="2"/>
          <w:lang w:eastAsia="en-US"/>
        </w:rPr>
        <w:t>l</w:t>
      </w:r>
      <w:r w:rsidRPr="001E1BBF">
        <w:rPr>
          <w:color w:val="000000"/>
          <w:spacing w:val="-1"/>
          <w:lang w:eastAsia="en-US"/>
        </w:rPr>
        <w:t>a</w:t>
      </w:r>
      <w:r w:rsidRPr="001E1BBF">
        <w:rPr>
          <w:color w:val="000000"/>
          <w:lang w:eastAsia="en-US"/>
        </w:rPr>
        <w:t>rı ta</w:t>
      </w:r>
      <w:r w:rsidRPr="001E1BBF">
        <w:rPr>
          <w:color w:val="000000"/>
          <w:spacing w:val="-1"/>
          <w:lang w:eastAsia="en-US"/>
        </w:rPr>
        <w:t>k</w:t>
      </w:r>
      <w:r w:rsidRPr="001E1BBF">
        <w:rPr>
          <w:color w:val="000000"/>
          <w:lang w:eastAsia="en-US"/>
        </w:rPr>
        <w:t>ip edilebil</w:t>
      </w:r>
      <w:r w:rsidRPr="001E1BBF">
        <w:rPr>
          <w:color w:val="000000"/>
          <w:spacing w:val="1"/>
          <w:lang w:eastAsia="en-US"/>
        </w:rPr>
        <w:t>i</w:t>
      </w:r>
      <w:r w:rsidRPr="001E1BBF">
        <w:rPr>
          <w:color w:val="000000"/>
          <w:lang w:eastAsia="en-US"/>
        </w:rPr>
        <w:t>r:</w:t>
      </w:r>
    </w:p>
    <w:p w:rsidR="001E1BBF" w:rsidRPr="001E1BBF" w:rsidRDefault="001E1BBF" w:rsidP="001E1BBF">
      <w:pPr>
        <w:widowControl w:val="0"/>
        <w:autoSpaceDE w:val="0"/>
        <w:autoSpaceDN w:val="0"/>
        <w:adjustRightInd w:val="0"/>
        <w:spacing w:before="7" w:line="200" w:lineRule="exact"/>
        <w:rPr>
          <w:color w:val="000000"/>
          <w:sz w:val="20"/>
          <w:szCs w:val="20"/>
          <w:lang w:eastAsia="en-US"/>
        </w:rPr>
      </w:pPr>
    </w:p>
    <w:p w:rsidR="001E1BBF" w:rsidRPr="001E1BBF" w:rsidRDefault="001E1BBF" w:rsidP="001E1BBF">
      <w:pPr>
        <w:widowControl w:val="0"/>
        <w:autoSpaceDE w:val="0"/>
        <w:autoSpaceDN w:val="0"/>
        <w:adjustRightInd w:val="0"/>
        <w:spacing w:line="359" w:lineRule="auto"/>
        <w:ind w:right="57"/>
        <w:jc w:val="both"/>
        <w:rPr>
          <w:color w:val="000000"/>
          <w:lang w:eastAsia="en-US"/>
        </w:rPr>
      </w:pPr>
      <w:r w:rsidRPr="001E1BBF">
        <w:rPr>
          <w:color w:val="000000"/>
          <w:lang w:eastAsia="en-US"/>
        </w:rPr>
        <w:t xml:space="preserve">1. </w:t>
      </w:r>
      <w:r w:rsidRPr="001E1BBF">
        <w:rPr>
          <w:color w:val="000000"/>
          <w:spacing w:val="18"/>
          <w:lang w:eastAsia="en-US"/>
        </w:rPr>
        <w:t xml:space="preserve"> </w:t>
      </w:r>
      <w:r w:rsidRPr="001E1BBF">
        <w:rPr>
          <w:color w:val="000000"/>
          <w:lang w:eastAsia="en-US"/>
        </w:rPr>
        <w:t>Öğ</w:t>
      </w:r>
      <w:r w:rsidRPr="001E1BBF">
        <w:rPr>
          <w:color w:val="000000"/>
          <w:spacing w:val="-1"/>
          <w:lang w:eastAsia="en-US"/>
        </w:rPr>
        <w:t>re</w:t>
      </w:r>
      <w:r w:rsidRPr="001E1BBF">
        <w:rPr>
          <w:color w:val="000000"/>
          <w:lang w:eastAsia="en-US"/>
        </w:rPr>
        <w:t>n</w:t>
      </w:r>
      <w:r w:rsidRPr="001E1BBF">
        <w:rPr>
          <w:color w:val="000000"/>
          <w:spacing w:val="-1"/>
          <w:lang w:eastAsia="en-US"/>
        </w:rPr>
        <w:t>c</w:t>
      </w:r>
      <w:r w:rsidRPr="001E1BBF">
        <w:rPr>
          <w:color w:val="000000"/>
          <w:lang w:eastAsia="en-US"/>
        </w:rPr>
        <w:t>in</w:t>
      </w:r>
      <w:r w:rsidRPr="001E1BBF">
        <w:rPr>
          <w:color w:val="000000"/>
          <w:spacing w:val="1"/>
          <w:lang w:eastAsia="en-US"/>
        </w:rPr>
        <w:t>i</w:t>
      </w:r>
      <w:r w:rsidRPr="001E1BBF">
        <w:rPr>
          <w:color w:val="000000"/>
          <w:lang w:eastAsia="en-US"/>
        </w:rPr>
        <w:t>n</w:t>
      </w:r>
      <w:r w:rsidRPr="001E1BBF">
        <w:rPr>
          <w:color w:val="000000"/>
          <w:spacing w:val="3"/>
          <w:lang w:eastAsia="en-US"/>
        </w:rPr>
        <w:t xml:space="preserve"> </w:t>
      </w:r>
      <w:r w:rsidRPr="001E1BBF">
        <w:rPr>
          <w:color w:val="000000"/>
          <w:spacing w:val="-2"/>
          <w:lang w:eastAsia="en-US"/>
        </w:rPr>
        <w:t>g</w:t>
      </w:r>
      <w:r w:rsidRPr="001E1BBF">
        <w:rPr>
          <w:color w:val="000000"/>
          <w:lang w:eastAsia="en-US"/>
        </w:rPr>
        <w:t>önd</w:t>
      </w:r>
      <w:r w:rsidRPr="001E1BBF">
        <w:rPr>
          <w:color w:val="000000"/>
          <w:spacing w:val="-1"/>
          <w:lang w:eastAsia="en-US"/>
        </w:rPr>
        <w:t>e</w:t>
      </w:r>
      <w:r w:rsidRPr="001E1BBF">
        <w:rPr>
          <w:color w:val="000000"/>
          <w:spacing w:val="1"/>
          <w:lang w:eastAsia="en-US"/>
        </w:rPr>
        <w:t>r</w:t>
      </w:r>
      <w:r w:rsidRPr="001E1BBF">
        <w:rPr>
          <w:color w:val="000000"/>
          <w:spacing w:val="-1"/>
          <w:lang w:eastAsia="en-US"/>
        </w:rPr>
        <w:t>e</w:t>
      </w:r>
      <w:r w:rsidRPr="001E1BBF">
        <w:rPr>
          <w:color w:val="000000"/>
          <w:lang w:eastAsia="en-US"/>
        </w:rPr>
        <w:t>n</w:t>
      </w:r>
      <w:r w:rsidRPr="001E1BBF">
        <w:rPr>
          <w:color w:val="000000"/>
          <w:spacing w:val="6"/>
          <w:lang w:eastAsia="en-US"/>
        </w:rPr>
        <w:t xml:space="preserve"> </w:t>
      </w:r>
      <w:r w:rsidRPr="001E1BBF">
        <w:rPr>
          <w:color w:val="000000"/>
          <w:spacing w:val="-5"/>
          <w:lang w:eastAsia="en-US"/>
        </w:rPr>
        <w:t>y</w:t>
      </w:r>
      <w:r w:rsidRPr="001E1BBF">
        <w:rPr>
          <w:color w:val="000000"/>
          <w:spacing w:val="2"/>
          <w:lang w:eastAsia="en-US"/>
        </w:rPr>
        <w:t>ü</w:t>
      </w:r>
      <w:r w:rsidRPr="001E1BBF">
        <w:rPr>
          <w:color w:val="000000"/>
          <w:lang w:eastAsia="en-US"/>
        </w:rPr>
        <w:t>ksek</w:t>
      </w:r>
      <w:r w:rsidRPr="001E1BBF">
        <w:rPr>
          <w:color w:val="000000"/>
          <w:spacing w:val="-1"/>
          <w:lang w:eastAsia="en-US"/>
        </w:rPr>
        <w:t>ö</w:t>
      </w:r>
      <w:r w:rsidRPr="001E1BBF">
        <w:rPr>
          <w:color w:val="000000"/>
          <w:lang w:eastAsia="en-US"/>
        </w:rPr>
        <w:t>ğ</w:t>
      </w:r>
      <w:r w:rsidRPr="001E1BBF">
        <w:rPr>
          <w:color w:val="000000"/>
          <w:spacing w:val="-1"/>
          <w:lang w:eastAsia="en-US"/>
        </w:rPr>
        <w:t>re</w:t>
      </w:r>
      <w:r w:rsidRPr="001E1BBF">
        <w:rPr>
          <w:color w:val="000000"/>
          <w:lang w:eastAsia="en-US"/>
        </w:rPr>
        <w:t>t</w:t>
      </w:r>
      <w:r w:rsidRPr="001E1BBF">
        <w:rPr>
          <w:color w:val="000000"/>
          <w:spacing w:val="1"/>
          <w:lang w:eastAsia="en-US"/>
        </w:rPr>
        <w:t>i</w:t>
      </w:r>
      <w:r w:rsidRPr="001E1BBF">
        <w:rPr>
          <w:color w:val="000000"/>
          <w:lang w:eastAsia="en-US"/>
        </w:rPr>
        <w:t>m</w:t>
      </w:r>
      <w:r w:rsidRPr="001E1BBF">
        <w:rPr>
          <w:color w:val="000000"/>
          <w:spacing w:val="1"/>
          <w:lang w:eastAsia="en-US"/>
        </w:rPr>
        <w:t xml:space="preserve"> </w:t>
      </w:r>
      <w:r w:rsidRPr="001E1BBF">
        <w:rPr>
          <w:color w:val="000000"/>
          <w:lang w:eastAsia="en-US"/>
        </w:rPr>
        <w:t>kurumunda</w:t>
      </w:r>
      <w:r w:rsidRPr="001E1BBF">
        <w:rPr>
          <w:color w:val="000000"/>
          <w:spacing w:val="2"/>
          <w:lang w:eastAsia="en-US"/>
        </w:rPr>
        <w:t xml:space="preserve"> </w:t>
      </w:r>
      <w:r w:rsidRPr="001E1BBF">
        <w:rPr>
          <w:color w:val="000000"/>
          <w:lang w:eastAsia="en-US"/>
        </w:rPr>
        <w:t>ö</w:t>
      </w:r>
      <w:r w:rsidRPr="001E1BBF">
        <w:rPr>
          <w:color w:val="000000"/>
          <w:spacing w:val="-2"/>
          <w:lang w:eastAsia="en-US"/>
        </w:rPr>
        <w:t>ğ</w:t>
      </w:r>
      <w:r w:rsidRPr="001E1BBF">
        <w:rPr>
          <w:color w:val="000000"/>
          <w:spacing w:val="1"/>
          <w:lang w:eastAsia="en-US"/>
        </w:rPr>
        <w:t>r</w:t>
      </w:r>
      <w:r w:rsidRPr="001E1BBF">
        <w:rPr>
          <w:color w:val="000000"/>
          <w:spacing w:val="-1"/>
          <w:lang w:eastAsia="en-US"/>
        </w:rPr>
        <w:t>e</w:t>
      </w:r>
      <w:r w:rsidRPr="001E1BBF">
        <w:rPr>
          <w:color w:val="000000"/>
          <w:lang w:eastAsia="en-US"/>
        </w:rPr>
        <w:t>ni</w:t>
      </w:r>
      <w:r w:rsidRPr="001E1BBF">
        <w:rPr>
          <w:color w:val="000000"/>
          <w:spacing w:val="1"/>
          <w:lang w:eastAsia="en-US"/>
        </w:rPr>
        <w:t>m</w:t>
      </w:r>
      <w:r w:rsidRPr="001E1BBF">
        <w:rPr>
          <w:color w:val="000000"/>
          <w:lang w:eastAsia="en-US"/>
        </w:rPr>
        <w:t>ine d</w:t>
      </w:r>
      <w:r w:rsidRPr="001E1BBF">
        <w:rPr>
          <w:color w:val="000000"/>
          <w:spacing w:val="-1"/>
          <w:lang w:eastAsia="en-US"/>
        </w:rPr>
        <w:t>e</w:t>
      </w:r>
      <w:r w:rsidRPr="001E1BBF">
        <w:rPr>
          <w:color w:val="000000"/>
          <w:lang w:eastAsia="en-US"/>
        </w:rPr>
        <w:t>v</w:t>
      </w:r>
      <w:r w:rsidRPr="001E1BBF">
        <w:rPr>
          <w:color w:val="000000"/>
          <w:spacing w:val="-1"/>
          <w:lang w:eastAsia="en-US"/>
        </w:rPr>
        <w:t>a</w:t>
      </w:r>
      <w:r w:rsidRPr="001E1BBF">
        <w:rPr>
          <w:color w:val="000000"/>
          <w:lang w:eastAsia="en-US"/>
        </w:rPr>
        <w:t>mı</w:t>
      </w:r>
      <w:r w:rsidRPr="001E1BBF">
        <w:rPr>
          <w:color w:val="000000"/>
          <w:spacing w:val="2"/>
          <w:lang w:eastAsia="en-US"/>
        </w:rPr>
        <w:t xml:space="preserve"> </w:t>
      </w:r>
      <w:r w:rsidRPr="001E1BBF">
        <w:rPr>
          <w:color w:val="000000"/>
          <w:lang w:eastAsia="en-US"/>
        </w:rPr>
        <w:t>du</w:t>
      </w:r>
      <w:r w:rsidRPr="001E1BBF">
        <w:rPr>
          <w:color w:val="000000"/>
          <w:spacing w:val="1"/>
          <w:lang w:eastAsia="en-US"/>
        </w:rPr>
        <w:t>r</w:t>
      </w:r>
      <w:r w:rsidRPr="001E1BBF">
        <w:rPr>
          <w:color w:val="000000"/>
          <w:lang w:eastAsia="en-US"/>
        </w:rPr>
        <w:t xml:space="preserve">umunda </w:t>
      </w:r>
      <w:r w:rsidRPr="001E1BBF">
        <w:rPr>
          <w:color w:val="000000"/>
          <w:spacing w:val="-1"/>
          <w:lang w:eastAsia="en-US"/>
        </w:rPr>
        <w:t>a</w:t>
      </w:r>
      <w:r w:rsidRPr="001E1BBF">
        <w:rPr>
          <w:color w:val="000000"/>
          <w:lang w:eastAsia="en-US"/>
        </w:rPr>
        <w:t>l</w:t>
      </w:r>
      <w:r w:rsidRPr="001E1BBF">
        <w:rPr>
          <w:color w:val="000000"/>
          <w:spacing w:val="1"/>
          <w:lang w:eastAsia="en-US"/>
        </w:rPr>
        <w:t>m</w:t>
      </w:r>
      <w:r w:rsidRPr="001E1BBF">
        <w:rPr>
          <w:color w:val="000000"/>
          <w:spacing w:val="-1"/>
          <w:lang w:eastAsia="en-US"/>
        </w:rPr>
        <w:t>a</w:t>
      </w:r>
      <w:r w:rsidRPr="001E1BBF">
        <w:rPr>
          <w:color w:val="000000"/>
          <w:lang w:eastAsia="en-US"/>
        </w:rPr>
        <w:t>kla</w:t>
      </w:r>
      <w:r w:rsidRPr="001E1BBF">
        <w:rPr>
          <w:color w:val="000000"/>
          <w:spacing w:val="3"/>
          <w:lang w:eastAsia="en-US"/>
        </w:rPr>
        <w:t xml:space="preserve"> </w:t>
      </w:r>
      <w:r w:rsidRPr="001E1BBF">
        <w:rPr>
          <w:color w:val="000000"/>
          <w:spacing w:val="-5"/>
          <w:lang w:eastAsia="en-US"/>
        </w:rPr>
        <w:t>y</w:t>
      </w:r>
      <w:r w:rsidRPr="001E1BBF">
        <w:rPr>
          <w:color w:val="000000"/>
          <w:lang w:eastAsia="en-US"/>
        </w:rPr>
        <w:t>üküm</w:t>
      </w:r>
      <w:r w:rsidRPr="001E1BBF">
        <w:rPr>
          <w:color w:val="000000"/>
          <w:spacing w:val="1"/>
          <w:lang w:eastAsia="en-US"/>
        </w:rPr>
        <w:t>l</w:t>
      </w:r>
      <w:r w:rsidRPr="001E1BBF">
        <w:rPr>
          <w:color w:val="000000"/>
          <w:lang w:eastAsia="en-US"/>
        </w:rPr>
        <w:t>ü</w:t>
      </w:r>
      <w:r w:rsidRPr="001E1BBF">
        <w:rPr>
          <w:color w:val="000000"/>
          <w:spacing w:val="1"/>
          <w:lang w:eastAsia="en-US"/>
        </w:rPr>
        <w:t xml:space="preserve"> </w:t>
      </w:r>
      <w:r w:rsidRPr="001E1BBF">
        <w:rPr>
          <w:color w:val="000000"/>
          <w:lang w:eastAsia="en-US"/>
        </w:rPr>
        <w:t>oldu</w:t>
      </w:r>
      <w:r w:rsidRPr="001E1BBF">
        <w:rPr>
          <w:color w:val="000000"/>
          <w:spacing w:val="-2"/>
          <w:lang w:eastAsia="en-US"/>
        </w:rPr>
        <w:t>ğ</w:t>
      </w:r>
      <w:r w:rsidRPr="001E1BBF">
        <w:rPr>
          <w:color w:val="000000"/>
          <w:lang w:eastAsia="en-US"/>
        </w:rPr>
        <w:t>u</w:t>
      </w:r>
      <w:r w:rsidRPr="001E1BBF">
        <w:rPr>
          <w:color w:val="000000"/>
          <w:spacing w:val="3"/>
          <w:lang w:eastAsia="en-US"/>
        </w:rPr>
        <w:t xml:space="preserve"> </w:t>
      </w:r>
      <w:r w:rsidRPr="001E1BBF">
        <w:rPr>
          <w:color w:val="000000"/>
          <w:lang w:eastAsia="en-US"/>
        </w:rPr>
        <w:t>d</w:t>
      </w:r>
      <w:r w:rsidRPr="001E1BBF">
        <w:rPr>
          <w:color w:val="000000"/>
          <w:spacing w:val="-1"/>
          <w:lang w:eastAsia="en-US"/>
        </w:rPr>
        <w:t>e</w:t>
      </w:r>
      <w:r w:rsidRPr="001E1BBF">
        <w:rPr>
          <w:color w:val="000000"/>
          <w:lang w:eastAsia="en-US"/>
        </w:rPr>
        <w:t>rsl</w:t>
      </w:r>
      <w:r w:rsidRPr="001E1BBF">
        <w:rPr>
          <w:color w:val="000000"/>
          <w:spacing w:val="-1"/>
          <w:lang w:eastAsia="en-US"/>
        </w:rPr>
        <w:t>e</w:t>
      </w:r>
      <w:r w:rsidRPr="001E1BBF">
        <w:rPr>
          <w:color w:val="000000"/>
          <w:lang w:eastAsia="en-US"/>
        </w:rPr>
        <w:t xml:space="preserve">r </w:t>
      </w:r>
      <w:r w:rsidRPr="001E1BBF">
        <w:rPr>
          <w:color w:val="000000"/>
          <w:spacing w:val="2"/>
          <w:lang w:eastAsia="en-US"/>
        </w:rPr>
        <w:t>v</w:t>
      </w:r>
      <w:r w:rsidRPr="001E1BBF">
        <w:rPr>
          <w:color w:val="000000"/>
          <w:lang w:eastAsia="en-US"/>
        </w:rPr>
        <w:t>e k</w:t>
      </w:r>
      <w:r w:rsidRPr="001E1BBF">
        <w:rPr>
          <w:color w:val="000000"/>
          <w:spacing w:val="-1"/>
          <w:lang w:eastAsia="en-US"/>
        </w:rPr>
        <w:t>re</w:t>
      </w:r>
      <w:r w:rsidRPr="001E1BBF">
        <w:rPr>
          <w:color w:val="000000"/>
          <w:lang w:eastAsia="en-US"/>
        </w:rPr>
        <w:t>di</w:t>
      </w:r>
      <w:r w:rsidRPr="001E1BBF">
        <w:rPr>
          <w:color w:val="000000"/>
          <w:spacing w:val="1"/>
          <w:lang w:eastAsia="en-US"/>
        </w:rPr>
        <w:t>l</w:t>
      </w:r>
      <w:r w:rsidRPr="001E1BBF">
        <w:rPr>
          <w:color w:val="000000"/>
          <w:spacing w:val="-1"/>
          <w:lang w:eastAsia="en-US"/>
        </w:rPr>
        <w:t>e</w:t>
      </w:r>
      <w:r w:rsidRPr="001E1BBF">
        <w:rPr>
          <w:color w:val="000000"/>
          <w:lang w:eastAsia="en-US"/>
        </w:rPr>
        <w:t>ri,</w:t>
      </w:r>
      <w:r w:rsidRPr="001E1BBF">
        <w:rPr>
          <w:color w:val="000000"/>
          <w:spacing w:val="1"/>
          <w:lang w:eastAsia="en-US"/>
        </w:rPr>
        <w:t xml:space="preserve"> </w:t>
      </w:r>
      <w:r w:rsidRPr="001E1BBF">
        <w:rPr>
          <w:color w:val="000000"/>
          <w:spacing w:val="2"/>
          <w:lang w:eastAsia="en-US"/>
        </w:rPr>
        <w:t>Ö</w:t>
      </w:r>
      <w:r w:rsidRPr="001E1BBF">
        <w:rPr>
          <w:color w:val="000000"/>
          <w:spacing w:val="-2"/>
          <w:lang w:eastAsia="en-US"/>
        </w:rPr>
        <w:t>ğ</w:t>
      </w:r>
      <w:r w:rsidRPr="001E1BBF">
        <w:rPr>
          <w:color w:val="000000"/>
          <w:spacing w:val="1"/>
          <w:lang w:eastAsia="en-US"/>
        </w:rPr>
        <w:t>r</w:t>
      </w:r>
      <w:r w:rsidRPr="001E1BBF">
        <w:rPr>
          <w:color w:val="000000"/>
          <w:spacing w:val="-1"/>
          <w:lang w:eastAsia="en-US"/>
        </w:rPr>
        <w:t>e</w:t>
      </w:r>
      <w:r w:rsidRPr="001E1BBF">
        <w:rPr>
          <w:color w:val="000000"/>
          <w:lang w:eastAsia="en-US"/>
        </w:rPr>
        <w:t>nim</w:t>
      </w:r>
      <w:r w:rsidRPr="001E1BBF">
        <w:rPr>
          <w:color w:val="000000"/>
          <w:spacing w:val="1"/>
          <w:lang w:eastAsia="en-US"/>
        </w:rPr>
        <w:t xml:space="preserve"> </w:t>
      </w:r>
      <w:r w:rsidRPr="001E1BBF">
        <w:rPr>
          <w:color w:val="000000"/>
          <w:spacing w:val="3"/>
          <w:lang w:eastAsia="en-US"/>
        </w:rPr>
        <w:t>P</w:t>
      </w:r>
      <w:r w:rsidRPr="001E1BBF">
        <w:rPr>
          <w:color w:val="000000"/>
          <w:lang w:eastAsia="en-US"/>
        </w:rPr>
        <w:t>rotokolü</w:t>
      </w:r>
      <w:r w:rsidRPr="001E1BBF">
        <w:rPr>
          <w:color w:val="000000"/>
          <w:spacing w:val="1"/>
          <w:lang w:eastAsia="en-US"/>
        </w:rPr>
        <w:t>n</w:t>
      </w:r>
      <w:r w:rsidRPr="001E1BBF">
        <w:rPr>
          <w:color w:val="000000"/>
          <w:lang w:eastAsia="en-US"/>
        </w:rPr>
        <w:t>d</w:t>
      </w:r>
      <w:r w:rsidRPr="001E1BBF">
        <w:rPr>
          <w:color w:val="000000"/>
          <w:spacing w:val="-1"/>
          <w:lang w:eastAsia="en-US"/>
        </w:rPr>
        <w:t>e</w:t>
      </w:r>
      <w:r w:rsidRPr="001E1BBF">
        <w:rPr>
          <w:color w:val="000000"/>
          <w:lang w:eastAsia="en-US"/>
        </w:rPr>
        <w:t>ki</w:t>
      </w:r>
      <w:r w:rsidRPr="001E1BBF">
        <w:rPr>
          <w:color w:val="000000"/>
          <w:spacing w:val="1"/>
          <w:lang w:eastAsia="en-US"/>
        </w:rPr>
        <w:t xml:space="preserve"> </w:t>
      </w:r>
      <w:r w:rsidRPr="001E1BBF">
        <w:rPr>
          <w:color w:val="000000"/>
          <w:spacing w:val="-1"/>
          <w:lang w:eastAsia="en-US"/>
        </w:rPr>
        <w:t>“</w:t>
      </w:r>
      <w:r w:rsidRPr="001E1BBF">
        <w:rPr>
          <w:b/>
          <w:bCs/>
          <w:i/>
          <w:iCs/>
          <w:color w:val="000000"/>
          <w:spacing w:val="-1"/>
          <w:lang w:eastAsia="en-US"/>
        </w:rPr>
        <w:t>S</w:t>
      </w:r>
      <w:r w:rsidRPr="001E1BBF">
        <w:rPr>
          <w:b/>
          <w:bCs/>
          <w:i/>
          <w:iCs/>
          <w:color w:val="000000"/>
          <w:lang w:eastAsia="en-US"/>
        </w:rPr>
        <w:t>a</w:t>
      </w:r>
      <w:r w:rsidRPr="001E1BBF">
        <w:rPr>
          <w:b/>
          <w:bCs/>
          <w:i/>
          <w:iCs/>
          <w:color w:val="000000"/>
          <w:spacing w:val="-1"/>
          <w:lang w:eastAsia="en-US"/>
        </w:rPr>
        <w:t>y</w:t>
      </w:r>
      <w:r w:rsidRPr="001E1BBF">
        <w:rPr>
          <w:b/>
          <w:bCs/>
          <w:i/>
          <w:iCs/>
          <w:color w:val="000000"/>
          <w:lang w:eastAsia="en-US"/>
        </w:rPr>
        <w:t>ı</w:t>
      </w:r>
      <w:r w:rsidRPr="001E1BBF">
        <w:rPr>
          <w:b/>
          <w:bCs/>
          <w:i/>
          <w:iCs/>
          <w:color w:val="000000"/>
          <w:spacing w:val="1"/>
          <w:lang w:eastAsia="en-US"/>
        </w:rPr>
        <w:t>l</w:t>
      </w:r>
      <w:r w:rsidRPr="001E1BBF">
        <w:rPr>
          <w:b/>
          <w:bCs/>
          <w:i/>
          <w:iCs/>
          <w:color w:val="000000"/>
          <w:lang w:eastAsia="en-US"/>
        </w:rPr>
        <w:t>a</w:t>
      </w:r>
      <w:r w:rsidRPr="001E1BBF">
        <w:rPr>
          <w:b/>
          <w:bCs/>
          <w:i/>
          <w:iCs/>
          <w:color w:val="000000"/>
          <w:spacing w:val="-1"/>
          <w:lang w:eastAsia="en-US"/>
        </w:rPr>
        <w:t>c</w:t>
      </w:r>
      <w:r w:rsidRPr="001E1BBF">
        <w:rPr>
          <w:b/>
          <w:bCs/>
          <w:i/>
          <w:iCs/>
          <w:color w:val="000000"/>
          <w:lang w:eastAsia="en-US"/>
        </w:rPr>
        <w:t>ak D</w:t>
      </w:r>
      <w:r w:rsidRPr="001E1BBF">
        <w:rPr>
          <w:b/>
          <w:bCs/>
          <w:i/>
          <w:iCs/>
          <w:color w:val="000000"/>
          <w:spacing w:val="-1"/>
          <w:lang w:eastAsia="en-US"/>
        </w:rPr>
        <w:t>e</w:t>
      </w:r>
      <w:r w:rsidRPr="001E1BBF">
        <w:rPr>
          <w:b/>
          <w:bCs/>
          <w:i/>
          <w:iCs/>
          <w:color w:val="000000"/>
          <w:lang w:eastAsia="en-US"/>
        </w:rPr>
        <w:t>rs</w:t>
      </w:r>
      <w:r w:rsidRPr="001E1BBF">
        <w:rPr>
          <w:b/>
          <w:bCs/>
          <w:i/>
          <w:iCs/>
          <w:color w:val="000000"/>
          <w:spacing w:val="1"/>
          <w:lang w:eastAsia="en-US"/>
        </w:rPr>
        <w:t>l</w:t>
      </w:r>
      <w:r w:rsidRPr="001E1BBF">
        <w:rPr>
          <w:b/>
          <w:bCs/>
          <w:i/>
          <w:iCs/>
          <w:color w:val="000000"/>
          <w:spacing w:val="-1"/>
          <w:lang w:eastAsia="en-US"/>
        </w:rPr>
        <w:t>e</w:t>
      </w:r>
      <w:r w:rsidRPr="001E1BBF">
        <w:rPr>
          <w:b/>
          <w:bCs/>
          <w:i/>
          <w:iCs/>
          <w:color w:val="000000"/>
          <w:lang w:eastAsia="en-US"/>
        </w:rPr>
        <w:t>r”</w:t>
      </w:r>
      <w:r w:rsidRPr="001E1BBF">
        <w:rPr>
          <w:b/>
          <w:bCs/>
          <w:i/>
          <w:iCs/>
          <w:color w:val="000000"/>
          <w:spacing w:val="3"/>
          <w:lang w:eastAsia="en-US"/>
        </w:rPr>
        <w:t xml:space="preserve"> </w:t>
      </w:r>
      <w:r w:rsidRPr="001E1BBF">
        <w:rPr>
          <w:color w:val="000000"/>
          <w:lang w:eastAsia="en-US"/>
        </w:rPr>
        <w:t>sütununa</w:t>
      </w:r>
      <w:r w:rsidRPr="001E1BBF">
        <w:rPr>
          <w:color w:val="000000"/>
          <w:spacing w:val="4"/>
          <w:lang w:eastAsia="en-US"/>
        </w:rPr>
        <w:t xml:space="preserve"> </w:t>
      </w:r>
      <w:r w:rsidRPr="001E1BBF">
        <w:rPr>
          <w:color w:val="000000"/>
          <w:spacing w:val="-5"/>
          <w:lang w:eastAsia="en-US"/>
        </w:rPr>
        <w:t>y</w:t>
      </w:r>
      <w:r w:rsidRPr="001E1BBF">
        <w:rPr>
          <w:color w:val="000000"/>
          <w:spacing w:val="-1"/>
          <w:lang w:eastAsia="en-US"/>
        </w:rPr>
        <w:t>a</w:t>
      </w:r>
      <w:r w:rsidRPr="001E1BBF">
        <w:rPr>
          <w:color w:val="000000"/>
          <w:spacing w:val="1"/>
          <w:lang w:eastAsia="en-US"/>
        </w:rPr>
        <w:t>z</w:t>
      </w:r>
      <w:r w:rsidRPr="001E1BBF">
        <w:rPr>
          <w:color w:val="000000"/>
          <w:lang w:eastAsia="en-US"/>
        </w:rPr>
        <w:t>ı</w:t>
      </w:r>
      <w:r w:rsidRPr="001E1BBF">
        <w:rPr>
          <w:color w:val="000000"/>
          <w:spacing w:val="1"/>
          <w:lang w:eastAsia="en-US"/>
        </w:rPr>
        <w:t>l</w:t>
      </w:r>
      <w:r w:rsidRPr="001E1BBF">
        <w:rPr>
          <w:color w:val="000000"/>
          <w:lang w:eastAsia="en-US"/>
        </w:rPr>
        <w:t>ır.</w:t>
      </w:r>
      <w:r w:rsidRPr="001E1BBF">
        <w:rPr>
          <w:color w:val="000000"/>
          <w:spacing w:val="2"/>
          <w:lang w:eastAsia="en-US"/>
        </w:rPr>
        <w:t xml:space="preserve"> </w:t>
      </w:r>
      <w:r w:rsidRPr="001E1BBF">
        <w:rPr>
          <w:color w:val="000000"/>
          <w:lang w:eastAsia="en-US"/>
        </w:rPr>
        <w:t>D</w:t>
      </w:r>
      <w:r w:rsidRPr="001E1BBF">
        <w:rPr>
          <w:color w:val="000000"/>
          <w:spacing w:val="-1"/>
          <w:lang w:eastAsia="en-US"/>
        </w:rPr>
        <w:t>e</w:t>
      </w:r>
      <w:r w:rsidRPr="001E1BBF">
        <w:rPr>
          <w:color w:val="000000"/>
          <w:lang w:eastAsia="en-US"/>
        </w:rPr>
        <w:t>rsl</w:t>
      </w:r>
      <w:r w:rsidRPr="001E1BBF">
        <w:rPr>
          <w:color w:val="000000"/>
          <w:spacing w:val="-1"/>
          <w:lang w:eastAsia="en-US"/>
        </w:rPr>
        <w:t>e</w:t>
      </w:r>
      <w:r w:rsidRPr="001E1BBF">
        <w:rPr>
          <w:color w:val="000000"/>
          <w:lang w:eastAsia="en-US"/>
        </w:rPr>
        <w:t>rin</w:t>
      </w:r>
      <w:r w:rsidRPr="001E1BBF">
        <w:rPr>
          <w:color w:val="000000"/>
          <w:spacing w:val="4"/>
          <w:lang w:eastAsia="en-US"/>
        </w:rPr>
        <w:t xml:space="preserve"> </w:t>
      </w:r>
      <w:r w:rsidRPr="001E1BBF">
        <w:rPr>
          <w:color w:val="000000"/>
          <w:lang w:eastAsia="en-US"/>
        </w:rPr>
        <w:t>b</w:t>
      </w:r>
      <w:r w:rsidRPr="001E1BBF">
        <w:rPr>
          <w:color w:val="000000"/>
          <w:spacing w:val="-1"/>
          <w:lang w:eastAsia="en-US"/>
        </w:rPr>
        <w:t>e</w:t>
      </w:r>
      <w:r w:rsidRPr="001E1BBF">
        <w:rPr>
          <w:color w:val="000000"/>
          <w:lang w:eastAsia="en-US"/>
        </w:rPr>
        <w:t>l</w:t>
      </w:r>
      <w:r w:rsidRPr="001E1BBF">
        <w:rPr>
          <w:color w:val="000000"/>
          <w:spacing w:val="1"/>
          <w:lang w:eastAsia="en-US"/>
        </w:rPr>
        <w:t>i</w:t>
      </w:r>
      <w:r w:rsidRPr="001E1BBF">
        <w:rPr>
          <w:color w:val="000000"/>
          <w:lang w:eastAsia="en-US"/>
        </w:rPr>
        <w:t>rl</w:t>
      </w:r>
      <w:r w:rsidRPr="001E1BBF">
        <w:rPr>
          <w:color w:val="000000"/>
          <w:spacing w:val="-1"/>
          <w:lang w:eastAsia="en-US"/>
        </w:rPr>
        <w:t>e</w:t>
      </w:r>
      <w:r w:rsidRPr="001E1BBF">
        <w:rPr>
          <w:color w:val="000000"/>
          <w:lang w:eastAsia="en-US"/>
        </w:rPr>
        <w:t>nmesinde,</w:t>
      </w:r>
      <w:r w:rsidRPr="001E1BBF">
        <w:rPr>
          <w:color w:val="000000"/>
          <w:spacing w:val="1"/>
          <w:lang w:eastAsia="en-US"/>
        </w:rPr>
        <w:t xml:space="preserve"> </w:t>
      </w:r>
      <w:r w:rsidRPr="001E1BBF">
        <w:rPr>
          <w:color w:val="000000"/>
          <w:spacing w:val="-1"/>
          <w:lang w:eastAsia="en-US"/>
        </w:rPr>
        <w:t>a</w:t>
      </w:r>
      <w:r w:rsidRPr="001E1BBF">
        <w:rPr>
          <w:color w:val="000000"/>
          <w:lang w:eastAsia="en-US"/>
        </w:rPr>
        <w:t>l</w:t>
      </w:r>
      <w:r w:rsidRPr="001E1BBF">
        <w:rPr>
          <w:color w:val="000000"/>
          <w:spacing w:val="1"/>
          <w:lang w:eastAsia="en-US"/>
        </w:rPr>
        <w:t>t</w:t>
      </w:r>
      <w:r w:rsidRPr="001E1BBF">
        <w:rPr>
          <w:color w:val="000000"/>
          <w:lang w:eastAsia="en-US"/>
        </w:rPr>
        <w:t>tan</w:t>
      </w:r>
      <w:r w:rsidRPr="001E1BBF">
        <w:rPr>
          <w:color w:val="000000"/>
          <w:spacing w:val="2"/>
          <w:lang w:eastAsia="en-US"/>
        </w:rPr>
        <w:t xml:space="preserve"> </w:t>
      </w:r>
      <w:r w:rsidRPr="001E1BBF">
        <w:rPr>
          <w:color w:val="000000"/>
          <w:spacing w:val="-1"/>
          <w:lang w:eastAsia="en-US"/>
        </w:rPr>
        <w:t>a</w:t>
      </w:r>
      <w:r w:rsidRPr="001E1BBF">
        <w:rPr>
          <w:color w:val="000000"/>
          <w:lang w:eastAsia="en-US"/>
        </w:rPr>
        <w:t>l</w:t>
      </w:r>
      <w:r w:rsidRPr="001E1BBF">
        <w:rPr>
          <w:color w:val="000000"/>
          <w:spacing w:val="1"/>
          <w:lang w:eastAsia="en-US"/>
        </w:rPr>
        <w:t>ı</w:t>
      </w:r>
      <w:r w:rsidRPr="001E1BBF">
        <w:rPr>
          <w:color w:val="000000"/>
          <w:lang w:eastAsia="en-US"/>
        </w:rPr>
        <w:t xml:space="preserve">nması </w:t>
      </w:r>
      <w:r w:rsidRPr="001E1BBF">
        <w:rPr>
          <w:color w:val="000000"/>
          <w:spacing w:val="-2"/>
          <w:lang w:eastAsia="en-US"/>
        </w:rPr>
        <w:t>g</w:t>
      </w:r>
      <w:r w:rsidRPr="001E1BBF">
        <w:rPr>
          <w:color w:val="000000"/>
          <w:spacing w:val="1"/>
          <w:lang w:eastAsia="en-US"/>
        </w:rPr>
        <w:t>e</w:t>
      </w:r>
      <w:r w:rsidRPr="001E1BBF">
        <w:rPr>
          <w:color w:val="000000"/>
          <w:lang w:eastAsia="en-US"/>
        </w:rPr>
        <w:t>r</w:t>
      </w:r>
      <w:r w:rsidRPr="001E1BBF">
        <w:rPr>
          <w:color w:val="000000"/>
          <w:spacing w:val="-2"/>
          <w:lang w:eastAsia="en-US"/>
        </w:rPr>
        <w:t>e</w:t>
      </w:r>
      <w:r w:rsidRPr="001E1BBF">
        <w:rPr>
          <w:color w:val="000000"/>
          <w:lang w:eastAsia="en-US"/>
        </w:rPr>
        <w:t>k</w:t>
      </w:r>
      <w:r w:rsidRPr="001E1BBF">
        <w:rPr>
          <w:color w:val="000000"/>
          <w:spacing w:val="1"/>
          <w:lang w:eastAsia="en-US"/>
        </w:rPr>
        <w:t>e</w:t>
      </w:r>
      <w:r w:rsidRPr="001E1BBF">
        <w:rPr>
          <w:color w:val="000000"/>
          <w:lang w:eastAsia="en-US"/>
        </w:rPr>
        <w:t>n d</w:t>
      </w:r>
      <w:r w:rsidRPr="001E1BBF">
        <w:rPr>
          <w:color w:val="000000"/>
          <w:spacing w:val="-1"/>
          <w:lang w:eastAsia="en-US"/>
        </w:rPr>
        <w:t>e</w:t>
      </w:r>
      <w:r w:rsidRPr="001E1BBF">
        <w:rPr>
          <w:color w:val="000000"/>
          <w:lang w:eastAsia="en-US"/>
        </w:rPr>
        <w:t>rsl</w:t>
      </w:r>
      <w:r w:rsidRPr="001E1BBF">
        <w:rPr>
          <w:color w:val="000000"/>
          <w:spacing w:val="-1"/>
          <w:lang w:eastAsia="en-US"/>
        </w:rPr>
        <w:t>e</w:t>
      </w:r>
      <w:r w:rsidRPr="001E1BBF">
        <w:rPr>
          <w:color w:val="000000"/>
          <w:lang w:eastAsia="en-US"/>
        </w:rPr>
        <w:t>r vars</w:t>
      </w:r>
      <w:r w:rsidRPr="001E1BBF">
        <w:rPr>
          <w:color w:val="000000"/>
          <w:spacing w:val="-1"/>
          <w:lang w:eastAsia="en-US"/>
        </w:rPr>
        <w:t>a</w:t>
      </w:r>
      <w:r w:rsidRPr="001E1BBF">
        <w:rPr>
          <w:color w:val="000000"/>
          <w:lang w:eastAsia="en-US"/>
        </w:rPr>
        <w:t>, bunl</w:t>
      </w:r>
      <w:r w:rsidRPr="001E1BBF">
        <w:rPr>
          <w:color w:val="000000"/>
          <w:spacing w:val="2"/>
          <w:lang w:eastAsia="en-US"/>
        </w:rPr>
        <w:t>a</w:t>
      </w:r>
      <w:r w:rsidRPr="001E1BBF">
        <w:rPr>
          <w:color w:val="000000"/>
          <w:lang w:eastAsia="en-US"/>
        </w:rPr>
        <w:t>ra</w:t>
      </w:r>
      <w:r w:rsidRPr="001E1BBF">
        <w:rPr>
          <w:color w:val="000000"/>
          <w:spacing w:val="-2"/>
          <w:lang w:eastAsia="en-US"/>
        </w:rPr>
        <w:t xml:space="preserve"> </w:t>
      </w:r>
      <w:r w:rsidRPr="001E1BBF">
        <w:rPr>
          <w:color w:val="000000"/>
          <w:lang w:eastAsia="en-US"/>
        </w:rPr>
        <w:t>ö</w:t>
      </w:r>
      <w:r w:rsidRPr="001E1BBF">
        <w:rPr>
          <w:color w:val="000000"/>
          <w:spacing w:val="2"/>
          <w:lang w:eastAsia="en-US"/>
        </w:rPr>
        <w:t>n</w:t>
      </w:r>
      <w:r w:rsidRPr="001E1BBF">
        <w:rPr>
          <w:color w:val="000000"/>
          <w:spacing w:val="-1"/>
          <w:lang w:eastAsia="en-US"/>
        </w:rPr>
        <w:t>ce</w:t>
      </w:r>
      <w:r w:rsidRPr="001E1BBF">
        <w:rPr>
          <w:color w:val="000000"/>
          <w:lang w:eastAsia="en-US"/>
        </w:rPr>
        <w:t>l</w:t>
      </w:r>
      <w:r w:rsidRPr="001E1BBF">
        <w:rPr>
          <w:color w:val="000000"/>
          <w:spacing w:val="1"/>
          <w:lang w:eastAsia="en-US"/>
        </w:rPr>
        <w:t>i</w:t>
      </w:r>
      <w:r w:rsidRPr="001E1BBF">
        <w:rPr>
          <w:color w:val="000000"/>
          <w:lang w:eastAsia="en-US"/>
        </w:rPr>
        <w:t>k v</w:t>
      </w:r>
      <w:r w:rsidRPr="001E1BBF">
        <w:rPr>
          <w:color w:val="000000"/>
          <w:spacing w:val="-1"/>
          <w:lang w:eastAsia="en-US"/>
        </w:rPr>
        <w:t>e</w:t>
      </w:r>
      <w:r w:rsidRPr="001E1BBF">
        <w:rPr>
          <w:color w:val="000000"/>
          <w:lang w:eastAsia="en-US"/>
        </w:rPr>
        <w:t>rilmelidir.</w:t>
      </w:r>
    </w:p>
    <w:p w:rsidR="001E1BBF" w:rsidRPr="001E1BBF" w:rsidRDefault="001E1BBF" w:rsidP="001E1BBF">
      <w:pPr>
        <w:widowControl w:val="0"/>
        <w:autoSpaceDE w:val="0"/>
        <w:autoSpaceDN w:val="0"/>
        <w:adjustRightInd w:val="0"/>
        <w:spacing w:before="6" w:line="359" w:lineRule="auto"/>
        <w:ind w:right="55"/>
        <w:jc w:val="both"/>
        <w:rPr>
          <w:color w:val="000000"/>
          <w:lang w:eastAsia="en-US"/>
        </w:rPr>
      </w:pPr>
      <w:r w:rsidRPr="001E1BBF">
        <w:rPr>
          <w:color w:val="000000"/>
          <w:lang w:eastAsia="en-US"/>
        </w:rPr>
        <w:t xml:space="preserve">2.   </w:t>
      </w:r>
      <w:r w:rsidRPr="001E1BBF">
        <w:rPr>
          <w:color w:val="000000"/>
          <w:spacing w:val="1"/>
          <w:lang w:eastAsia="en-US"/>
        </w:rPr>
        <w:t>Sa</w:t>
      </w:r>
      <w:r w:rsidRPr="001E1BBF">
        <w:rPr>
          <w:color w:val="000000"/>
          <w:spacing w:val="-5"/>
          <w:lang w:eastAsia="en-US"/>
        </w:rPr>
        <w:t>y</w:t>
      </w:r>
      <w:r w:rsidRPr="001E1BBF">
        <w:rPr>
          <w:color w:val="000000"/>
          <w:lang w:eastAsia="en-US"/>
        </w:rPr>
        <w:t>ı</w:t>
      </w:r>
      <w:r w:rsidRPr="001E1BBF">
        <w:rPr>
          <w:color w:val="000000"/>
          <w:spacing w:val="1"/>
          <w:lang w:eastAsia="en-US"/>
        </w:rPr>
        <w:t>l</w:t>
      </w:r>
      <w:r w:rsidRPr="001E1BBF">
        <w:rPr>
          <w:color w:val="000000"/>
          <w:spacing w:val="-1"/>
          <w:lang w:eastAsia="en-US"/>
        </w:rPr>
        <w:t>a</w:t>
      </w:r>
      <w:r w:rsidRPr="001E1BBF">
        <w:rPr>
          <w:color w:val="000000"/>
          <w:spacing w:val="1"/>
          <w:lang w:eastAsia="en-US"/>
        </w:rPr>
        <w:t>c</w:t>
      </w:r>
      <w:r w:rsidRPr="001E1BBF">
        <w:rPr>
          <w:color w:val="000000"/>
          <w:spacing w:val="-1"/>
          <w:lang w:eastAsia="en-US"/>
        </w:rPr>
        <w:t>a</w:t>
      </w:r>
      <w:r w:rsidRPr="001E1BBF">
        <w:rPr>
          <w:color w:val="000000"/>
          <w:lang w:eastAsia="en-US"/>
        </w:rPr>
        <w:t>k</w:t>
      </w:r>
      <w:r w:rsidRPr="001E1BBF">
        <w:rPr>
          <w:color w:val="000000"/>
          <w:spacing w:val="17"/>
          <w:lang w:eastAsia="en-US"/>
        </w:rPr>
        <w:t xml:space="preserve"> </w:t>
      </w:r>
      <w:r w:rsidRPr="001E1BBF">
        <w:rPr>
          <w:color w:val="000000"/>
          <w:spacing w:val="2"/>
          <w:lang w:eastAsia="en-US"/>
        </w:rPr>
        <w:t>d</w:t>
      </w:r>
      <w:r w:rsidRPr="001E1BBF">
        <w:rPr>
          <w:color w:val="000000"/>
          <w:spacing w:val="-1"/>
          <w:lang w:eastAsia="en-US"/>
        </w:rPr>
        <w:t>e</w:t>
      </w:r>
      <w:r w:rsidRPr="001E1BBF">
        <w:rPr>
          <w:color w:val="000000"/>
          <w:lang w:eastAsia="en-US"/>
        </w:rPr>
        <w:t>rsl</w:t>
      </w:r>
      <w:r w:rsidRPr="001E1BBF">
        <w:rPr>
          <w:color w:val="000000"/>
          <w:spacing w:val="-1"/>
          <w:lang w:eastAsia="en-US"/>
        </w:rPr>
        <w:t>e</w:t>
      </w:r>
      <w:r w:rsidRPr="001E1BBF">
        <w:rPr>
          <w:color w:val="000000"/>
          <w:lang w:eastAsia="en-US"/>
        </w:rPr>
        <w:t>rin</w:t>
      </w:r>
      <w:r w:rsidRPr="001E1BBF">
        <w:rPr>
          <w:color w:val="000000"/>
          <w:spacing w:val="18"/>
          <w:lang w:eastAsia="en-US"/>
        </w:rPr>
        <w:t xml:space="preserve"> </w:t>
      </w:r>
      <w:r w:rsidRPr="001E1BBF">
        <w:rPr>
          <w:color w:val="000000"/>
          <w:lang w:eastAsia="en-US"/>
        </w:rPr>
        <w:t>k</w:t>
      </w:r>
      <w:r w:rsidRPr="001E1BBF">
        <w:rPr>
          <w:color w:val="000000"/>
          <w:spacing w:val="-1"/>
          <w:lang w:eastAsia="en-US"/>
        </w:rPr>
        <w:t>a</w:t>
      </w:r>
      <w:r w:rsidRPr="001E1BBF">
        <w:rPr>
          <w:color w:val="000000"/>
          <w:lang w:eastAsia="en-US"/>
        </w:rPr>
        <w:t>rş</w:t>
      </w:r>
      <w:r w:rsidRPr="001E1BBF">
        <w:rPr>
          <w:color w:val="000000"/>
          <w:spacing w:val="2"/>
          <w:lang w:eastAsia="en-US"/>
        </w:rPr>
        <w:t>ı</w:t>
      </w:r>
      <w:r w:rsidRPr="001E1BBF">
        <w:rPr>
          <w:color w:val="000000"/>
          <w:lang w:eastAsia="en-US"/>
        </w:rPr>
        <w:t>l</w:t>
      </w:r>
      <w:r w:rsidRPr="001E1BBF">
        <w:rPr>
          <w:color w:val="000000"/>
          <w:spacing w:val="1"/>
          <w:lang w:eastAsia="en-US"/>
        </w:rPr>
        <w:t>ı</w:t>
      </w:r>
      <w:r w:rsidRPr="001E1BBF">
        <w:rPr>
          <w:color w:val="000000"/>
          <w:spacing w:val="-2"/>
          <w:lang w:eastAsia="en-US"/>
        </w:rPr>
        <w:t>ğ</w:t>
      </w:r>
      <w:r w:rsidRPr="001E1BBF">
        <w:rPr>
          <w:color w:val="000000"/>
          <w:lang w:eastAsia="en-US"/>
        </w:rPr>
        <w:t>ı</w:t>
      </w:r>
      <w:r w:rsidRPr="001E1BBF">
        <w:rPr>
          <w:color w:val="000000"/>
          <w:spacing w:val="17"/>
          <w:lang w:eastAsia="en-US"/>
        </w:rPr>
        <w:t xml:space="preserve"> </w:t>
      </w:r>
      <w:r w:rsidRPr="001E1BBF">
        <w:rPr>
          <w:color w:val="000000"/>
          <w:lang w:eastAsia="en-US"/>
        </w:rPr>
        <w:t>olan,</w:t>
      </w:r>
      <w:r w:rsidRPr="001E1BBF">
        <w:rPr>
          <w:color w:val="000000"/>
          <w:spacing w:val="20"/>
          <w:lang w:eastAsia="en-US"/>
        </w:rPr>
        <w:t xml:space="preserve"> </w:t>
      </w:r>
      <w:r w:rsidRPr="001E1BBF">
        <w:rPr>
          <w:color w:val="000000"/>
          <w:spacing w:val="2"/>
          <w:lang w:eastAsia="en-US"/>
        </w:rPr>
        <w:t>k</w:t>
      </w:r>
      <w:r w:rsidRPr="001E1BBF">
        <w:rPr>
          <w:color w:val="000000"/>
          <w:spacing w:val="-1"/>
          <w:lang w:eastAsia="en-US"/>
        </w:rPr>
        <w:t>a</w:t>
      </w:r>
      <w:r w:rsidRPr="001E1BBF">
        <w:rPr>
          <w:color w:val="000000"/>
          <w:lang w:eastAsia="en-US"/>
        </w:rPr>
        <w:t>bul</w:t>
      </w:r>
      <w:r w:rsidRPr="001E1BBF">
        <w:rPr>
          <w:color w:val="000000"/>
          <w:spacing w:val="19"/>
          <w:lang w:eastAsia="en-US"/>
        </w:rPr>
        <w:t xml:space="preserve"> </w:t>
      </w:r>
      <w:r w:rsidRPr="001E1BBF">
        <w:rPr>
          <w:color w:val="000000"/>
          <w:spacing w:val="-1"/>
          <w:lang w:eastAsia="en-US"/>
        </w:rPr>
        <w:t>e</w:t>
      </w:r>
      <w:r w:rsidRPr="001E1BBF">
        <w:rPr>
          <w:color w:val="000000"/>
          <w:lang w:eastAsia="en-US"/>
        </w:rPr>
        <w:t>d</w:t>
      </w:r>
      <w:r w:rsidRPr="001E1BBF">
        <w:rPr>
          <w:color w:val="000000"/>
          <w:spacing w:val="-1"/>
          <w:lang w:eastAsia="en-US"/>
        </w:rPr>
        <w:t>e</w:t>
      </w:r>
      <w:r w:rsidRPr="001E1BBF">
        <w:rPr>
          <w:color w:val="000000"/>
          <w:lang w:eastAsia="en-US"/>
        </w:rPr>
        <w:t>n</w:t>
      </w:r>
      <w:r w:rsidRPr="001E1BBF">
        <w:rPr>
          <w:color w:val="000000"/>
          <w:spacing w:val="22"/>
          <w:lang w:eastAsia="en-US"/>
        </w:rPr>
        <w:t xml:space="preserve"> </w:t>
      </w:r>
      <w:r w:rsidRPr="001E1BBF">
        <w:rPr>
          <w:color w:val="000000"/>
          <w:spacing w:val="-5"/>
          <w:lang w:eastAsia="en-US"/>
        </w:rPr>
        <w:t>y</w:t>
      </w:r>
      <w:r w:rsidRPr="001E1BBF">
        <w:rPr>
          <w:color w:val="000000"/>
          <w:lang w:eastAsia="en-US"/>
        </w:rPr>
        <w:t>ü</w:t>
      </w:r>
      <w:r w:rsidRPr="001E1BBF">
        <w:rPr>
          <w:color w:val="000000"/>
          <w:spacing w:val="2"/>
          <w:lang w:eastAsia="en-US"/>
        </w:rPr>
        <w:t>k</w:t>
      </w:r>
      <w:r w:rsidRPr="001E1BBF">
        <w:rPr>
          <w:color w:val="000000"/>
          <w:lang w:eastAsia="en-US"/>
        </w:rPr>
        <w:t>s</w:t>
      </w:r>
      <w:r w:rsidRPr="001E1BBF">
        <w:rPr>
          <w:color w:val="000000"/>
          <w:spacing w:val="-1"/>
          <w:lang w:eastAsia="en-US"/>
        </w:rPr>
        <w:t>e</w:t>
      </w:r>
      <w:r w:rsidRPr="001E1BBF">
        <w:rPr>
          <w:color w:val="000000"/>
          <w:lang w:eastAsia="en-US"/>
        </w:rPr>
        <w:t>köğr</w:t>
      </w:r>
      <w:r w:rsidRPr="001E1BBF">
        <w:rPr>
          <w:color w:val="000000"/>
          <w:spacing w:val="-2"/>
          <w:lang w:eastAsia="en-US"/>
        </w:rPr>
        <w:t>e</w:t>
      </w:r>
      <w:r w:rsidRPr="001E1BBF">
        <w:rPr>
          <w:color w:val="000000"/>
          <w:lang w:eastAsia="en-US"/>
        </w:rPr>
        <w:t>t</w:t>
      </w:r>
      <w:r w:rsidRPr="001E1BBF">
        <w:rPr>
          <w:color w:val="000000"/>
          <w:spacing w:val="1"/>
          <w:lang w:eastAsia="en-US"/>
        </w:rPr>
        <w:t>i</w:t>
      </w:r>
      <w:r w:rsidRPr="001E1BBF">
        <w:rPr>
          <w:color w:val="000000"/>
          <w:lang w:eastAsia="en-US"/>
        </w:rPr>
        <w:t>m</w:t>
      </w:r>
      <w:r w:rsidRPr="001E1BBF">
        <w:rPr>
          <w:color w:val="000000"/>
          <w:spacing w:val="17"/>
          <w:lang w:eastAsia="en-US"/>
        </w:rPr>
        <w:t xml:space="preserve"> </w:t>
      </w:r>
      <w:r w:rsidRPr="001E1BBF">
        <w:rPr>
          <w:color w:val="000000"/>
          <w:lang w:eastAsia="en-US"/>
        </w:rPr>
        <w:t>kurumund</w:t>
      </w:r>
      <w:r w:rsidRPr="001E1BBF">
        <w:rPr>
          <w:color w:val="000000"/>
          <w:spacing w:val="-1"/>
          <w:lang w:eastAsia="en-US"/>
        </w:rPr>
        <w:t>a</w:t>
      </w:r>
      <w:r w:rsidRPr="001E1BBF">
        <w:rPr>
          <w:color w:val="000000"/>
          <w:lang w:eastAsia="en-US"/>
        </w:rPr>
        <w:t>ki</w:t>
      </w:r>
      <w:r w:rsidRPr="001E1BBF">
        <w:rPr>
          <w:color w:val="000000"/>
          <w:spacing w:val="19"/>
          <w:lang w:eastAsia="en-US"/>
        </w:rPr>
        <w:t xml:space="preserve"> </w:t>
      </w:r>
      <w:r w:rsidRPr="001E1BBF">
        <w:rPr>
          <w:color w:val="000000"/>
          <w:lang w:eastAsia="en-US"/>
        </w:rPr>
        <w:t>d</w:t>
      </w:r>
      <w:r w:rsidRPr="001E1BBF">
        <w:rPr>
          <w:color w:val="000000"/>
          <w:spacing w:val="-1"/>
          <w:lang w:eastAsia="en-US"/>
        </w:rPr>
        <w:t>e</w:t>
      </w:r>
      <w:r w:rsidRPr="001E1BBF">
        <w:rPr>
          <w:color w:val="000000"/>
          <w:lang w:eastAsia="en-US"/>
        </w:rPr>
        <w:t>rsl</w:t>
      </w:r>
      <w:r w:rsidRPr="001E1BBF">
        <w:rPr>
          <w:color w:val="000000"/>
          <w:spacing w:val="1"/>
          <w:lang w:eastAsia="en-US"/>
        </w:rPr>
        <w:t>e</w:t>
      </w:r>
      <w:r w:rsidRPr="001E1BBF">
        <w:rPr>
          <w:color w:val="000000"/>
          <w:lang w:eastAsia="en-US"/>
        </w:rPr>
        <w:t>r ve k</w:t>
      </w:r>
      <w:r w:rsidRPr="001E1BBF">
        <w:rPr>
          <w:color w:val="000000"/>
          <w:spacing w:val="1"/>
          <w:lang w:eastAsia="en-US"/>
        </w:rPr>
        <w:t>r</w:t>
      </w:r>
      <w:r w:rsidRPr="001E1BBF">
        <w:rPr>
          <w:color w:val="000000"/>
          <w:spacing w:val="-1"/>
          <w:lang w:eastAsia="en-US"/>
        </w:rPr>
        <w:t>e</w:t>
      </w:r>
      <w:r w:rsidRPr="001E1BBF">
        <w:rPr>
          <w:color w:val="000000"/>
          <w:lang w:eastAsia="en-US"/>
        </w:rPr>
        <w:t>di</w:t>
      </w:r>
      <w:r w:rsidRPr="001E1BBF">
        <w:rPr>
          <w:color w:val="000000"/>
          <w:spacing w:val="1"/>
          <w:lang w:eastAsia="en-US"/>
        </w:rPr>
        <w:t>l</w:t>
      </w:r>
      <w:r w:rsidRPr="001E1BBF">
        <w:rPr>
          <w:color w:val="000000"/>
          <w:spacing w:val="-1"/>
          <w:lang w:eastAsia="en-US"/>
        </w:rPr>
        <w:t>e</w:t>
      </w:r>
      <w:r w:rsidRPr="001E1BBF">
        <w:rPr>
          <w:color w:val="000000"/>
          <w:lang w:eastAsia="en-US"/>
        </w:rPr>
        <w:t>ri</w:t>
      </w:r>
      <w:r w:rsidRPr="001E1BBF">
        <w:rPr>
          <w:color w:val="000000"/>
          <w:spacing w:val="1"/>
          <w:lang w:eastAsia="en-US"/>
        </w:rPr>
        <w:t xml:space="preserve"> </w:t>
      </w:r>
      <w:r w:rsidRPr="001E1BBF">
        <w:rPr>
          <w:color w:val="000000"/>
          <w:lang w:eastAsia="en-US"/>
        </w:rPr>
        <w:t>b</w:t>
      </w:r>
      <w:r w:rsidRPr="001E1BBF">
        <w:rPr>
          <w:color w:val="000000"/>
          <w:spacing w:val="-1"/>
          <w:lang w:eastAsia="en-US"/>
        </w:rPr>
        <w:t>e</w:t>
      </w:r>
      <w:r w:rsidRPr="001E1BBF">
        <w:rPr>
          <w:color w:val="000000"/>
          <w:lang w:eastAsia="en-US"/>
        </w:rPr>
        <w:t>l</w:t>
      </w:r>
      <w:r w:rsidRPr="001E1BBF">
        <w:rPr>
          <w:color w:val="000000"/>
          <w:spacing w:val="1"/>
          <w:lang w:eastAsia="en-US"/>
        </w:rPr>
        <w:t>i</w:t>
      </w:r>
      <w:r w:rsidRPr="001E1BBF">
        <w:rPr>
          <w:color w:val="000000"/>
          <w:lang w:eastAsia="en-US"/>
        </w:rPr>
        <w:t>rl</w:t>
      </w:r>
      <w:r w:rsidRPr="001E1BBF">
        <w:rPr>
          <w:color w:val="000000"/>
          <w:spacing w:val="-1"/>
          <w:lang w:eastAsia="en-US"/>
        </w:rPr>
        <w:t>e</w:t>
      </w:r>
      <w:r w:rsidRPr="001E1BBF">
        <w:rPr>
          <w:color w:val="000000"/>
          <w:lang w:eastAsia="en-US"/>
        </w:rPr>
        <w:t>n</w:t>
      </w:r>
      <w:r w:rsidRPr="001E1BBF">
        <w:rPr>
          <w:color w:val="000000"/>
          <w:spacing w:val="3"/>
          <w:lang w:eastAsia="en-US"/>
        </w:rPr>
        <w:t>i</w:t>
      </w:r>
      <w:r w:rsidRPr="001E1BBF">
        <w:rPr>
          <w:color w:val="000000"/>
          <w:lang w:eastAsia="en-US"/>
        </w:rPr>
        <w:t>r ve</w:t>
      </w:r>
      <w:r w:rsidRPr="001E1BBF">
        <w:rPr>
          <w:color w:val="000000"/>
          <w:spacing w:val="2"/>
          <w:lang w:eastAsia="en-US"/>
        </w:rPr>
        <w:t xml:space="preserve"> </w:t>
      </w:r>
      <w:r w:rsidRPr="001E1BBF">
        <w:rPr>
          <w:color w:val="000000"/>
          <w:lang w:eastAsia="en-US"/>
        </w:rPr>
        <w:t>bu</w:t>
      </w:r>
      <w:r w:rsidRPr="001E1BBF">
        <w:rPr>
          <w:color w:val="000000"/>
          <w:spacing w:val="1"/>
          <w:lang w:eastAsia="en-US"/>
        </w:rPr>
        <w:t xml:space="preserve"> </w:t>
      </w:r>
      <w:r w:rsidRPr="001E1BBF">
        <w:rPr>
          <w:color w:val="000000"/>
          <w:lang w:eastAsia="en-US"/>
        </w:rPr>
        <w:t>d</w:t>
      </w:r>
      <w:r w:rsidRPr="001E1BBF">
        <w:rPr>
          <w:color w:val="000000"/>
          <w:spacing w:val="1"/>
          <w:lang w:eastAsia="en-US"/>
        </w:rPr>
        <w:t>e</w:t>
      </w:r>
      <w:r w:rsidRPr="001E1BBF">
        <w:rPr>
          <w:color w:val="000000"/>
          <w:lang w:eastAsia="en-US"/>
        </w:rPr>
        <w:t>rsl</w:t>
      </w:r>
      <w:r w:rsidRPr="001E1BBF">
        <w:rPr>
          <w:color w:val="000000"/>
          <w:spacing w:val="-1"/>
          <w:lang w:eastAsia="en-US"/>
        </w:rPr>
        <w:t>e</w:t>
      </w:r>
      <w:r w:rsidRPr="001E1BBF">
        <w:rPr>
          <w:color w:val="000000"/>
          <w:lang w:eastAsia="en-US"/>
        </w:rPr>
        <w:t>r</w:t>
      </w:r>
      <w:r w:rsidRPr="001E1BBF">
        <w:rPr>
          <w:color w:val="000000"/>
          <w:spacing w:val="3"/>
          <w:lang w:eastAsia="en-US"/>
        </w:rPr>
        <w:t xml:space="preserve"> </w:t>
      </w:r>
      <w:r w:rsidRPr="001E1BBF">
        <w:rPr>
          <w:color w:val="000000"/>
          <w:spacing w:val="6"/>
          <w:lang w:eastAsia="en-US"/>
        </w:rPr>
        <w:t>Ö</w:t>
      </w:r>
      <w:r w:rsidRPr="001E1BBF">
        <w:rPr>
          <w:color w:val="000000"/>
          <w:spacing w:val="-2"/>
          <w:lang w:eastAsia="en-US"/>
        </w:rPr>
        <w:t>ğ</w:t>
      </w:r>
      <w:r w:rsidRPr="001E1BBF">
        <w:rPr>
          <w:color w:val="000000"/>
          <w:lang w:eastAsia="en-US"/>
        </w:rPr>
        <w:t>r</w:t>
      </w:r>
      <w:r w:rsidRPr="001E1BBF">
        <w:rPr>
          <w:color w:val="000000"/>
          <w:spacing w:val="-2"/>
          <w:lang w:eastAsia="en-US"/>
        </w:rPr>
        <w:t>e</w:t>
      </w:r>
      <w:r w:rsidRPr="001E1BBF">
        <w:rPr>
          <w:color w:val="000000"/>
          <w:lang w:eastAsia="en-US"/>
        </w:rPr>
        <w:t>nim</w:t>
      </w:r>
      <w:r w:rsidRPr="001E1BBF">
        <w:rPr>
          <w:color w:val="000000"/>
          <w:spacing w:val="2"/>
          <w:lang w:eastAsia="en-US"/>
        </w:rPr>
        <w:t xml:space="preserve"> </w:t>
      </w:r>
      <w:r w:rsidRPr="001E1BBF">
        <w:rPr>
          <w:color w:val="000000"/>
          <w:spacing w:val="1"/>
          <w:lang w:eastAsia="en-US"/>
        </w:rPr>
        <w:t>P</w:t>
      </w:r>
      <w:r w:rsidRPr="001E1BBF">
        <w:rPr>
          <w:color w:val="000000"/>
          <w:lang w:eastAsia="en-US"/>
        </w:rPr>
        <w:t>r</w:t>
      </w:r>
      <w:r w:rsidRPr="001E1BBF">
        <w:rPr>
          <w:color w:val="000000"/>
          <w:spacing w:val="1"/>
          <w:lang w:eastAsia="en-US"/>
        </w:rPr>
        <w:t>o</w:t>
      </w:r>
      <w:r w:rsidRPr="001E1BBF">
        <w:rPr>
          <w:color w:val="000000"/>
          <w:lang w:eastAsia="en-US"/>
        </w:rPr>
        <w:t>toko</w:t>
      </w:r>
      <w:r w:rsidRPr="001E1BBF">
        <w:rPr>
          <w:color w:val="000000"/>
          <w:spacing w:val="1"/>
          <w:lang w:eastAsia="en-US"/>
        </w:rPr>
        <w:t>l</w:t>
      </w:r>
      <w:r w:rsidRPr="001E1BBF">
        <w:rPr>
          <w:color w:val="000000"/>
          <w:lang w:eastAsia="en-US"/>
        </w:rPr>
        <w:t>ünd</w:t>
      </w:r>
      <w:r w:rsidRPr="001E1BBF">
        <w:rPr>
          <w:color w:val="000000"/>
          <w:spacing w:val="-1"/>
          <w:lang w:eastAsia="en-US"/>
        </w:rPr>
        <w:t>e</w:t>
      </w:r>
      <w:r w:rsidRPr="001E1BBF">
        <w:rPr>
          <w:color w:val="000000"/>
          <w:lang w:eastAsia="en-US"/>
        </w:rPr>
        <w:t>ki</w:t>
      </w:r>
      <w:r w:rsidRPr="001E1BBF">
        <w:rPr>
          <w:color w:val="000000"/>
          <w:spacing w:val="2"/>
          <w:lang w:eastAsia="en-US"/>
        </w:rPr>
        <w:t xml:space="preserve"> </w:t>
      </w:r>
      <w:r w:rsidRPr="001E1BBF">
        <w:rPr>
          <w:color w:val="000000"/>
          <w:lang w:eastAsia="en-US"/>
        </w:rPr>
        <w:t>“</w:t>
      </w:r>
      <w:r w:rsidRPr="001E1BBF">
        <w:rPr>
          <w:b/>
          <w:bCs/>
          <w:i/>
          <w:iCs/>
          <w:color w:val="000000"/>
          <w:lang w:eastAsia="en-US"/>
        </w:rPr>
        <w:t>Al</w:t>
      </w:r>
      <w:r w:rsidRPr="001E1BBF">
        <w:rPr>
          <w:b/>
          <w:bCs/>
          <w:i/>
          <w:iCs/>
          <w:color w:val="000000"/>
          <w:spacing w:val="1"/>
          <w:lang w:eastAsia="en-US"/>
        </w:rPr>
        <w:t>ın</w:t>
      </w:r>
      <w:r w:rsidRPr="001E1BBF">
        <w:rPr>
          <w:b/>
          <w:bCs/>
          <w:i/>
          <w:iCs/>
          <w:color w:val="000000"/>
          <w:lang w:eastAsia="en-US"/>
        </w:rPr>
        <w:t>a</w:t>
      </w:r>
      <w:r w:rsidRPr="001E1BBF">
        <w:rPr>
          <w:b/>
          <w:bCs/>
          <w:i/>
          <w:iCs/>
          <w:color w:val="000000"/>
          <w:spacing w:val="-1"/>
          <w:lang w:eastAsia="en-US"/>
        </w:rPr>
        <w:t>c</w:t>
      </w:r>
      <w:r w:rsidRPr="001E1BBF">
        <w:rPr>
          <w:b/>
          <w:bCs/>
          <w:i/>
          <w:iCs/>
          <w:color w:val="000000"/>
          <w:lang w:eastAsia="en-US"/>
        </w:rPr>
        <w:t>ak</w:t>
      </w:r>
      <w:r w:rsidRPr="001E1BBF">
        <w:rPr>
          <w:b/>
          <w:bCs/>
          <w:i/>
          <w:iCs/>
          <w:color w:val="000000"/>
          <w:spacing w:val="4"/>
          <w:lang w:eastAsia="en-US"/>
        </w:rPr>
        <w:t xml:space="preserve"> </w:t>
      </w:r>
      <w:r w:rsidRPr="001E1BBF">
        <w:rPr>
          <w:b/>
          <w:bCs/>
          <w:i/>
          <w:iCs/>
          <w:color w:val="000000"/>
          <w:lang w:eastAsia="en-US"/>
        </w:rPr>
        <w:t>D</w:t>
      </w:r>
      <w:r w:rsidRPr="001E1BBF">
        <w:rPr>
          <w:b/>
          <w:bCs/>
          <w:i/>
          <w:iCs/>
          <w:color w:val="000000"/>
          <w:spacing w:val="-1"/>
          <w:lang w:eastAsia="en-US"/>
        </w:rPr>
        <w:t>e</w:t>
      </w:r>
      <w:r w:rsidRPr="001E1BBF">
        <w:rPr>
          <w:b/>
          <w:bCs/>
          <w:i/>
          <w:iCs/>
          <w:color w:val="000000"/>
          <w:lang w:eastAsia="en-US"/>
        </w:rPr>
        <w:t>rs</w:t>
      </w:r>
      <w:r w:rsidRPr="001E1BBF">
        <w:rPr>
          <w:b/>
          <w:bCs/>
          <w:i/>
          <w:iCs/>
          <w:color w:val="000000"/>
          <w:spacing w:val="1"/>
          <w:lang w:eastAsia="en-US"/>
        </w:rPr>
        <w:t>l</w:t>
      </w:r>
      <w:r w:rsidRPr="001E1BBF">
        <w:rPr>
          <w:b/>
          <w:bCs/>
          <w:i/>
          <w:iCs/>
          <w:color w:val="000000"/>
          <w:spacing w:val="-1"/>
          <w:lang w:eastAsia="en-US"/>
        </w:rPr>
        <w:t>e</w:t>
      </w:r>
      <w:r w:rsidRPr="001E1BBF">
        <w:rPr>
          <w:b/>
          <w:bCs/>
          <w:i/>
          <w:iCs/>
          <w:color w:val="000000"/>
          <w:spacing w:val="4"/>
          <w:lang w:eastAsia="en-US"/>
        </w:rPr>
        <w:t>r</w:t>
      </w:r>
      <w:r w:rsidRPr="001E1BBF">
        <w:rPr>
          <w:color w:val="000000"/>
          <w:lang w:eastAsia="en-US"/>
        </w:rPr>
        <w:t>” sütununa</w:t>
      </w:r>
      <w:r w:rsidRPr="001E1BBF">
        <w:rPr>
          <w:color w:val="000000"/>
          <w:spacing w:val="3"/>
          <w:lang w:eastAsia="en-US"/>
        </w:rPr>
        <w:t xml:space="preserve"> </w:t>
      </w:r>
      <w:r w:rsidRPr="001E1BBF">
        <w:rPr>
          <w:color w:val="000000"/>
          <w:spacing w:val="-5"/>
          <w:lang w:eastAsia="en-US"/>
        </w:rPr>
        <w:t>y</w:t>
      </w:r>
      <w:r w:rsidRPr="001E1BBF">
        <w:rPr>
          <w:color w:val="000000"/>
          <w:spacing w:val="-1"/>
          <w:lang w:eastAsia="en-US"/>
        </w:rPr>
        <w:t>a</w:t>
      </w:r>
      <w:r w:rsidRPr="001E1BBF">
        <w:rPr>
          <w:color w:val="000000"/>
          <w:spacing w:val="1"/>
          <w:lang w:eastAsia="en-US"/>
        </w:rPr>
        <w:t>z</w:t>
      </w:r>
      <w:r w:rsidRPr="001E1BBF">
        <w:rPr>
          <w:color w:val="000000"/>
          <w:lang w:eastAsia="en-US"/>
        </w:rPr>
        <w:t>ı</w:t>
      </w:r>
      <w:r w:rsidRPr="001E1BBF">
        <w:rPr>
          <w:color w:val="000000"/>
          <w:spacing w:val="1"/>
          <w:lang w:eastAsia="en-US"/>
        </w:rPr>
        <w:t>l</w:t>
      </w:r>
      <w:r w:rsidRPr="001E1BBF">
        <w:rPr>
          <w:color w:val="000000"/>
          <w:lang w:eastAsia="en-US"/>
        </w:rPr>
        <w:t>ır.</w:t>
      </w:r>
      <w:r w:rsidRPr="001E1BBF">
        <w:rPr>
          <w:color w:val="000000"/>
          <w:spacing w:val="3"/>
          <w:lang w:eastAsia="en-US"/>
        </w:rPr>
        <w:t xml:space="preserve"> </w:t>
      </w:r>
      <w:r w:rsidRPr="001E1BBF">
        <w:rPr>
          <w:b/>
          <w:bCs/>
          <w:i/>
          <w:iCs/>
          <w:color w:val="000000"/>
          <w:lang w:eastAsia="en-US"/>
        </w:rPr>
        <w:t>Al</w:t>
      </w:r>
      <w:r w:rsidRPr="001E1BBF">
        <w:rPr>
          <w:b/>
          <w:bCs/>
          <w:i/>
          <w:iCs/>
          <w:color w:val="000000"/>
          <w:spacing w:val="1"/>
          <w:lang w:eastAsia="en-US"/>
        </w:rPr>
        <w:t>ın</w:t>
      </w:r>
      <w:r w:rsidRPr="001E1BBF">
        <w:rPr>
          <w:b/>
          <w:bCs/>
          <w:i/>
          <w:iCs/>
          <w:color w:val="000000"/>
          <w:lang w:eastAsia="en-US"/>
        </w:rPr>
        <w:t>a</w:t>
      </w:r>
      <w:r w:rsidRPr="001E1BBF">
        <w:rPr>
          <w:b/>
          <w:bCs/>
          <w:i/>
          <w:iCs/>
          <w:color w:val="000000"/>
          <w:spacing w:val="-1"/>
          <w:lang w:eastAsia="en-US"/>
        </w:rPr>
        <w:t>c</w:t>
      </w:r>
      <w:r w:rsidRPr="001E1BBF">
        <w:rPr>
          <w:b/>
          <w:bCs/>
          <w:i/>
          <w:iCs/>
          <w:color w:val="000000"/>
          <w:lang w:eastAsia="en-US"/>
        </w:rPr>
        <w:t>ak</w:t>
      </w:r>
      <w:r w:rsidRPr="001E1BBF">
        <w:rPr>
          <w:b/>
          <w:bCs/>
          <w:i/>
          <w:iCs/>
          <w:color w:val="000000"/>
          <w:spacing w:val="4"/>
          <w:lang w:eastAsia="en-US"/>
        </w:rPr>
        <w:t xml:space="preserve"> </w:t>
      </w:r>
      <w:r w:rsidRPr="001E1BBF">
        <w:rPr>
          <w:b/>
          <w:bCs/>
          <w:i/>
          <w:iCs/>
          <w:color w:val="000000"/>
          <w:lang w:eastAsia="en-US"/>
        </w:rPr>
        <w:t>d</w:t>
      </w:r>
      <w:r w:rsidRPr="001E1BBF">
        <w:rPr>
          <w:b/>
          <w:bCs/>
          <w:i/>
          <w:iCs/>
          <w:color w:val="000000"/>
          <w:spacing w:val="-1"/>
          <w:lang w:eastAsia="en-US"/>
        </w:rPr>
        <w:t>e</w:t>
      </w:r>
      <w:r w:rsidRPr="001E1BBF">
        <w:rPr>
          <w:b/>
          <w:bCs/>
          <w:i/>
          <w:iCs/>
          <w:color w:val="000000"/>
          <w:lang w:eastAsia="en-US"/>
        </w:rPr>
        <w:t>rs</w:t>
      </w:r>
      <w:r w:rsidRPr="001E1BBF">
        <w:rPr>
          <w:b/>
          <w:bCs/>
          <w:i/>
          <w:iCs/>
          <w:color w:val="000000"/>
          <w:spacing w:val="1"/>
          <w:lang w:eastAsia="en-US"/>
        </w:rPr>
        <w:t>l</w:t>
      </w:r>
      <w:r w:rsidRPr="001E1BBF">
        <w:rPr>
          <w:b/>
          <w:bCs/>
          <w:i/>
          <w:iCs/>
          <w:color w:val="000000"/>
          <w:spacing w:val="-1"/>
          <w:lang w:eastAsia="en-US"/>
        </w:rPr>
        <w:t>e</w:t>
      </w:r>
      <w:r w:rsidRPr="001E1BBF">
        <w:rPr>
          <w:b/>
          <w:bCs/>
          <w:i/>
          <w:iCs/>
          <w:color w:val="000000"/>
          <w:spacing w:val="1"/>
          <w:lang w:eastAsia="en-US"/>
        </w:rPr>
        <w:t>r</w:t>
      </w:r>
      <w:r w:rsidRPr="001E1BBF">
        <w:rPr>
          <w:color w:val="000000"/>
          <w:lang w:eastAsia="en-US"/>
        </w:rPr>
        <w:t>,</w:t>
      </w:r>
      <w:r w:rsidRPr="001E1BBF">
        <w:rPr>
          <w:color w:val="000000"/>
          <w:spacing w:val="2"/>
          <w:lang w:eastAsia="en-US"/>
        </w:rPr>
        <w:t xml:space="preserve"> </w:t>
      </w:r>
      <w:r w:rsidRPr="001E1BBF">
        <w:rPr>
          <w:color w:val="000000"/>
          <w:spacing w:val="-2"/>
          <w:lang w:eastAsia="en-US"/>
        </w:rPr>
        <w:t>g</w:t>
      </w:r>
      <w:r w:rsidRPr="001E1BBF">
        <w:rPr>
          <w:color w:val="000000"/>
          <w:lang w:eastAsia="en-US"/>
        </w:rPr>
        <w:t>id</w:t>
      </w:r>
      <w:r w:rsidRPr="001E1BBF">
        <w:rPr>
          <w:color w:val="000000"/>
          <w:spacing w:val="1"/>
          <w:lang w:eastAsia="en-US"/>
        </w:rPr>
        <w:t>i</w:t>
      </w:r>
      <w:r w:rsidRPr="001E1BBF">
        <w:rPr>
          <w:color w:val="000000"/>
          <w:lang w:eastAsia="en-US"/>
        </w:rPr>
        <w:t>len</w:t>
      </w:r>
      <w:r w:rsidRPr="001E1BBF">
        <w:rPr>
          <w:color w:val="000000"/>
          <w:spacing w:val="6"/>
          <w:lang w:eastAsia="en-US"/>
        </w:rPr>
        <w:t xml:space="preserve"> </w:t>
      </w:r>
      <w:r w:rsidRPr="001E1BBF">
        <w:rPr>
          <w:color w:val="000000"/>
          <w:spacing w:val="-5"/>
          <w:lang w:eastAsia="en-US"/>
        </w:rPr>
        <w:t>y</w:t>
      </w:r>
      <w:r w:rsidRPr="001E1BBF">
        <w:rPr>
          <w:color w:val="000000"/>
          <w:lang w:eastAsia="en-US"/>
        </w:rPr>
        <w:t>ükse</w:t>
      </w:r>
      <w:r w:rsidRPr="001E1BBF">
        <w:rPr>
          <w:color w:val="000000"/>
          <w:spacing w:val="1"/>
          <w:lang w:eastAsia="en-US"/>
        </w:rPr>
        <w:t>k</w:t>
      </w:r>
      <w:r w:rsidRPr="001E1BBF">
        <w:rPr>
          <w:color w:val="000000"/>
          <w:lang w:eastAsia="en-US"/>
        </w:rPr>
        <w:t>ö</w:t>
      </w:r>
      <w:r w:rsidRPr="001E1BBF">
        <w:rPr>
          <w:color w:val="000000"/>
          <w:spacing w:val="-2"/>
          <w:lang w:eastAsia="en-US"/>
        </w:rPr>
        <w:t>ğ</w:t>
      </w:r>
      <w:r w:rsidRPr="001E1BBF">
        <w:rPr>
          <w:color w:val="000000"/>
          <w:spacing w:val="1"/>
          <w:lang w:eastAsia="en-US"/>
        </w:rPr>
        <w:t>r</w:t>
      </w:r>
      <w:r w:rsidRPr="001E1BBF">
        <w:rPr>
          <w:color w:val="000000"/>
          <w:spacing w:val="-1"/>
          <w:lang w:eastAsia="en-US"/>
        </w:rPr>
        <w:t>e</w:t>
      </w:r>
      <w:r w:rsidRPr="001E1BBF">
        <w:rPr>
          <w:color w:val="000000"/>
          <w:lang w:eastAsia="en-US"/>
        </w:rPr>
        <w:t>t</w:t>
      </w:r>
      <w:r w:rsidRPr="001E1BBF">
        <w:rPr>
          <w:color w:val="000000"/>
          <w:spacing w:val="1"/>
          <w:lang w:eastAsia="en-US"/>
        </w:rPr>
        <w:t>i</w:t>
      </w:r>
      <w:r w:rsidRPr="001E1BBF">
        <w:rPr>
          <w:color w:val="000000"/>
          <w:lang w:eastAsia="en-US"/>
        </w:rPr>
        <w:t>m</w:t>
      </w:r>
      <w:r w:rsidRPr="001E1BBF">
        <w:rPr>
          <w:color w:val="000000"/>
          <w:spacing w:val="2"/>
          <w:lang w:eastAsia="en-US"/>
        </w:rPr>
        <w:t xml:space="preserve"> </w:t>
      </w:r>
      <w:r w:rsidRPr="001E1BBF">
        <w:rPr>
          <w:color w:val="000000"/>
          <w:lang w:eastAsia="en-US"/>
        </w:rPr>
        <w:t xml:space="preserve">kurumunda </w:t>
      </w:r>
      <w:r w:rsidRPr="001E1BBF">
        <w:rPr>
          <w:color w:val="000000"/>
          <w:spacing w:val="-1"/>
          <w:lang w:eastAsia="en-US"/>
        </w:rPr>
        <w:t>a</w:t>
      </w:r>
      <w:r w:rsidRPr="001E1BBF">
        <w:rPr>
          <w:color w:val="000000"/>
          <w:lang w:eastAsia="en-US"/>
        </w:rPr>
        <w:t>l</w:t>
      </w:r>
      <w:r w:rsidRPr="001E1BBF">
        <w:rPr>
          <w:color w:val="000000"/>
          <w:spacing w:val="1"/>
          <w:lang w:eastAsia="en-US"/>
        </w:rPr>
        <w:t>t</w:t>
      </w:r>
      <w:r w:rsidRPr="001E1BBF">
        <w:rPr>
          <w:color w:val="000000"/>
          <w:lang w:eastAsia="en-US"/>
        </w:rPr>
        <w:t>t</w:t>
      </w:r>
      <w:r w:rsidRPr="001E1BBF">
        <w:rPr>
          <w:color w:val="000000"/>
          <w:spacing w:val="2"/>
          <w:lang w:eastAsia="en-US"/>
        </w:rPr>
        <w:t>a</w:t>
      </w:r>
      <w:r w:rsidRPr="001E1BBF">
        <w:rPr>
          <w:color w:val="000000"/>
          <w:spacing w:val="3"/>
          <w:lang w:eastAsia="en-US"/>
        </w:rPr>
        <w:t>n</w:t>
      </w:r>
      <w:r w:rsidRPr="001E1BBF">
        <w:rPr>
          <w:color w:val="000000"/>
          <w:spacing w:val="-1"/>
          <w:lang w:eastAsia="en-US"/>
        </w:rPr>
        <w:t>-</w:t>
      </w:r>
      <w:r w:rsidRPr="001E1BBF">
        <w:rPr>
          <w:color w:val="000000"/>
          <w:lang w:eastAsia="en-US"/>
        </w:rPr>
        <w:t>üst</w:t>
      </w:r>
      <w:r w:rsidRPr="001E1BBF">
        <w:rPr>
          <w:color w:val="000000"/>
          <w:spacing w:val="1"/>
          <w:lang w:eastAsia="en-US"/>
        </w:rPr>
        <w:t>t</w:t>
      </w:r>
      <w:r w:rsidRPr="001E1BBF">
        <w:rPr>
          <w:color w:val="000000"/>
          <w:spacing w:val="-1"/>
          <w:lang w:eastAsia="en-US"/>
        </w:rPr>
        <w:t>e</w:t>
      </w:r>
      <w:r w:rsidRPr="001E1BBF">
        <w:rPr>
          <w:color w:val="000000"/>
          <w:lang w:eastAsia="en-US"/>
        </w:rPr>
        <w:t>n s</w:t>
      </w:r>
      <w:r w:rsidRPr="001E1BBF">
        <w:rPr>
          <w:color w:val="000000"/>
          <w:spacing w:val="-1"/>
          <w:lang w:eastAsia="en-US"/>
        </w:rPr>
        <w:t>eç</w:t>
      </w:r>
      <w:r w:rsidRPr="001E1BBF">
        <w:rPr>
          <w:color w:val="000000"/>
          <w:lang w:eastAsia="en-US"/>
        </w:rPr>
        <w:t>i</w:t>
      </w:r>
      <w:r w:rsidRPr="001E1BBF">
        <w:rPr>
          <w:color w:val="000000"/>
          <w:spacing w:val="1"/>
          <w:lang w:eastAsia="en-US"/>
        </w:rPr>
        <w:t>l</w:t>
      </w:r>
      <w:r w:rsidRPr="001E1BBF">
        <w:rPr>
          <w:color w:val="000000"/>
          <w:lang w:eastAsia="en-US"/>
        </w:rPr>
        <w:t>m</w:t>
      </w:r>
      <w:r w:rsidRPr="001E1BBF">
        <w:rPr>
          <w:color w:val="000000"/>
          <w:spacing w:val="1"/>
          <w:lang w:eastAsia="en-US"/>
        </w:rPr>
        <w:t>i</w:t>
      </w:r>
      <w:r w:rsidRPr="001E1BBF">
        <w:rPr>
          <w:color w:val="000000"/>
          <w:lang w:eastAsia="en-US"/>
        </w:rPr>
        <w:t>ş ol</w:t>
      </w:r>
      <w:r w:rsidRPr="001E1BBF">
        <w:rPr>
          <w:color w:val="000000"/>
          <w:spacing w:val="-1"/>
          <w:lang w:eastAsia="en-US"/>
        </w:rPr>
        <w:t>a</w:t>
      </w:r>
      <w:r w:rsidRPr="001E1BBF">
        <w:rPr>
          <w:color w:val="000000"/>
          <w:lang w:eastAsia="en-US"/>
        </w:rPr>
        <w:t>bi</w:t>
      </w:r>
      <w:r w:rsidRPr="001E1BBF">
        <w:rPr>
          <w:color w:val="000000"/>
          <w:spacing w:val="1"/>
          <w:lang w:eastAsia="en-US"/>
        </w:rPr>
        <w:t>l</w:t>
      </w:r>
      <w:r w:rsidRPr="001E1BBF">
        <w:rPr>
          <w:color w:val="000000"/>
          <w:lang w:eastAsia="en-US"/>
        </w:rPr>
        <w:t>ir.</w:t>
      </w:r>
    </w:p>
    <w:p w:rsidR="001E1BBF" w:rsidRPr="001E1BBF" w:rsidRDefault="001E1BBF" w:rsidP="001E1BBF">
      <w:pPr>
        <w:widowControl w:val="0"/>
        <w:autoSpaceDE w:val="0"/>
        <w:autoSpaceDN w:val="0"/>
        <w:adjustRightInd w:val="0"/>
        <w:spacing w:line="360" w:lineRule="auto"/>
        <w:ind w:right="60"/>
        <w:jc w:val="both"/>
        <w:rPr>
          <w:color w:val="000000"/>
          <w:lang w:eastAsia="en-US"/>
        </w:rPr>
        <w:sectPr w:rsidR="001E1BBF" w:rsidRPr="001E1BBF" w:rsidSect="00CF16DB">
          <w:pgSz w:w="11920" w:h="16840"/>
          <w:pgMar w:top="1060" w:right="1300" w:bottom="280" w:left="1300" w:header="720" w:footer="720" w:gutter="0"/>
          <w:cols w:space="720"/>
          <w:noEndnote/>
        </w:sectPr>
      </w:pPr>
    </w:p>
    <w:p w:rsidR="001E1BBF" w:rsidRPr="001E1BBF" w:rsidRDefault="001E1BBF" w:rsidP="001E1BBF">
      <w:pPr>
        <w:widowControl w:val="0"/>
        <w:autoSpaceDE w:val="0"/>
        <w:autoSpaceDN w:val="0"/>
        <w:adjustRightInd w:val="0"/>
        <w:spacing w:before="6" w:line="360" w:lineRule="auto"/>
        <w:ind w:right="57"/>
        <w:jc w:val="both"/>
        <w:rPr>
          <w:color w:val="000000"/>
          <w:lang w:eastAsia="en-US"/>
        </w:rPr>
      </w:pPr>
    </w:p>
    <w:p w:rsidR="001E1BBF" w:rsidRPr="001E1BBF" w:rsidRDefault="001E1BBF" w:rsidP="001E1BBF">
      <w:pPr>
        <w:widowControl w:val="0"/>
        <w:autoSpaceDE w:val="0"/>
        <w:autoSpaceDN w:val="0"/>
        <w:adjustRightInd w:val="0"/>
        <w:spacing w:before="6" w:line="360" w:lineRule="auto"/>
        <w:ind w:right="57"/>
        <w:jc w:val="both"/>
        <w:rPr>
          <w:color w:val="000000"/>
          <w:spacing w:val="1"/>
          <w:lang w:eastAsia="en-US"/>
        </w:rPr>
      </w:pPr>
      <w:r w:rsidRPr="001E1BBF">
        <w:rPr>
          <w:color w:val="000000"/>
          <w:lang w:eastAsia="en-US"/>
        </w:rPr>
        <w:t xml:space="preserve">3. </w:t>
      </w:r>
      <w:r w:rsidRPr="001E1BBF">
        <w:rPr>
          <w:color w:val="000000"/>
          <w:spacing w:val="1"/>
          <w:lang w:eastAsia="en-US"/>
        </w:rPr>
        <w:t>Sa</w:t>
      </w:r>
      <w:r w:rsidRPr="001E1BBF">
        <w:rPr>
          <w:color w:val="000000"/>
          <w:spacing w:val="-5"/>
          <w:lang w:eastAsia="en-US"/>
        </w:rPr>
        <w:t>y</w:t>
      </w:r>
      <w:r w:rsidRPr="001E1BBF">
        <w:rPr>
          <w:color w:val="000000"/>
          <w:lang w:eastAsia="en-US"/>
        </w:rPr>
        <w:t>ı</w:t>
      </w:r>
      <w:r w:rsidRPr="001E1BBF">
        <w:rPr>
          <w:color w:val="000000"/>
          <w:spacing w:val="1"/>
          <w:lang w:eastAsia="en-US"/>
        </w:rPr>
        <w:t>l</w:t>
      </w:r>
      <w:r w:rsidRPr="001E1BBF">
        <w:rPr>
          <w:color w:val="000000"/>
          <w:spacing w:val="-1"/>
          <w:lang w:eastAsia="en-US"/>
        </w:rPr>
        <w:t>a</w:t>
      </w:r>
      <w:r w:rsidRPr="001E1BBF">
        <w:rPr>
          <w:color w:val="000000"/>
          <w:spacing w:val="1"/>
          <w:lang w:eastAsia="en-US"/>
        </w:rPr>
        <w:t>c</w:t>
      </w:r>
      <w:r w:rsidRPr="001E1BBF">
        <w:rPr>
          <w:color w:val="000000"/>
          <w:spacing w:val="-1"/>
          <w:lang w:eastAsia="en-US"/>
        </w:rPr>
        <w:t>a</w:t>
      </w:r>
      <w:r w:rsidRPr="001E1BBF">
        <w:rPr>
          <w:color w:val="000000"/>
          <w:lang w:eastAsia="en-US"/>
        </w:rPr>
        <w:t>k d</w:t>
      </w:r>
      <w:r w:rsidRPr="001E1BBF">
        <w:rPr>
          <w:color w:val="000000"/>
          <w:spacing w:val="-1"/>
          <w:lang w:eastAsia="en-US"/>
        </w:rPr>
        <w:t>e</w:t>
      </w:r>
      <w:r w:rsidRPr="001E1BBF">
        <w:rPr>
          <w:color w:val="000000"/>
          <w:lang w:eastAsia="en-US"/>
        </w:rPr>
        <w:t>rsl</w:t>
      </w:r>
      <w:r w:rsidRPr="001E1BBF">
        <w:rPr>
          <w:color w:val="000000"/>
          <w:spacing w:val="1"/>
          <w:lang w:eastAsia="en-US"/>
        </w:rPr>
        <w:t>e</w:t>
      </w:r>
      <w:r w:rsidRPr="001E1BBF">
        <w:rPr>
          <w:color w:val="000000"/>
          <w:lang w:eastAsia="en-US"/>
        </w:rPr>
        <w:t>rin k</w:t>
      </w:r>
      <w:r w:rsidRPr="001E1BBF">
        <w:rPr>
          <w:color w:val="000000"/>
          <w:spacing w:val="-1"/>
          <w:lang w:eastAsia="en-US"/>
        </w:rPr>
        <w:t>a</w:t>
      </w:r>
      <w:r w:rsidRPr="001E1BBF">
        <w:rPr>
          <w:color w:val="000000"/>
          <w:lang w:eastAsia="en-US"/>
        </w:rPr>
        <w:t>r</w:t>
      </w:r>
      <w:r w:rsidRPr="001E1BBF">
        <w:rPr>
          <w:color w:val="000000"/>
          <w:spacing w:val="2"/>
          <w:lang w:eastAsia="en-US"/>
        </w:rPr>
        <w:t>ş</w:t>
      </w:r>
      <w:r w:rsidRPr="001E1BBF">
        <w:rPr>
          <w:color w:val="000000"/>
          <w:lang w:eastAsia="en-US"/>
        </w:rPr>
        <w:t>ı</w:t>
      </w:r>
      <w:r w:rsidRPr="001E1BBF">
        <w:rPr>
          <w:color w:val="000000"/>
          <w:spacing w:val="1"/>
          <w:lang w:eastAsia="en-US"/>
        </w:rPr>
        <w:t>l</w:t>
      </w:r>
      <w:r w:rsidRPr="001E1BBF">
        <w:rPr>
          <w:color w:val="000000"/>
          <w:lang w:eastAsia="en-US"/>
        </w:rPr>
        <w:t>ı</w:t>
      </w:r>
      <w:r w:rsidRPr="001E1BBF">
        <w:rPr>
          <w:color w:val="000000"/>
          <w:spacing w:val="-2"/>
          <w:lang w:eastAsia="en-US"/>
        </w:rPr>
        <w:t>ğ</w:t>
      </w:r>
      <w:r w:rsidRPr="001E1BBF">
        <w:rPr>
          <w:color w:val="000000"/>
          <w:lang w:eastAsia="en-US"/>
        </w:rPr>
        <w:t>ın</w:t>
      </w:r>
      <w:r w:rsidRPr="001E1BBF">
        <w:rPr>
          <w:color w:val="000000"/>
          <w:spacing w:val="1"/>
          <w:lang w:eastAsia="en-US"/>
        </w:rPr>
        <w:t>ı</w:t>
      </w:r>
      <w:r w:rsidRPr="001E1BBF">
        <w:rPr>
          <w:color w:val="000000"/>
          <w:lang w:eastAsia="en-US"/>
        </w:rPr>
        <w:t>n bulunam</w:t>
      </w:r>
      <w:r w:rsidRPr="001E1BBF">
        <w:rPr>
          <w:color w:val="000000"/>
          <w:spacing w:val="-1"/>
          <w:lang w:eastAsia="en-US"/>
        </w:rPr>
        <w:t>a</w:t>
      </w:r>
      <w:r w:rsidRPr="001E1BBF">
        <w:rPr>
          <w:color w:val="000000"/>
          <w:lang w:eastAsia="en-US"/>
        </w:rPr>
        <w:t>ması durumund</w:t>
      </w:r>
      <w:r w:rsidRPr="001E1BBF">
        <w:rPr>
          <w:color w:val="000000"/>
          <w:spacing w:val="-1"/>
          <w:lang w:eastAsia="en-US"/>
        </w:rPr>
        <w:t>a</w:t>
      </w:r>
      <w:r w:rsidRPr="001E1BBF">
        <w:rPr>
          <w:color w:val="000000"/>
          <w:lang w:eastAsia="en-US"/>
        </w:rPr>
        <w:t>, bu d</w:t>
      </w:r>
      <w:r w:rsidRPr="001E1BBF">
        <w:rPr>
          <w:color w:val="000000"/>
          <w:spacing w:val="-1"/>
          <w:lang w:eastAsia="en-US"/>
        </w:rPr>
        <w:t>e</w:t>
      </w:r>
      <w:r w:rsidRPr="001E1BBF">
        <w:rPr>
          <w:color w:val="000000"/>
          <w:lang w:eastAsia="en-US"/>
        </w:rPr>
        <w:t>rsl</w:t>
      </w:r>
      <w:r w:rsidRPr="001E1BBF">
        <w:rPr>
          <w:color w:val="000000"/>
          <w:spacing w:val="-1"/>
          <w:lang w:eastAsia="en-US"/>
        </w:rPr>
        <w:t>e</w:t>
      </w:r>
      <w:r w:rsidRPr="001E1BBF">
        <w:rPr>
          <w:color w:val="000000"/>
          <w:lang w:eastAsia="en-US"/>
        </w:rPr>
        <w:t>r</w:t>
      </w:r>
      <w:r w:rsidRPr="001E1BBF">
        <w:rPr>
          <w:color w:val="000000"/>
          <w:spacing w:val="1"/>
          <w:lang w:eastAsia="en-US"/>
        </w:rPr>
        <w:t xml:space="preserve"> </w:t>
      </w:r>
      <w:r w:rsidRPr="001E1BBF">
        <w:rPr>
          <w:color w:val="000000"/>
          <w:spacing w:val="5"/>
          <w:lang w:eastAsia="en-US"/>
        </w:rPr>
        <w:t>Ö</w:t>
      </w:r>
      <w:r w:rsidRPr="001E1BBF">
        <w:rPr>
          <w:color w:val="000000"/>
          <w:lang w:eastAsia="en-US"/>
        </w:rPr>
        <w:t>ğ</w:t>
      </w:r>
      <w:r w:rsidRPr="001E1BBF">
        <w:rPr>
          <w:color w:val="000000"/>
          <w:spacing w:val="-1"/>
          <w:lang w:eastAsia="en-US"/>
        </w:rPr>
        <w:t>re</w:t>
      </w:r>
      <w:r w:rsidRPr="001E1BBF">
        <w:rPr>
          <w:color w:val="000000"/>
          <w:lang w:eastAsia="en-US"/>
        </w:rPr>
        <w:t xml:space="preserve">nim </w:t>
      </w:r>
      <w:r w:rsidRPr="001E1BBF">
        <w:rPr>
          <w:color w:val="000000"/>
          <w:spacing w:val="1"/>
          <w:lang w:eastAsia="en-US"/>
        </w:rPr>
        <w:t>P</w:t>
      </w:r>
      <w:r w:rsidRPr="001E1BBF">
        <w:rPr>
          <w:color w:val="000000"/>
          <w:lang w:eastAsia="en-US"/>
        </w:rPr>
        <w:t>rotokolü’nd</w:t>
      </w:r>
      <w:r w:rsidRPr="001E1BBF">
        <w:rPr>
          <w:color w:val="000000"/>
          <w:spacing w:val="-1"/>
          <w:lang w:eastAsia="en-US"/>
        </w:rPr>
        <w:t>e</w:t>
      </w:r>
      <w:r w:rsidRPr="001E1BBF">
        <w:rPr>
          <w:color w:val="000000"/>
          <w:lang w:eastAsia="en-US"/>
        </w:rPr>
        <w:t>n</w:t>
      </w:r>
      <w:r w:rsidRPr="001E1BBF">
        <w:rPr>
          <w:color w:val="000000"/>
          <w:spacing w:val="1"/>
          <w:lang w:eastAsia="en-US"/>
        </w:rPr>
        <w:t xml:space="preserve"> </w:t>
      </w:r>
      <w:r w:rsidRPr="001E1BBF">
        <w:rPr>
          <w:color w:val="000000"/>
          <w:lang w:eastAsia="en-US"/>
        </w:rPr>
        <w:t>si</w:t>
      </w:r>
      <w:r w:rsidRPr="001E1BBF">
        <w:rPr>
          <w:color w:val="000000"/>
          <w:spacing w:val="1"/>
          <w:lang w:eastAsia="en-US"/>
        </w:rPr>
        <w:t>l</w:t>
      </w:r>
      <w:r w:rsidRPr="001E1BBF">
        <w:rPr>
          <w:color w:val="000000"/>
          <w:lang w:eastAsia="en-US"/>
        </w:rPr>
        <w:t>in</w:t>
      </w:r>
      <w:r w:rsidRPr="001E1BBF">
        <w:rPr>
          <w:color w:val="000000"/>
          <w:spacing w:val="1"/>
          <w:lang w:eastAsia="en-US"/>
        </w:rPr>
        <w:t>i</w:t>
      </w:r>
      <w:r w:rsidRPr="001E1BBF">
        <w:rPr>
          <w:color w:val="000000"/>
          <w:lang w:eastAsia="en-US"/>
        </w:rPr>
        <w:t>r. Bu</w:t>
      </w:r>
      <w:r w:rsidRPr="001E1BBF">
        <w:rPr>
          <w:color w:val="000000"/>
          <w:spacing w:val="1"/>
          <w:lang w:eastAsia="en-US"/>
        </w:rPr>
        <w:t xml:space="preserve"> </w:t>
      </w:r>
      <w:r w:rsidRPr="001E1BBF">
        <w:rPr>
          <w:color w:val="000000"/>
          <w:lang w:eastAsia="en-US"/>
        </w:rPr>
        <w:t>durumd</w:t>
      </w:r>
      <w:r w:rsidRPr="001E1BBF">
        <w:rPr>
          <w:color w:val="000000"/>
          <w:spacing w:val="-1"/>
          <w:lang w:eastAsia="en-US"/>
        </w:rPr>
        <w:t>a</w:t>
      </w:r>
      <w:r w:rsidRPr="001E1BBF">
        <w:rPr>
          <w:color w:val="000000"/>
          <w:lang w:eastAsia="en-US"/>
        </w:rPr>
        <w:t>,</w:t>
      </w:r>
      <w:r w:rsidRPr="001E1BBF">
        <w:rPr>
          <w:color w:val="000000"/>
          <w:spacing w:val="1"/>
          <w:lang w:eastAsia="en-US"/>
        </w:rPr>
        <w:t xml:space="preserve"> </w:t>
      </w:r>
      <w:r w:rsidRPr="001E1BBF">
        <w:rPr>
          <w:color w:val="000000"/>
          <w:spacing w:val="2"/>
          <w:lang w:eastAsia="en-US"/>
        </w:rPr>
        <w:t>ö</w:t>
      </w:r>
      <w:r w:rsidRPr="001E1BBF">
        <w:rPr>
          <w:color w:val="000000"/>
          <w:lang w:eastAsia="en-US"/>
        </w:rPr>
        <w:t>ğ</w:t>
      </w:r>
      <w:r w:rsidRPr="001E1BBF">
        <w:rPr>
          <w:color w:val="000000"/>
          <w:spacing w:val="-1"/>
          <w:lang w:eastAsia="en-US"/>
        </w:rPr>
        <w:t>re</w:t>
      </w:r>
      <w:r w:rsidRPr="001E1BBF">
        <w:rPr>
          <w:color w:val="000000"/>
          <w:lang w:eastAsia="en-US"/>
        </w:rPr>
        <w:t>n</w:t>
      </w:r>
      <w:r w:rsidRPr="001E1BBF">
        <w:rPr>
          <w:color w:val="000000"/>
          <w:spacing w:val="-1"/>
          <w:lang w:eastAsia="en-US"/>
        </w:rPr>
        <w:t>c</w:t>
      </w:r>
      <w:r w:rsidRPr="001E1BBF">
        <w:rPr>
          <w:color w:val="000000"/>
          <w:lang w:eastAsia="en-US"/>
        </w:rPr>
        <w:t>in</w:t>
      </w:r>
      <w:r w:rsidRPr="001E1BBF">
        <w:rPr>
          <w:color w:val="000000"/>
          <w:spacing w:val="1"/>
          <w:lang w:eastAsia="en-US"/>
        </w:rPr>
        <w:t>i</w:t>
      </w:r>
      <w:r w:rsidRPr="001E1BBF">
        <w:rPr>
          <w:color w:val="000000"/>
          <w:lang w:eastAsia="en-US"/>
        </w:rPr>
        <w:t>n</w:t>
      </w:r>
      <w:r w:rsidRPr="001E1BBF">
        <w:rPr>
          <w:color w:val="000000"/>
          <w:spacing w:val="3"/>
          <w:lang w:eastAsia="en-US"/>
        </w:rPr>
        <w:t xml:space="preserve"> </w:t>
      </w:r>
      <w:r w:rsidRPr="001E1BBF">
        <w:rPr>
          <w:color w:val="000000"/>
          <w:spacing w:val="2"/>
          <w:lang w:eastAsia="en-US"/>
        </w:rPr>
        <w:t>k</w:t>
      </w:r>
      <w:r w:rsidRPr="001E1BBF">
        <w:rPr>
          <w:color w:val="000000"/>
          <w:spacing w:val="-1"/>
          <w:lang w:eastAsia="en-US"/>
        </w:rPr>
        <w:t>e</w:t>
      </w:r>
      <w:r w:rsidRPr="001E1BBF">
        <w:rPr>
          <w:color w:val="000000"/>
          <w:lang w:eastAsia="en-US"/>
        </w:rPr>
        <w:t>ndi</w:t>
      </w:r>
      <w:r w:rsidRPr="001E1BBF">
        <w:rPr>
          <w:color w:val="000000"/>
          <w:spacing w:val="1"/>
          <w:lang w:eastAsia="en-US"/>
        </w:rPr>
        <w:t xml:space="preserve"> </w:t>
      </w:r>
      <w:r w:rsidRPr="001E1BBF">
        <w:rPr>
          <w:color w:val="000000"/>
          <w:lang w:eastAsia="en-US"/>
        </w:rPr>
        <w:t>kurumund</w:t>
      </w:r>
      <w:r w:rsidRPr="001E1BBF">
        <w:rPr>
          <w:color w:val="000000"/>
          <w:spacing w:val="-1"/>
          <w:lang w:eastAsia="en-US"/>
        </w:rPr>
        <w:t>a</w:t>
      </w:r>
      <w:r w:rsidRPr="001E1BBF">
        <w:rPr>
          <w:color w:val="000000"/>
          <w:lang w:eastAsia="en-US"/>
        </w:rPr>
        <w:t>n</w:t>
      </w:r>
      <w:r w:rsidRPr="001E1BBF">
        <w:rPr>
          <w:color w:val="000000"/>
          <w:spacing w:val="3"/>
          <w:lang w:eastAsia="en-US"/>
        </w:rPr>
        <w:t xml:space="preserve"> </w:t>
      </w:r>
      <w:r w:rsidRPr="001E1BBF">
        <w:rPr>
          <w:color w:val="000000"/>
          <w:lang w:eastAsia="en-US"/>
        </w:rPr>
        <w:t>me</w:t>
      </w:r>
      <w:r w:rsidRPr="001E1BBF">
        <w:rPr>
          <w:color w:val="000000"/>
          <w:spacing w:val="1"/>
          <w:lang w:eastAsia="en-US"/>
        </w:rPr>
        <w:t>z</w:t>
      </w:r>
      <w:r w:rsidRPr="001E1BBF">
        <w:rPr>
          <w:color w:val="000000"/>
          <w:lang w:eastAsia="en-US"/>
        </w:rPr>
        <w:t>un</w:t>
      </w:r>
      <w:r w:rsidRPr="001E1BBF">
        <w:rPr>
          <w:color w:val="000000"/>
          <w:spacing w:val="1"/>
          <w:lang w:eastAsia="en-US"/>
        </w:rPr>
        <w:t xml:space="preserve"> </w:t>
      </w:r>
      <w:r w:rsidRPr="001E1BBF">
        <w:rPr>
          <w:color w:val="000000"/>
          <w:lang w:eastAsia="en-US"/>
        </w:rPr>
        <w:t>ol</w:t>
      </w:r>
      <w:r w:rsidRPr="001E1BBF">
        <w:rPr>
          <w:color w:val="000000"/>
          <w:spacing w:val="1"/>
          <w:lang w:eastAsia="en-US"/>
        </w:rPr>
        <w:t>m</w:t>
      </w:r>
      <w:r w:rsidRPr="001E1BBF">
        <w:rPr>
          <w:color w:val="000000"/>
          <w:spacing w:val="-1"/>
          <w:lang w:eastAsia="en-US"/>
        </w:rPr>
        <w:t>a</w:t>
      </w:r>
      <w:r w:rsidRPr="001E1BBF">
        <w:rPr>
          <w:color w:val="000000"/>
          <w:lang w:eastAsia="en-US"/>
        </w:rPr>
        <w:t>sı için</w:t>
      </w:r>
      <w:r w:rsidRPr="001E1BBF">
        <w:rPr>
          <w:color w:val="000000"/>
          <w:spacing w:val="1"/>
          <w:lang w:eastAsia="en-US"/>
        </w:rPr>
        <w:t xml:space="preserve"> </w:t>
      </w:r>
      <w:r w:rsidRPr="001E1BBF">
        <w:rPr>
          <w:color w:val="000000"/>
          <w:spacing w:val="-1"/>
          <w:lang w:eastAsia="en-US"/>
        </w:rPr>
        <w:t>a</w:t>
      </w:r>
      <w:r w:rsidRPr="001E1BBF">
        <w:rPr>
          <w:color w:val="000000"/>
          <w:lang w:eastAsia="en-US"/>
        </w:rPr>
        <w:t>l</w:t>
      </w:r>
      <w:r w:rsidRPr="001E1BBF">
        <w:rPr>
          <w:color w:val="000000"/>
          <w:spacing w:val="1"/>
          <w:lang w:eastAsia="en-US"/>
        </w:rPr>
        <w:t>m</w:t>
      </w:r>
      <w:r w:rsidRPr="001E1BBF">
        <w:rPr>
          <w:color w:val="000000"/>
          <w:spacing w:val="-1"/>
          <w:lang w:eastAsia="en-US"/>
        </w:rPr>
        <w:t>a</w:t>
      </w:r>
      <w:r w:rsidRPr="001E1BBF">
        <w:rPr>
          <w:color w:val="000000"/>
          <w:spacing w:val="1"/>
          <w:lang w:eastAsia="en-US"/>
        </w:rPr>
        <w:t>s</w:t>
      </w:r>
      <w:r w:rsidRPr="001E1BBF">
        <w:rPr>
          <w:color w:val="000000"/>
          <w:lang w:eastAsia="en-US"/>
        </w:rPr>
        <w:t>ı</w:t>
      </w:r>
      <w:r w:rsidRPr="001E1BBF">
        <w:rPr>
          <w:color w:val="000000"/>
          <w:spacing w:val="1"/>
          <w:lang w:eastAsia="en-US"/>
        </w:rPr>
        <w:t xml:space="preserve"> z</w:t>
      </w:r>
      <w:r w:rsidRPr="001E1BBF">
        <w:rPr>
          <w:color w:val="000000"/>
          <w:lang w:eastAsia="en-US"/>
        </w:rPr>
        <w:t>o</w:t>
      </w:r>
      <w:r w:rsidRPr="001E1BBF">
        <w:rPr>
          <w:color w:val="000000"/>
          <w:spacing w:val="-1"/>
          <w:lang w:eastAsia="en-US"/>
        </w:rPr>
        <w:t>r</w:t>
      </w:r>
      <w:r w:rsidRPr="001E1BBF">
        <w:rPr>
          <w:color w:val="000000"/>
          <w:lang w:eastAsia="en-US"/>
        </w:rPr>
        <w:t>unlu</w:t>
      </w:r>
      <w:r w:rsidRPr="001E1BBF">
        <w:rPr>
          <w:color w:val="000000"/>
          <w:spacing w:val="1"/>
          <w:lang w:eastAsia="en-US"/>
        </w:rPr>
        <w:t xml:space="preserve"> </w:t>
      </w:r>
      <w:r w:rsidRPr="001E1BBF">
        <w:rPr>
          <w:color w:val="000000"/>
          <w:lang w:eastAsia="en-US"/>
        </w:rPr>
        <w:t>d</w:t>
      </w:r>
      <w:r w:rsidRPr="001E1BBF">
        <w:rPr>
          <w:color w:val="000000"/>
          <w:spacing w:val="-1"/>
          <w:lang w:eastAsia="en-US"/>
        </w:rPr>
        <w:t>e</w:t>
      </w:r>
      <w:r w:rsidRPr="001E1BBF">
        <w:rPr>
          <w:color w:val="000000"/>
          <w:lang w:eastAsia="en-US"/>
        </w:rPr>
        <w:t>rsl</w:t>
      </w:r>
      <w:r w:rsidRPr="001E1BBF">
        <w:rPr>
          <w:color w:val="000000"/>
          <w:spacing w:val="-1"/>
          <w:lang w:eastAsia="en-US"/>
        </w:rPr>
        <w:t>e</w:t>
      </w:r>
      <w:r w:rsidRPr="001E1BBF">
        <w:rPr>
          <w:color w:val="000000"/>
          <w:lang w:eastAsia="en-US"/>
        </w:rPr>
        <w:t>rin</w:t>
      </w:r>
      <w:r w:rsidRPr="001E1BBF">
        <w:rPr>
          <w:color w:val="000000"/>
          <w:spacing w:val="1"/>
          <w:lang w:eastAsia="en-US"/>
        </w:rPr>
        <w:t xml:space="preserve"> </w:t>
      </w:r>
      <w:r w:rsidRPr="001E1BBF">
        <w:rPr>
          <w:color w:val="000000"/>
          <w:lang w:eastAsia="en-US"/>
        </w:rPr>
        <w:t>tam</w:t>
      </w:r>
      <w:r w:rsidRPr="001E1BBF">
        <w:rPr>
          <w:color w:val="000000"/>
          <w:spacing w:val="-1"/>
          <w:lang w:eastAsia="en-US"/>
        </w:rPr>
        <w:t>a</w:t>
      </w:r>
      <w:r w:rsidRPr="001E1BBF">
        <w:rPr>
          <w:color w:val="000000"/>
          <w:lang w:eastAsia="en-US"/>
        </w:rPr>
        <w:t>mı</w:t>
      </w:r>
      <w:r w:rsidRPr="001E1BBF">
        <w:rPr>
          <w:color w:val="000000"/>
          <w:spacing w:val="2"/>
          <w:lang w:eastAsia="en-US"/>
        </w:rPr>
        <w:t xml:space="preserve"> </w:t>
      </w:r>
      <w:r w:rsidRPr="001E1BBF">
        <w:rPr>
          <w:color w:val="000000"/>
          <w:lang w:eastAsia="en-US"/>
        </w:rPr>
        <w:t xml:space="preserve">dikkate </w:t>
      </w:r>
      <w:r w:rsidRPr="001E1BBF">
        <w:rPr>
          <w:color w:val="000000"/>
          <w:spacing w:val="-1"/>
          <w:lang w:eastAsia="en-US"/>
        </w:rPr>
        <w:t>a</w:t>
      </w:r>
      <w:r w:rsidRPr="001E1BBF">
        <w:rPr>
          <w:color w:val="000000"/>
          <w:lang w:eastAsia="en-US"/>
        </w:rPr>
        <w:t>l</w:t>
      </w:r>
      <w:r w:rsidRPr="001E1BBF">
        <w:rPr>
          <w:color w:val="000000"/>
          <w:spacing w:val="1"/>
          <w:lang w:eastAsia="en-US"/>
        </w:rPr>
        <w:t>ı</w:t>
      </w:r>
      <w:r w:rsidRPr="001E1BBF">
        <w:rPr>
          <w:color w:val="000000"/>
          <w:lang w:eastAsia="en-US"/>
        </w:rPr>
        <w:t>n</w:t>
      </w:r>
      <w:r w:rsidRPr="001E1BBF">
        <w:rPr>
          <w:color w:val="000000"/>
          <w:spacing w:val="-1"/>
          <w:lang w:eastAsia="en-US"/>
        </w:rPr>
        <w:t>a</w:t>
      </w:r>
      <w:r w:rsidRPr="001E1BBF">
        <w:rPr>
          <w:color w:val="000000"/>
          <w:lang w:eastAsia="en-US"/>
        </w:rPr>
        <w:t>r</w:t>
      </w:r>
      <w:r w:rsidRPr="001E1BBF">
        <w:rPr>
          <w:color w:val="000000"/>
          <w:spacing w:val="-2"/>
          <w:lang w:eastAsia="en-US"/>
        </w:rPr>
        <w:t>a</w:t>
      </w:r>
      <w:r w:rsidRPr="001E1BBF">
        <w:rPr>
          <w:color w:val="000000"/>
          <w:lang w:eastAsia="en-US"/>
        </w:rPr>
        <w:t>k,</w:t>
      </w:r>
      <w:r w:rsidRPr="001E1BBF">
        <w:rPr>
          <w:color w:val="000000"/>
          <w:spacing w:val="3"/>
          <w:lang w:eastAsia="en-US"/>
        </w:rPr>
        <w:t xml:space="preserve"> </w:t>
      </w:r>
      <w:r w:rsidRPr="001E1BBF">
        <w:rPr>
          <w:color w:val="000000"/>
          <w:spacing w:val="-2"/>
          <w:lang w:eastAsia="en-US"/>
        </w:rPr>
        <w:t>g</w:t>
      </w:r>
      <w:r w:rsidRPr="001E1BBF">
        <w:rPr>
          <w:color w:val="000000"/>
          <w:lang w:eastAsia="en-US"/>
        </w:rPr>
        <w:t>id</w:t>
      </w:r>
      <w:r w:rsidRPr="001E1BBF">
        <w:rPr>
          <w:color w:val="000000"/>
          <w:spacing w:val="1"/>
          <w:lang w:eastAsia="en-US"/>
        </w:rPr>
        <w:t>i</w:t>
      </w:r>
      <w:r w:rsidRPr="001E1BBF">
        <w:rPr>
          <w:color w:val="000000"/>
          <w:lang w:eastAsia="en-US"/>
        </w:rPr>
        <w:t>len kuru</w:t>
      </w:r>
      <w:r w:rsidRPr="001E1BBF">
        <w:rPr>
          <w:color w:val="000000"/>
          <w:spacing w:val="2"/>
          <w:lang w:eastAsia="en-US"/>
        </w:rPr>
        <w:t>m</w:t>
      </w:r>
      <w:r w:rsidRPr="001E1BBF">
        <w:rPr>
          <w:color w:val="000000"/>
          <w:lang w:eastAsia="en-US"/>
        </w:rPr>
        <w:t>un</w:t>
      </w:r>
      <w:r w:rsidRPr="001E1BBF">
        <w:rPr>
          <w:color w:val="000000"/>
          <w:spacing w:val="1"/>
          <w:lang w:eastAsia="en-US"/>
        </w:rPr>
        <w:t xml:space="preserve"> </w:t>
      </w:r>
      <w:r w:rsidRPr="001E1BBF">
        <w:rPr>
          <w:color w:val="000000"/>
          <w:lang w:eastAsia="en-US"/>
        </w:rPr>
        <w:t>d</w:t>
      </w:r>
      <w:r w:rsidRPr="001E1BBF">
        <w:rPr>
          <w:color w:val="000000"/>
          <w:spacing w:val="-1"/>
          <w:lang w:eastAsia="en-US"/>
        </w:rPr>
        <w:t>e</w:t>
      </w:r>
      <w:r w:rsidRPr="001E1BBF">
        <w:rPr>
          <w:color w:val="000000"/>
          <w:lang w:eastAsia="en-US"/>
        </w:rPr>
        <w:t>rs p</w:t>
      </w:r>
      <w:r w:rsidRPr="001E1BBF">
        <w:rPr>
          <w:color w:val="000000"/>
          <w:spacing w:val="-1"/>
          <w:lang w:eastAsia="en-US"/>
        </w:rPr>
        <w:t>r</w:t>
      </w:r>
      <w:r w:rsidRPr="001E1BBF">
        <w:rPr>
          <w:color w:val="000000"/>
          <w:lang w:eastAsia="en-US"/>
        </w:rPr>
        <w:t>ogr</w:t>
      </w:r>
      <w:r w:rsidRPr="001E1BBF">
        <w:rPr>
          <w:color w:val="000000"/>
          <w:spacing w:val="-2"/>
          <w:lang w:eastAsia="en-US"/>
        </w:rPr>
        <w:t>a</w:t>
      </w:r>
      <w:r w:rsidRPr="001E1BBF">
        <w:rPr>
          <w:color w:val="000000"/>
          <w:lang w:eastAsia="en-US"/>
        </w:rPr>
        <w:t>m</w:t>
      </w:r>
      <w:r w:rsidRPr="001E1BBF">
        <w:rPr>
          <w:color w:val="000000"/>
          <w:spacing w:val="1"/>
          <w:lang w:eastAsia="en-US"/>
        </w:rPr>
        <w:t>ı</w:t>
      </w:r>
      <w:r w:rsidRPr="001E1BBF">
        <w:rPr>
          <w:color w:val="000000"/>
          <w:lang w:eastAsia="en-US"/>
        </w:rPr>
        <w:t>nd</w:t>
      </w:r>
      <w:r w:rsidRPr="001E1BBF">
        <w:rPr>
          <w:color w:val="000000"/>
          <w:spacing w:val="-1"/>
          <w:lang w:eastAsia="en-US"/>
        </w:rPr>
        <w:t>a</w:t>
      </w:r>
      <w:r w:rsidRPr="001E1BBF">
        <w:rPr>
          <w:color w:val="000000"/>
          <w:lang w:eastAsia="en-US"/>
        </w:rPr>
        <w:t>n</w:t>
      </w:r>
      <w:r w:rsidRPr="001E1BBF">
        <w:rPr>
          <w:color w:val="000000"/>
          <w:spacing w:val="31"/>
          <w:lang w:eastAsia="en-US"/>
        </w:rPr>
        <w:t xml:space="preserve"> </w:t>
      </w:r>
      <w:r w:rsidRPr="001E1BBF">
        <w:rPr>
          <w:color w:val="000000"/>
          <w:spacing w:val="-1"/>
          <w:lang w:eastAsia="en-US"/>
        </w:rPr>
        <w:t>a</w:t>
      </w:r>
      <w:r w:rsidRPr="001E1BBF">
        <w:rPr>
          <w:color w:val="000000"/>
          <w:lang w:eastAsia="en-US"/>
        </w:rPr>
        <w:t>l</w:t>
      </w:r>
      <w:r w:rsidRPr="001E1BBF">
        <w:rPr>
          <w:color w:val="000000"/>
          <w:spacing w:val="1"/>
          <w:lang w:eastAsia="en-US"/>
        </w:rPr>
        <w:t>ı</w:t>
      </w:r>
      <w:r w:rsidRPr="001E1BBF">
        <w:rPr>
          <w:color w:val="000000"/>
          <w:lang w:eastAsia="en-US"/>
        </w:rPr>
        <w:t>n</w:t>
      </w:r>
      <w:r w:rsidRPr="001E1BBF">
        <w:rPr>
          <w:color w:val="000000"/>
          <w:spacing w:val="-1"/>
          <w:lang w:eastAsia="en-US"/>
        </w:rPr>
        <w:t>aca</w:t>
      </w:r>
      <w:r w:rsidRPr="001E1BBF">
        <w:rPr>
          <w:color w:val="000000"/>
          <w:lang w:eastAsia="en-US"/>
        </w:rPr>
        <w:t>k</w:t>
      </w:r>
      <w:r w:rsidRPr="001E1BBF">
        <w:rPr>
          <w:color w:val="000000"/>
          <w:spacing w:val="31"/>
          <w:lang w:eastAsia="en-US"/>
        </w:rPr>
        <w:t xml:space="preserve"> </w:t>
      </w:r>
      <w:r w:rsidRPr="001E1BBF">
        <w:rPr>
          <w:color w:val="000000"/>
          <w:spacing w:val="2"/>
          <w:lang w:eastAsia="en-US"/>
        </w:rPr>
        <w:t>d</w:t>
      </w:r>
      <w:r w:rsidRPr="001E1BBF">
        <w:rPr>
          <w:color w:val="000000"/>
          <w:spacing w:val="-1"/>
          <w:lang w:eastAsia="en-US"/>
        </w:rPr>
        <w:t>e</w:t>
      </w:r>
      <w:r w:rsidRPr="001E1BBF">
        <w:rPr>
          <w:color w:val="000000"/>
          <w:lang w:eastAsia="en-US"/>
        </w:rPr>
        <w:t>rsl</w:t>
      </w:r>
      <w:r w:rsidRPr="001E1BBF">
        <w:rPr>
          <w:color w:val="000000"/>
          <w:spacing w:val="-1"/>
          <w:lang w:eastAsia="en-US"/>
        </w:rPr>
        <w:t>e</w:t>
      </w:r>
      <w:r w:rsidRPr="001E1BBF">
        <w:rPr>
          <w:color w:val="000000"/>
          <w:lang w:eastAsia="en-US"/>
        </w:rPr>
        <w:t>r</w:t>
      </w:r>
      <w:r w:rsidRPr="001E1BBF">
        <w:rPr>
          <w:color w:val="000000"/>
          <w:spacing w:val="28"/>
          <w:lang w:eastAsia="en-US"/>
        </w:rPr>
        <w:t xml:space="preserve"> </w:t>
      </w:r>
      <w:r w:rsidRPr="001E1BBF">
        <w:rPr>
          <w:color w:val="000000"/>
          <w:spacing w:val="2"/>
          <w:lang w:eastAsia="en-US"/>
        </w:rPr>
        <w:t>b</w:t>
      </w:r>
      <w:r w:rsidRPr="001E1BBF">
        <w:rPr>
          <w:color w:val="000000"/>
          <w:spacing w:val="-1"/>
          <w:lang w:eastAsia="en-US"/>
        </w:rPr>
        <w:t>e</w:t>
      </w:r>
      <w:r w:rsidRPr="001E1BBF">
        <w:rPr>
          <w:color w:val="000000"/>
          <w:lang w:eastAsia="en-US"/>
        </w:rPr>
        <w:t>l</w:t>
      </w:r>
      <w:r w:rsidRPr="001E1BBF">
        <w:rPr>
          <w:color w:val="000000"/>
          <w:spacing w:val="1"/>
          <w:lang w:eastAsia="en-US"/>
        </w:rPr>
        <w:t>i</w:t>
      </w:r>
      <w:r w:rsidRPr="001E1BBF">
        <w:rPr>
          <w:color w:val="000000"/>
          <w:lang w:eastAsia="en-US"/>
        </w:rPr>
        <w:t>rl</w:t>
      </w:r>
      <w:r w:rsidRPr="001E1BBF">
        <w:rPr>
          <w:color w:val="000000"/>
          <w:spacing w:val="-1"/>
          <w:lang w:eastAsia="en-US"/>
        </w:rPr>
        <w:t>e</w:t>
      </w:r>
      <w:r w:rsidRPr="001E1BBF">
        <w:rPr>
          <w:color w:val="000000"/>
          <w:lang w:eastAsia="en-US"/>
        </w:rPr>
        <w:t>nir.</w:t>
      </w:r>
      <w:r w:rsidRPr="001E1BBF">
        <w:rPr>
          <w:color w:val="000000"/>
          <w:spacing w:val="31"/>
          <w:lang w:eastAsia="en-US"/>
        </w:rPr>
        <w:t xml:space="preserve"> </w:t>
      </w:r>
      <w:r w:rsidRPr="001E1BBF">
        <w:rPr>
          <w:color w:val="000000"/>
          <w:spacing w:val="-2"/>
          <w:lang w:eastAsia="en-US"/>
        </w:rPr>
        <w:t>B</w:t>
      </w:r>
      <w:r w:rsidRPr="001E1BBF">
        <w:rPr>
          <w:color w:val="000000"/>
          <w:lang w:eastAsia="en-US"/>
        </w:rPr>
        <w:t>u</w:t>
      </w:r>
      <w:r w:rsidRPr="001E1BBF">
        <w:rPr>
          <w:color w:val="000000"/>
          <w:spacing w:val="29"/>
          <w:lang w:eastAsia="en-US"/>
        </w:rPr>
        <w:t xml:space="preserve"> </w:t>
      </w:r>
      <w:r w:rsidRPr="001E1BBF">
        <w:rPr>
          <w:color w:val="000000"/>
          <w:lang w:eastAsia="en-US"/>
        </w:rPr>
        <w:t>d</w:t>
      </w:r>
      <w:r w:rsidRPr="001E1BBF">
        <w:rPr>
          <w:color w:val="000000"/>
          <w:spacing w:val="1"/>
          <w:lang w:eastAsia="en-US"/>
        </w:rPr>
        <w:t>e</w:t>
      </w:r>
      <w:r w:rsidRPr="001E1BBF">
        <w:rPr>
          <w:color w:val="000000"/>
          <w:lang w:eastAsia="en-US"/>
        </w:rPr>
        <w:t>r</w:t>
      </w:r>
      <w:r w:rsidRPr="001E1BBF">
        <w:rPr>
          <w:color w:val="000000"/>
          <w:spacing w:val="2"/>
          <w:lang w:eastAsia="en-US"/>
        </w:rPr>
        <w:t>s</w:t>
      </w:r>
      <w:r w:rsidRPr="001E1BBF">
        <w:rPr>
          <w:color w:val="000000"/>
          <w:lang w:eastAsia="en-US"/>
        </w:rPr>
        <w:t>le</w:t>
      </w:r>
      <w:r w:rsidRPr="001E1BBF">
        <w:rPr>
          <w:color w:val="000000"/>
          <w:spacing w:val="-1"/>
          <w:lang w:eastAsia="en-US"/>
        </w:rPr>
        <w:t>r</w:t>
      </w:r>
      <w:r w:rsidRPr="001E1BBF">
        <w:rPr>
          <w:color w:val="000000"/>
          <w:lang w:eastAsia="en-US"/>
        </w:rPr>
        <w:t>,</w:t>
      </w:r>
      <w:r w:rsidRPr="001E1BBF">
        <w:rPr>
          <w:color w:val="000000"/>
          <w:spacing w:val="29"/>
          <w:lang w:eastAsia="en-US"/>
        </w:rPr>
        <w:t xml:space="preserve"> </w:t>
      </w:r>
      <w:r w:rsidRPr="001E1BBF">
        <w:rPr>
          <w:color w:val="000000"/>
          <w:spacing w:val="2"/>
          <w:lang w:eastAsia="en-US"/>
        </w:rPr>
        <w:t>ö</w:t>
      </w:r>
      <w:r w:rsidRPr="001E1BBF">
        <w:rPr>
          <w:color w:val="000000"/>
          <w:spacing w:val="-2"/>
          <w:lang w:eastAsia="en-US"/>
        </w:rPr>
        <w:t>ğ</w:t>
      </w:r>
      <w:r w:rsidRPr="001E1BBF">
        <w:rPr>
          <w:color w:val="000000"/>
          <w:lang w:eastAsia="en-US"/>
        </w:rPr>
        <w:t>r</w:t>
      </w:r>
      <w:r w:rsidRPr="001E1BBF">
        <w:rPr>
          <w:color w:val="000000"/>
          <w:spacing w:val="-2"/>
          <w:lang w:eastAsia="en-US"/>
        </w:rPr>
        <w:t>e</w:t>
      </w:r>
      <w:r w:rsidRPr="001E1BBF">
        <w:rPr>
          <w:color w:val="000000"/>
          <w:spacing w:val="2"/>
          <w:lang w:eastAsia="en-US"/>
        </w:rPr>
        <w:t>n</w:t>
      </w:r>
      <w:r w:rsidRPr="001E1BBF">
        <w:rPr>
          <w:color w:val="000000"/>
          <w:spacing w:val="-1"/>
          <w:lang w:eastAsia="en-US"/>
        </w:rPr>
        <w:t>c</w:t>
      </w:r>
      <w:r w:rsidRPr="001E1BBF">
        <w:rPr>
          <w:color w:val="000000"/>
          <w:lang w:eastAsia="en-US"/>
        </w:rPr>
        <w:t>in</w:t>
      </w:r>
      <w:r w:rsidRPr="001E1BBF">
        <w:rPr>
          <w:color w:val="000000"/>
          <w:spacing w:val="1"/>
          <w:lang w:eastAsia="en-US"/>
        </w:rPr>
        <w:t>i</w:t>
      </w:r>
      <w:r w:rsidRPr="001E1BBF">
        <w:rPr>
          <w:color w:val="000000"/>
          <w:lang w:eastAsia="en-US"/>
        </w:rPr>
        <w:t>n</w:t>
      </w:r>
      <w:r w:rsidRPr="001E1BBF">
        <w:rPr>
          <w:color w:val="000000"/>
          <w:spacing w:val="29"/>
          <w:lang w:eastAsia="en-US"/>
        </w:rPr>
        <w:t xml:space="preserve"> </w:t>
      </w:r>
      <w:r w:rsidRPr="001E1BBF">
        <w:rPr>
          <w:color w:val="000000"/>
          <w:lang w:eastAsia="en-US"/>
        </w:rPr>
        <w:t>d</w:t>
      </w:r>
      <w:r w:rsidRPr="001E1BBF">
        <w:rPr>
          <w:color w:val="000000"/>
          <w:spacing w:val="-1"/>
          <w:lang w:eastAsia="en-US"/>
        </w:rPr>
        <w:t>a</w:t>
      </w:r>
      <w:r w:rsidRPr="001E1BBF">
        <w:rPr>
          <w:color w:val="000000"/>
          <w:lang w:eastAsia="en-US"/>
        </w:rPr>
        <w:t>ha</w:t>
      </w:r>
      <w:r w:rsidRPr="001E1BBF">
        <w:rPr>
          <w:color w:val="000000"/>
          <w:spacing w:val="30"/>
          <w:lang w:eastAsia="en-US"/>
        </w:rPr>
        <w:t xml:space="preserve"> </w:t>
      </w:r>
      <w:r w:rsidRPr="001E1BBF">
        <w:rPr>
          <w:color w:val="000000"/>
          <w:lang w:eastAsia="en-US"/>
        </w:rPr>
        <w:t>ön</w:t>
      </w:r>
      <w:r w:rsidRPr="001E1BBF">
        <w:rPr>
          <w:color w:val="000000"/>
          <w:spacing w:val="1"/>
          <w:lang w:eastAsia="en-US"/>
        </w:rPr>
        <w:t>c</w:t>
      </w:r>
      <w:r w:rsidRPr="001E1BBF">
        <w:rPr>
          <w:color w:val="000000"/>
          <w:lang w:eastAsia="en-US"/>
        </w:rPr>
        <w:t>e</w:t>
      </w:r>
      <w:r w:rsidRPr="001E1BBF">
        <w:rPr>
          <w:color w:val="000000"/>
          <w:spacing w:val="28"/>
          <w:lang w:eastAsia="en-US"/>
        </w:rPr>
        <w:t xml:space="preserve"> </w:t>
      </w:r>
      <w:r w:rsidRPr="001E1BBF">
        <w:rPr>
          <w:color w:val="000000"/>
          <w:lang w:eastAsia="en-US"/>
        </w:rPr>
        <w:t>k</w:t>
      </w:r>
      <w:r w:rsidRPr="001E1BBF">
        <w:rPr>
          <w:color w:val="000000"/>
          <w:spacing w:val="-1"/>
          <w:lang w:eastAsia="en-US"/>
        </w:rPr>
        <w:t>e</w:t>
      </w:r>
      <w:r w:rsidRPr="001E1BBF">
        <w:rPr>
          <w:color w:val="000000"/>
          <w:lang w:eastAsia="en-US"/>
        </w:rPr>
        <w:t>ndi kurumunda</w:t>
      </w:r>
      <w:r w:rsidRPr="001E1BBF">
        <w:rPr>
          <w:color w:val="000000"/>
          <w:spacing w:val="-1"/>
          <w:lang w:eastAsia="en-US"/>
        </w:rPr>
        <w:t xml:space="preserve"> </w:t>
      </w:r>
      <w:r w:rsidRPr="001E1BBF">
        <w:rPr>
          <w:color w:val="000000"/>
          <w:lang w:eastAsia="en-US"/>
        </w:rPr>
        <w:t xml:space="preserve">takip </w:t>
      </w:r>
      <w:r w:rsidRPr="001E1BBF">
        <w:rPr>
          <w:color w:val="000000"/>
          <w:spacing w:val="-1"/>
          <w:lang w:eastAsia="en-US"/>
        </w:rPr>
        <w:t>e</w:t>
      </w:r>
      <w:r w:rsidRPr="001E1BBF">
        <w:rPr>
          <w:color w:val="000000"/>
          <w:lang w:eastAsia="en-US"/>
        </w:rPr>
        <w:t>t</w:t>
      </w:r>
      <w:r w:rsidRPr="001E1BBF">
        <w:rPr>
          <w:color w:val="000000"/>
          <w:spacing w:val="1"/>
          <w:lang w:eastAsia="en-US"/>
        </w:rPr>
        <w:t>t</w:t>
      </w:r>
      <w:r w:rsidRPr="001E1BBF">
        <w:rPr>
          <w:color w:val="000000"/>
          <w:lang w:eastAsia="en-US"/>
        </w:rPr>
        <w:t>i</w:t>
      </w:r>
      <w:r w:rsidRPr="001E1BBF">
        <w:rPr>
          <w:color w:val="000000"/>
          <w:spacing w:val="-2"/>
          <w:lang w:eastAsia="en-US"/>
        </w:rPr>
        <w:t>ğ</w:t>
      </w:r>
      <w:r w:rsidRPr="001E1BBF">
        <w:rPr>
          <w:color w:val="000000"/>
          <w:lang w:eastAsia="en-US"/>
        </w:rPr>
        <w:t xml:space="preserve">i </w:t>
      </w:r>
      <w:r w:rsidRPr="001E1BBF">
        <w:rPr>
          <w:color w:val="000000"/>
          <w:spacing w:val="3"/>
          <w:lang w:eastAsia="en-US"/>
        </w:rPr>
        <w:t>v</w:t>
      </w:r>
      <w:r w:rsidRPr="001E1BBF">
        <w:rPr>
          <w:color w:val="000000"/>
          <w:lang w:eastAsia="en-US"/>
        </w:rPr>
        <w:t>e</w:t>
      </w:r>
      <w:r w:rsidRPr="001E1BBF">
        <w:rPr>
          <w:color w:val="000000"/>
          <w:spacing w:val="-1"/>
          <w:lang w:eastAsia="en-US"/>
        </w:rPr>
        <w:t xml:space="preserve"> </w:t>
      </w:r>
      <w:r w:rsidRPr="001E1BBF">
        <w:rPr>
          <w:color w:val="000000"/>
          <w:lang w:eastAsia="en-US"/>
        </w:rPr>
        <w:t>b</w:t>
      </w:r>
      <w:r w:rsidRPr="001E1BBF">
        <w:rPr>
          <w:color w:val="000000"/>
          <w:spacing w:val="-1"/>
          <w:lang w:eastAsia="en-US"/>
        </w:rPr>
        <w:t>a</w:t>
      </w:r>
      <w:r w:rsidRPr="001E1BBF">
        <w:rPr>
          <w:color w:val="000000"/>
          <w:lang w:eastAsia="en-US"/>
        </w:rPr>
        <w:t>ş</w:t>
      </w:r>
      <w:r w:rsidRPr="001E1BBF">
        <w:rPr>
          <w:color w:val="000000"/>
          <w:spacing w:val="-1"/>
          <w:lang w:eastAsia="en-US"/>
        </w:rPr>
        <w:t>a</w:t>
      </w:r>
      <w:r w:rsidRPr="001E1BBF">
        <w:rPr>
          <w:color w:val="000000"/>
          <w:lang w:eastAsia="en-US"/>
        </w:rPr>
        <w:t>rd</w:t>
      </w:r>
      <w:r w:rsidRPr="001E1BBF">
        <w:rPr>
          <w:color w:val="000000"/>
          <w:spacing w:val="2"/>
          <w:lang w:eastAsia="en-US"/>
        </w:rPr>
        <w:t>ı</w:t>
      </w:r>
      <w:r w:rsidRPr="001E1BBF">
        <w:rPr>
          <w:color w:val="000000"/>
          <w:spacing w:val="-2"/>
          <w:lang w:eastAsia="en-US"/>
        </w:rPr>
        <w:t>ğ</w:t>
      </w:r>
      <w:r w:rsidRPr="001E1BBF">
        <w:rPr>
          <w:color w:val="000000"/>
          <w:lang w:eastAsia="en-US"/>
        </w:rPr>
        <w:t>ı d</w:t>
      </w:r>
      <w:r w:rsidRPr="001E1BBF">
        <w:rPr>
          <w:color w:val="000000"/>
          <w:spacing w:val="2"/>
          <w:lang w:eastAsia="en-US"/>
        </w:rPr>
        <w:t>e</w:t>
      </w:r>
      <w:r w:rsidRPr="001E1BBF">
        <w:rPr>
          <w:color w:val="000000"/>
          <w:lang w:eastAsia="en-US"/>
        </w:rPr>
        <w:t>rsl</w:t>
      </w:r>
      <w:r w:rsidRPr="001E1BBF">
        <w:rPr>
          <w:color w:val="000000"/>
          <w:spacing w:val="-1"/>
          <w:lang w:eastAsia="en-US"/>
        </w:rPr>
        <w:t>e</w:t>
      </w:r>
      <w:r w:rsidRPr="001E1BBF">
        <w:rPr>
          <w:color w:val="000000"/>
          <w:lang w:eastAsia="en-US"/>
        </w:rPr>
        <w:t>r ol</w:t>
      </w:r>
      <w:r w:rsidRPr="001E1BBF">
        <w:rPr>
          <w:color w:val="000000"/>
          <w:spacing w:val="-1"/>
          <w:lang w:eastAsia="en-US"/>
        </w:rPr>
        <w:t>a</w:t>
      </w:r>
      <w:r w:rsidRPr="001E1BBF">
        <w:rPr>
          <w:color w:val="000000"/>
          <w:lang w:eastAsia="en-US"/>
        </w:rPr>
        <w:t>m</w:t>
      </w:r>
      <w:r w:rsidRPr="001E1BBF">
        <w:rPr>
          <w:color w:val="000000"/>
          <w:spacing w:val="2"/>
          <w:lang w:eastAsia="en-US"/>
        </w:rPr>
        <w:t>a</w:t>
      </w:r>
      <w:r w:rsidRPr="001E1BBF">
        <w:rPr>
          <w:color w:val="000000"/>
          <w:spacing w:val="1"/>
          <w:lang w:eastAsia="en-US"/>
        </w:rPr>
        <w:t>z.</w:t>
      </w:r>
    </w:p>
    <w:p w:rsidR="001E1BBF" w:rsidRPr="001E1BBF" w:rsidRDefault="001E1BBF" w:rsidP="001E1BBF">
      <w:pPr>
        <w:widowControl w:val="0"/>
        <w:autoSpaceDE w:val="0"/>
        <w:autoSpaceDN w:val="0"/>
        <w:adjustRightInd w:val="0"/>
        <w:spacing w:before="6" w:line="360" w:lineRule="auto"/>
        <w:ind w:right="57"/>
        <w:jc w:val="both"/>
        <w:rPr>
          <w:color w:val="000000"/>
          <w:lang w:eastAsia="en-US"/>
        </w:rPr>
      </w:pPr>
      <w:r w:rsidRPr="001E1BBF">
        <w:rPr>
          <w:color w:val="000000"/>
          <w:lang w:eastAsia="en-US"/>
        </w:rPr>
        <w:t>4. Alına</w:t>
      </w:r>
      <w:r w:rsidRPr="001E1BBF">
        <w:rPr>
          <w:color w:val="000000"/>
          <w:spacing w:val="-1"/>
          <w:lang w:eastAsia="en-US"/>
        </w:rPr>
        <w:t>ca</w:t>
      </w:r>
      <w:r w:rsidRPr="001E1BBF">
        <w:rPr>
          <w:color w:val="000000"/>
          <w:lang w:eastAsia="en-US"/>
        </w:rPr>
        <w:t>k</w:t>
      </w:r>
      <w:r w:rsidRPr="001E1BBF">
        <w:rPr>
          <w:color w:val="000000"/>
          <w:spacing w:val="12"/>
          <w:lang w:eastAsia="en-US"/>
        </w:rPr>
        <w:t xml:space="preserve"> </w:t>
      </w:r>
      <w:r w:rsidRPr="001E1BBF">
        <w:rPr>
          <w:color w:val="000000"/>
          <w:lang w:eastAsia="en-US"/>
        </w:rPr>
        <w:t>d</w:t>
      </w:r>
      <w:r w:rsidRPr="001E1BBF">
        <w:rPr>
          <w:color w:val="000000"/>
          <w:spacing w:val="1"/>
          <w:lang w:eastAsia="en-US"/>
        </w:rPr>
        <w:t>e</w:t>
      </w:r>
      <w:r w:rsidRPr="001E1BBF">
        <w:rPr>
          <w:color w:val="000000"/>
          <w:lang w:eastAsia="en-US"/>
        </w:rPr>
        <w:t>rsl</w:t>
      </w:r>
      <w:r w:rsidRPr="001E1BBF">
        <w:rPr>
          <w:color w:val="000000"/>
          <w:spacing w:val="-1"/>
          <w:lang w:eastAsia="en-US"/>
        </w:rPr>
        <w:t>e</w:t>
      </w:r>
      <w:r w:rsidRPr="001E1BBF">
        <w:rPr>
          <w:color w:val="000000"/>
          <w:lang w:eastAsia="en-US"/>
        </w:rPr>
        <w:t>rin</w:t>
      </w:r>
      <w:r w:rsidRPr="001E1BBF">
        <w:rPr>
          <w:color w:val="000000"/>
          <w:spacing w:val="12"/>
          <w:lang w:eastAsia="en-US"/>
        </w:rPr>
        <w:t xml:space="preserve"> </w:t>
      </w:r>
      <w:r w:rsidRPr="001E1BBF">
        <w:rPr>
          <w:color w:val="000000"/>
          <w:lang w:eastAsia="en-US"/>
        </w:rPr>
        <w:t>top</w:t>
      </w:r>
      <w:r w:rsidRPr="001E1BBF">
        <w:rPr>
          <w:color w:val="000000"/>
          <w:spacing w:val="1"/>
          <w:lang w:eastAsia="en-US"/>
        </w:rPr>
        <w:t>la</w:t>
      </w:r>
      <w:r w:rsidRPr="001E1BBF">
        <w:rPr>
          <w:color w:val="000000"/>
          <w:lang w:eastAsia="en-US"/>
        </w:rPr>
        <w:t>m</w:t>
      </w:r>
      <w:r w:rsidRPr="001E1BBF">
        <w:rPr>
          <w:color w:val="000000"/>
          <w:spacing w:val="12"/>
          <w:lang w:eastAsia="en-US"/>
        </w:rPr>
        <w:t xml:space="preserve"> </w:t>
      </w:r>
      <w:r w:rsidRPr="001E1BBF">
        <w:rPr>
          <w:color w:val="000000"/>
          <w:lang w:eastAsia="en-US"/>
        </w:rPr>
        <w:t>k</w:t>
      </w:r>
      <w:r w:rsidRPr="001E1BBF">
        <w:rPr>
          <w:color w:val="000000"/>
          <w:spacing w:val="-1"/>
          <w:lang w:eastAsia="en-US"/>
        </w:rPr>
        <w:t>re</w:t>
      </w:r>
      <w:r w:rsidRPr="001E1BBF">
        <w:rPr>
          <w:color w:val="000000"/>
          <w:lang w:eastAsia="en-US"/>
        </w:rPr>
        <w:t>dis</w:t>
      </w:r>
      <w:r w:rsidRPr="001E1BBF">
        <w:rPr>
          <w:color w:val="000000"/>
          <w:spacing w:val="1"/>
          <w:lang w:eastAsia="en-US"/>
        </w:rPr>
        <w:t>i</w:t>
      </w:r>
      <w:r w:rsidRPr="001E1BBF">
        <w:rPr>
          <w:color w:val="000000"/>
          <w:lang w:eastAsia="en-US"/>
        </w:rPr>
        <w:t>nin</w:t>
      </w:r>
      <w:r w:rsidRPr="001E1BBF">
        <w:rPr>
          <w:color w:val="000000"/>
          <w:spacing w:val="12"/>
          <w:lang w:eastAsia="en-US"/>
        </w:rPr>
        <w:t xml:space="preserve"> </w:t>
      </w:r>
      <w:r w:rsidRPr="001E1BBF">
        <w:rPr>
          <w:color w:val="000000"/>
          <w:lang w:eastAsia="en-US"/>
        </w:rPr>
        <w:t>s</w:t>
      </w:r>
      <w:r w:rsidRPr="001E1BBF">
        <w:rPr>
          <w:color w:val="000000"/>
          <w:spacing w:val="1"/>
          <w:lang w:eastAsia="en-US"/>
        </w:rPr>
        <w:t>a</w:t>
      </w:r>
      <w:r w:rsidRPr="001E1BBF">
        <w:rPr>
          <w:color w:val="000000"/>
          <w:spacing w:val="-5"/>
          <w:lang w:eastAsia="en-US"/>
        </w:rPr>
        <w:t>y</w:t>
      </w:r>
      <w:r w:rsidRPr="001E1BBF">
        <w:rPr>
          <w:color w:val="000000"/>
          <w:lang w:eastAsia="en-US"/>
        </w:rPr>
        <w:t>ı</w:t>
      </w:r>
      <w:r w:rsidRPr="001E1BBF">
        <w:rPr>
          <w:color w:val="000000"/>
          <w:spacing w:val="1"/>
          <w:lang w:eastAsia="en-US"/>
        </w:rPr>
        <w:t>l</w:t>
      </w:r>
      <w:r w:rsidRPr="001E1BBF">
        <w:rPr>
          <w:color w:val="000000"/>
          <w:spacing w:val="-1"/>
          <w:lang w:eastAsia="en-US"/>
        </w:rPr>
        <w:t>a</w:t>
      </w:r>
      <w:r w:rsidRPr="001E1BBF">
        <w:rPr>
          <w:color w:val="000000"/>
          <w:spacing w:val="1"/>
          <w:lang w:eastAsia="en-US"/>
        </w:rPr>
        <w:t>c</w:t>
      </w:r>
      <w:r w:rsidRPr="001E1BBF">
        <w:rPr>
          <w:color w:val="000000"/>
          <w:spacing w:val="-1"/>
          <w:lang w:eastAsia="en-US"/>
        </w:rPr>
        <w:t>a</w:t>
      </w:r>
      <w:r w:rsidRPr="001E1BBF">
        <w:rPr>
          <w:color w:val="000000"/>
          <w:lang w:eastAsia="en-US"/>
        </w:rPr>
        <w:t>k</w:t>
      </w:r>
      <w:r w:rsidRPr="001E1BBF">
        <w:rPr>
          <w:color w:val="000000"/>
          <w:spacing w:val="12"/>
          <w:lang w:eastAsia="en-US"/>
        </w:rPr>
        <w:t xml:space="preserve"> </w:t>
      </w:r>
      <w:r w:rsidRPr="001E1BBF">
        <w:rPr>
          <w:color w:val="000000"/>
          <w:spacing w:val="2"/>
          <w:lang w:eastAsia="en-US"/>
        </w:rPr>
        <w:t>d</w:t>
      </w:r>
      <w:r w:rsidRPr="001E1BBF">
        <w:rPr>
          <w:color w:val="000000"/>
          <w:spacing w:val="-1"/>
          <w:lang w:eastAsia="en-US"/>
        </w:rPr>
        <w:t>e</w:t>
      </w:r>
      <w:r w:rsidRPr="001E1BBF">
        <w:rPr>
          <w:color w:val="000000"/>
          <w:lang w:eastAsia="en-US"/>
        </w:rPr>
        <w:t>rsl</w:t>
      </w:r>
      <w:r w:rsidRPr="001E1BBF">
        <w:rPr>
          <w:color w:val="000000"/>
          <w:spacing w:val="-1"/>
          <w:lang w:eastAsia="en-US"/>
        </w:rPr>
        <w:t>e</w:t>
      </w:r>
      <w:r w:rsidRPr="001E1BBF">
        <w:rPr>
          <w:color w:val="000000"/>
          <w:lang w:eastAsia="en-US"/>
        </w:rPr>
        <w:t>rin</w:t>
      </w:r>
      <w:r w:rsidRPr="001E1BBF">
        <w:rPr>
          <w:color w:val="000000"/>
          <w:spacing w:val="16"/>
          <w:lang w:eastAsia="en-US"/>
        </w:rPr>
        <w:t xml:space="preserve"> </w:t>
      </w:r>
      <w:r w:rsidRPr="001E1BBF">
        <w:rPr>
          <w:color w:val="000000"/>
          <w:lang w:eastAsia="en-US"/>
        </w:rPr>
        <w:t>top</w:t>
      </w:r>
      <w:r w:rsidRPr="001E1BBF">
        <w:rPr>
          <w:color w:val="000000"/>
          <w:spacing w:val="1"/>
          <w:lang w:eastAsia="en-US"/>
        </w:rPr>
        <w:t>l</w:t>
      </w:r>
      <w:r w:rsidRPr="001E1BBF">
        <w:rPr>
          <w:color w:val="000000"/>
          <w:spacing w:val="-1"/>
          <w:lang w:eastAsia="en-US"/>
        </w:rPr>
        <w:t>a</w:t>
      </w:r>
      <w:r w:rsidRPr="001E1BBF">
        <w:rPr>
          <w:color w:val="000000"/>
          <w:lang w:eastAsia="en-US"/>
        </w:rPr>
        <w:t>m</w:t>
      </w:r>
      <w:r w:rsidRPr="001E1BBF">
        <w:rPr>
          <w:color w:val="000000"/>
          <w:spacing w:val="12"/>
          <w:lang w:eastAsia="en-US"/>
        </w:rPr>
        <w:t xml:space="preserve"> </w:t>
      </w:r>
      <w:r w:rsidRPr="001E1BBF">
        <w:rPr>
          <w:color w:val="000000"/>
          <w:lang w:eastAsia="en-US"/>
        </w:rPr>
        <w:t>k</w:t>
      </w:r>
      <w:r w:rsidRPr="001E1BBF">
        <w:rPr>
          <w:color w:val="000000"/>
          <w:spacing w:val="-1"/>
          <w:lang w:eastAsia="en-US"/>
        </w:rPr>
        <w:t>re</w:t>
      </w:r>
      <w:r w:rsidRPr="001E1BBF">
        <w:rPr>
          <w:color w:val="000000"/>
          <w:lang w:eastAsia="en-US"/>
        </w:rPr>
        <w:t>dis</w:t>
      </w:r>
      <w:r w:rsidRPr="001E1BBF">
        <w:rPr>
          <w:color w:val="000000"/>
          <w:spacing w:val="1"/>
          <w:lang w:eastAsia="en-US"/>
        </w:rPr>
        <w:t>i</w:t>
      </w:r>
      <w:r w:rsidRPr="001E1BBF">
        <w:rPr>
          <w:color w:val="000000"/>
          <w:lang w:eastAsia="en-US"/>
        </w:rPr>
        <w:t>n</w:t>
      </w:r>
      <w:r w:rsidRPr="001E1BBF">
        <w:rPr>
          <w:color w:val="000000"/>
          <w:spacing w:val="2"/>
          <w:lang w:eastAsia="en-US"/>
        </w:rPr>
        <w:t>d</w:t>
      </w:r>
      <w:r w:rsidRPr="001E1BBF">
        <w:rPr>
          <w:color w:val="000000"/>
          <w:spacing w:val="-1"/>
          <w:lang w:eastAsia="en-US"/>
        </w:rPr>
        <w:t>e</w:t>
      </w:r>
      <w:r w:rsidRPr="001E1BBF">
        <w:rPr>
          <w:color w:val="000000"/>
          <w:lang w:eastAsia="en-US"/>
        </w:rPr>
        <w:t>n</w:t>
      </w:r>
      <w:r w:rsidRPr="001E1BBF">
        <w:rPr>
          <w:color w:val="000000"/>
          <w:spacing w:val="12"/>
          <w:lang w:eastAsia="en-US"/>
        </w:rPr>
        <w:t xml:space="preserve"> </w:t>
      </w:r>
      <w:r w:rsidRPr="001E1BBF">
        <w:rPr>
          <w:color w:val="000000"/>
          <w:lang w:eastAsia="en-US"/>
        </w:rPr>
        <w:t>düşük ol</w:t>
      </w:r>
      <w:r w:rsidRPr="001E1BBF">
        <w:rPr>
          <w:color w:val="000000"/>
          <w:spacing w:val="1"/>
          <w:lang w:eastAsia="en-US"/>
        </w:rPr>
        <w:t>m</w:t>
      </w:r>
      <w:r w:rsidRPr="001E1BBF">
        <w:rPr>
          <w:color w:val="000000"/>
          <w:spacing w:val="-1"/>
          <w:lang w:eastAsia="en-US"/>
        </w:rPr>
        <w:t>a</w:t>
      </w:r>
      <w:r w:rsidRPr="001E1BBF">
        <w:rPr>
          <w:color w:val="000000"/>
          <w:lang w:eastAsia="en-US"/>
        </w:rPr>
        <w:t>sı</w:t>
      </w:r>
      <w:r w:rsidRPr="001E1BBF">
        <w:rPr>
          <w:color w:val="000000"/>
          <w:spacing w:val="2"/>
          <w:lang w:eastAsia="en-US"/>
        </w:rPr>
        <w:t xml:space="preserve"> </w:t>
      </w:r>
      <w:r w:rsidRPr="001E1BBF">
        <w:rPr>
          <w:color w:val="000000"/>
          <w:lang w:eastAsia="en-US"/>
        </w:rPr>
        <w:t>durumund</w:t>
      </w:r>
      <w:r w:rsidRPr="001E1BBF">
        <w:rPr>
          <w:color w:val="000000"/>
          <w:spacing w:val="-1"/>
          <w:lang w:eastAsia="en-US"/>
        </w:rPr>
        <w:t>a</w:t>
      </w:r>
      <w:r w:rsidRPr="001E1BBF">
        <w:rPr>
          <w:color w:val="000000"/>
          <w:lang w:eastAsia="en-US"/>
        </w:rPr>
        <w:t>,</w:t>
      </w:r>
      <w:r w:rsidRPr="001E1BBF">
        <w:rPr>
          <w:color w:val="000000"/>
          <w:spacing w:val="1"/>
          <w:lang w:eastAsia="en-US"/>
        </w:rPr>
        <w:t xml:space="preserve"> </w:t>
      </w:r>
      <w:r w:rsidRPr="001E1BBF">
        <w:rPr>
          <w:color w:val="000000"/>
          <w:spacing w:val="-1"/>
          <w:lang w:eastAsia="en-US"/>
        </w:rPr>
        <w:t>e</w:t>
      </w:r>
      <w:r w:rsidRPr="001E1BBF">
        <w:rPr>
          <w:color w:val="000000"/>
          <w:lang w:eastAsia="en-US"/>
        </w:rPr>
        <w:t>ksik</w:t>
      </w:r>
      <w:r w:rsidRPr="001E1BBF">
        <w:rPr>
          <w:color w:val="000000"/>
          <w:spacing w:val="2"/>
          <w:lang w:eastAsia="en-US"/>
        </w:rPr>
        <w:t xml:space="preserve"> </w:t>
      </w:r>
      <w:r w:rsidRPr="001E1BBF">
        <w:rPr>
          <w:color w:val="000000"/>
          <w:lang w:eastAsia="en-US"/>
        </w:rPr>
        <w:t>k</w:t>
      </w:r>
      <w:r w:rsidRPr="001E1BBF">
        <w:rPr>
          <w:color w:val="000000"/>
          <w:spacing w:val="-1"/>
          <w:lang w:eastAsia="en-US"/>
        </w:rPr>
        <w:t>re</w:t>
      </w:r>
      <w:r w:rsidRPr="001E1BBF">
        <w:rPr>
          <w:color w:val="000000"/>
          <w:lang w:eastAsia="en-US"/>
        </w:rPr>
        <w:t>di</w:t>
      </w:r>
      <w:r w:rsidRPr="001E1BBF">
        <w:rPr>
          <w:color w:val="000000"/>
          <w:spacing w:val="2"/>
          <w:lang w:eastAsia="en-US"/>
        </w:rPr>
        <w:t xml:space="preserve"> </w:t>
      </w:r>
      <w:r w:rsidRPr="001E1BBF">
        <w:rPr>
          <w:color w:val="000000"/>
          <w:lang w:eastAsia="en-US"/>
        </w:rPr>
        <w:t>mu</w:t>
      </w:r>
      <w:r w:rsidRPr="001E1BBF">
        <w:rPr>
          <w:color w:val="000000"/>
          <w:spacing w:val="1"/>
          <w:lang w:eastAsia="en-US"/>
        </w:rPr>
        <w:t>t</w:t>
      </w:r>
      <w:r w:rsidRPr="001E1BBF">
        <w:rPr>
          <w:color w:val="000000"/>
          <w:lang w:eastAsia="en-US"/>
        </w:rPr>
        <w:t>laka tam</w:t>
      </w:r>
      <w:r w:rsidRPr="001E1BBF">
        <w:rPr>
          <w:color w:val="000000"/>
          <w:spacing w:val="-1"/>
          <w:lang w:eastAsia="en-US"/>
        </w:rPr>
        <w:t>a</w:t>
      </w:r>
      <w:r w:rsidRPr="001E1BBF">
        <w:rPr>
          <w:color w:val="000000"/>
          <w:spacing w:val="3"/>
          <w:lang w:eastAsia="en-US"/>
        </w:rPr>
        <w:t>m</w:t>
      </w:r>
      <w:r w:rsidRPr="001E1BBF">
        <w:rPr>
          <w:color w:val="000000"/>
          <w:lang w:eastAsia="en-US"/>
        </w:rPr>
        <w:t>lanm</w:t>
      </w:r>
      <w:r w:rsidRPr="001E1BBF">
        <w:rPr>
          <w:color w:val="000000"/>
          <w:spacing w:val="-1"/>
          <w:lang w:eastAsia="en-US"/>
        </w:rPr>
        <w:t>a</w:t>
      </w:r>
      <w:r w:rsidRPr="001E1BBF">
        <w:rPr>
          <w:color w:val="000000"/>
          <w:lang w:eastAsia="en-US"/>
        </w:rPr>
        <w:t>l</w:t>
      </w:r>
      <w:r w:rsidRPr="001E1BBF">
        <w:rPr>
          <w:color w:val="000000"/>
          <w:spacing w:val="1"/>
          <w:lang w:eastAsia="en-US"/>
        </w:rPr>
        <w:t>ı</w:t>
      </w:r>
      <w:r w:rsidRPr="001E1BBF">
        <w:rPr>
          <w:color w:val="000000"/>
          <w:lang w:eastAsia="en-US"/>
        </w:rPr>
        <w:t>dır.</w:t>
      </w:r>
      <w:r w:rsidRPr="001E1BBF">
        <w:rPr>
          <w:color w:val="000000"/>
          <w:spacing w:val="1"/>
          <w:lang w:eastAsia="en-US"/>
        </w:rPr>
        <w:t xml:space="preserve"> </w:t>
      </w:r>
      <w:r w:rsidRPr="001E1BBF">
        <w:rPr>
          <w:color w:val="000000"/>
          <w:spacing w:val="-2"/>
          <w:lang w:eastAsia="en-US"/>
        </w:rPr>
        <w:t>B</w:t>
      </w:r>
      <w:r w:rsidRPr="001E1BBF">
        <w:rPr>
          <w:color w:val="000000"/>
          <w:lang w:eastAsia="en-US"/>
        </w:rPr>
        <w:t>unun</w:t>
      </w:r>
      <w:r w:rsidRPr="001E1BBF">
        <w:rPr>
          <w:color w:val="000000"/>
          <w:spacing w:val="1"/>
          <w:lang w:eastAsia="en-US"/>
        </w:rPr>
        <w:t xml:space="preserve"> </w:t>
      </w:r>
      <w:r w:rsidRPr="001E1BBF">
        <w:rPr>
          <w:color w:val="000000"/>
          <w:lang w:eastAsia="en-US"/>
        </w:rPr>
        <w:t>için,</w:t>
      </w:r>
      <w:r w:rsidRPr="001E1BBF">
        <w:rPr>
          <w:color w:val="000000"/>
          <w:spacing w:val="4"/>
          <w:lang w:eastAsia="en-US"/>
        </w:rPr>
        <w:t xml:space="preserve"> </w:t>
      </w:r>
      <w:r w:rsidRPr="001E1BBF">
        <w:rPr>
          <w:color w:val="000000"/>
          <w:lang w:eastAsia="en-US"/>
        </w:rPr>
        <w:t>s</w:t>
      </w:r>
      <w:r w:rsidRPr="001E1BBF">
        <w:rPr>
          <w:color w:val="000000"/>
          <w:spacing w:val="-1"/>
          <w:lang w:eastAsia="en-US"/>
        </w:rPr>
        <w:t>eç</w:t>
      </w:r>
      <w:r w:rsidRPr="001E1BBF">
        <w:rPr>
          <w:color w:val="000000"/>
          <w:lang w:eastAsia="en-US"/>
        </w:rPr>
        <w:t>meli d</w:t>
      </w:r>
      <w:r w:rsidRPr="001E1BBF">
        <w:rPr>
          <w:color w:val="000000"/>
          <w:spacing w:val="-1"/>
          <w:lang w:eastAsia="en-US"/>
        </w:rPr>
        <w:t>e</w:t>
      </w:r>
      <w:r w:rsidRPr="001E1BBF">
        <w:rPr>
          <w:color w:val="000000"/>
          <w:lang w:eastAsia="en-US"/>
        </w:rPr>
        <w:t>rsl</w:t>
      </w:r>
      <w:r w:rsidRPr="001E1BBF">
        <w:rPr>
          <w:color w:val="000000"/>
          <w:spacing w:val="-1"/>
          <w:lang w:eastAsia="en-US"/>
        </w:rPr>
        <w:t>e</w:t>
      </w:r>
      <w:r w:rsidRPr="001E1BBF">
        <w:rPr>
          <w:color w:val="000000"/>
          <w:lang w:eastAsia="en-US"/>
        </w:rPr>
        <w:t xml:space="preserve">r </w:t>
      </w:r>
      <w:r w:rsidRPr="001E1BBF">
        <w:rPr>
          <w:color w:val="000000"/>
          <w:spacing w:val="1"/>
          <w:lang w:eastAsia="en-US"/>
        </w:rPr>
        <w:t>Ö</w:t>
      </w:r>
      <w:r w:rsidRPr="001E1BBF">
        <w:rPr>
          <w:color w:val="000000"/>
          <w:lang w:eastAsia="en-US"/>
        </w:rPr>
        <w:t>ğ</w:t>
      </w:r>
      <w:r w:rsidRPr="001E1BBF">
        <w:rPr>
          <w:color w:val="000000"/>
          <w:spacing w:val="-1"/>
          <w:lang w:eastAsia="en-US"/>
        </w:rPr>
        <w:t>re</w:t>
      </w:r>
      <w:r w:rsidRPr="001E1BBF">
        <w:rPr>
          <w:color w:val="000000"/>
          <w:lang w:eastAsia="en-US"/>
        </w:rPr>
        <w:t>nim</w:t>
      </w:r>
      <w:r w:rsidRPr="001E1BBF">
        <w:rPr>
          <w:color w:val="000000"/>
          <w:spacing w:val="2"/>
          <w:lang w:eastAsia="en-US"/>
        </w:rPr>
        <w:t xml:space="preserve"> </w:t>
      </w:r>
      <w:r w:rsidRPr="001E1BBF">
        <w:rPr>
          <w:color w:val="000000"/>
          <w:spacing w:val="1"/>
          <w:lang w:eastAsia="en-US"/>
        </w:rPr>
        <w:t>P</w:t>
      </w:r>
      <w:r w:rsidRPr="001E1BBF">
        <w:rPr>
          <w:color w:val="000000"/>
          <w:lang w:eastAsia="en-US"/>
        </w:rPr>
        <w:t>rotokolü</w:t>
      </w:r>
      <w:r w:rsidRPr="001E1BBF">
        <w:rPr>
          <w:color w:val="000000"/>
          <w:spacing w:val="-1"/>
          <w:lang w:eastAsia="en-US"/>
        </w:rPr>
        <w:t>’</w:t>
      </w:r>
      <w:r w:rsidRPr="001E1BBF">
        <w:rPr>
          <w:color w:val="000000"/>
          <w:lang w:eastAsia="en-US"/>
        </w:rPr>
        <w:t>ne</w:t>
      </w:r>
      <w:r w:rsidRPr="001E1BBF">
        <w:rPr>
          <w:color w:val="000000"/>
          <w:spacing w:val="-1"/>
          <w:lang w:eastAsia="en-US"/>
        </w:rPr>
        <w:t xml:space="preserve"> e</w:t>
      </w:r>
      <w:r w:rsidRPr="001E1BBF">
        <w:rPr>
          <w:color w:val="000000"/>
          <w:lang w:eastAsia="en-US"/>
        </w:rPr>
        <w:t>kle</w:t>
      </w:r>
      <w:r w:rsidRPr="001E1BBF">
        <w:rPr>
          <w:color w:val="000000"/>
          <w:spacing w:val="2"/>
          <w:lang w:eastAsia="en-US"/>
        </w:rPr>
        <w:t>n</w:t>
      </w:r>
      <w:r w:rsidRPr="001E1BBF">
        <w:rPr>
          <w:color w:val="000000"/>
          <w:spacing w:val="-1"/>
          <w:lang w:eastAsia="en-US"/>
        </w:rPr>
        <w:t>e</w:t>
      </w:r>
      <w:r w:rsidRPr="001E1BBF">
        <w:rPr>
          <w:color w:val="000000"/>
          <w:lang w:eastAsia="en-US"/>
        </w:rPr>
        <w:t>bi</w:t>
      </w:r>
      <w:r w:rsidRPr="001E1BBF">
        <w:rPr>
          <w:color w:val="000000"/>
          <w:spacing w:val="1"/>
          <w:lang w:eastAsia="en-US"/>
        </w:rPr>
        <w:t>l</w:t>
      </w:r>
      <w:r w:rsidRPr="001E1BBF">
        <w:rPr>
          <w:color w:val="000000"/>
          <w:lang w:eastAsia="en-US"/>
        </w:rPr>
        <w:t>ir.</w:t>
      </w:r>
    </w:p>
    <w:p w:rsidR="001E1BBF" w:rsidRPr="001E1BBF" w:rsidRDefault="001E1BBF" w:rsidP="001E1BBF">
      <w:pPr>
        <w:widowControl w:val="0"/>
        <w:autoSpaceDE w:val="0"/>
        <w:autoSpaceDN w:val="0"/>
        <w:adjustRightInd w:val="0"/>
        <w:spacing w:before="4" w:line="360" w:lineRule="auto"/>
        <w:ind w:right="59"/>
        <w:jc w:val="both"/>
        <w:rPr>
          <w:color w:val="000000"/>
          <w:highlight w:val="yellow"/>
          <w:lang w:eastAsia="en-US"/>
        </w:rPr>
      </w:pPr>
      <w:r w:rsidRPr="001E1BBF">
        <w:rPr>
          <w:color w:val="000000"/>
          <w:lang w:eastAsia="en-US"/>
        </w:rPr>
        <w:t xml:space="preserve">5. </w:t>
      </w:r>
      <w:r w:rsidRPr="001E1BBF">
        <w:rPr>
          <w:color w:val="000000"/>
          <w:highlight w:val="yellow"/>
          <w:lang w:eastAsia="en-US"/>
        </w:rPr>
        <w:t>Öğ</w:t>
      </w:r>
      <w:r w:rsidRPr="001E1BBF">
        <w:rPr>
          <w:color w:val="000000"/>
          <w:spacing w:val="-1"/>
          <w:highlight w:val="yellow"/>
          <w:lang w:eastAsia="en-US"/>
        </w:rPr>
        <w:t>re</w:t>
      </w:r>
      <w:r w:rsidRPr="001E1BBF">
        <w:rPr>
          <w:color w:val="000000"/>
          <w:highlight w:val="yellow"/>
          <w:lang w:eastAsia="en-US"/>
        </w:rPr>
        <w:t>nim</w:t>
      </w:r>
      <w:r w:rsidRPr="001E1BBF">
        <w:rPr>
          <w:color w:val="000000"/>
          <w:spacing w:val="1"/>
          <w:highlight w:val="yellow"/>
          <w:lang w:eastAsia="en-US"/>
        </w:rPr>
        <w:t xml:space="preserve"> P</w:t>
      </w:r>
      <w:r w:rsidRPr="001E1BBF">
        <w:rPr>
          <w:color w:val="000000"/>
          <w:highlight w:val="yellow"/>
          <w:lang w:eastAsia="en-US"/>
        </w:rPr>
        <w:t>rotokolü t</w:t>
      </w:r>
      <w:r w:rsidRPr="001E1BBF">
        <w:rPr>
          <w:color w:val="000000"/>
          <w:spacing w:val="-1"/>
          <w:highlight w:val="yellow"/>
          <w:lang w:eastAsia="en-US"/>
        </w:rPr>
        <w:t>e</w:t>
      </w:r>
      <w:r w:rsidRPr="001E1BBF">
        <w:rPr>
          <w:color w:val="000000"/>
          <w:highlight w:val="yellow"/>
          <w:lang w:eastAsia="en-US"/>
        </w:rPr>
        <w:t>r</w:t>
      </w:r>
      <w:r w:rsidRPr="001E1BBF">
        <w:rPr>
          <w:color w:val="000000"/>
          <w:spacing w:val="-2"/>
          <w:highlight w:val="yellow"/>
          <w:lang w:eastAsia="en-US"/>
        </w:rPr>
        <w:t>c</w:t>
      </w:r>
      <w:r w:rsidRPr="001E1BBF">
        <w:rPr>
          <w:color w:val="000000"/>
          <w:spacing w:val="3"/>
          <w:highlight w:val="yellow"/>
          <w:lang w:eastAsia="en-US"/>
        </w:rPr>
        <w:t>i</w:t>
      </w:r>
      <w:r w:rsidRPr="001E1BBF">
        <w:rPr>
          <w:color w:val="000000"/>
          <w:highlight w:val="yellow"/>
          <w:lang w:eastAsia="en-US"/>
        </w:rPr>
        <w:t>h</w:t>
      </w:r>
      <w:r w:rsidRPr="001E1BBF">
        <w:rPr>
          <w:color w:val="000000"/>
          <w:spacing w:val="-1"/>
          <w:highlight w:val="yellow"/>
          <w:lang w:eastAsia="en-US"/>
        </w:rPr>
        <w:t>e</w:t>
      </w:r>
      <w:r w:rsidRPr="001E1BBF">
        <w:rPr>
          <w:color w:val="000000"/>
          <w:highlight w:val="yellow"/>
          <w:lang w:eastAsia="en-US"/>
        </w:rPr>
        <w:t>n h</w:t>
      </w:r>
      <w:r w:rsidRPr="001E1BBF">
        <w:rPr>
          <w:color w:val="000000"/>
          <w:spacing w:val="-1"/>
          <w:highlight w:val="yellow"/>
          <w:lang w:eastAsia="en-US"/>
        </w:rPr>
        <w:t>e</w:t>
      </w:r>
      <w:r w:rsidRPr="001E1BBF">
        <w:rPr>
          <w:color w:val="000000"/>
          <w:highlight w:val="yellow"/>
          <w:lang w:eastAsia="en-US"/>
        </w:rPr>
        <w:t>r</w:t>
      </w:r>
      <w:r w:rsidRPr="001E1BBF">
        <w:rPr>
          <w:color w:val="000000"/>
          <w:spacing w:val="4"/>
          <w:highlight w:val="yellow"/>
          <w:lang w:eastAsia="en-US"/>
        </w:rPr>
        <w:t xml:space="preserve"> </w:t>
      </w:r>
      <w:r w:rsidRPr="001E1BBF">
        <w:rPr>
          <w:color w:val="000000"/>
          <w:spacing w:val="-5"/>
          <w:highlight w:val="yellow"/>
          <w:lang w:eastAsia="en-US"/>
        </w:rPr>
        <w:t>y</w:t>
      </w:r>
      <w:r w:rsidRPr="001E1BBF">
        <w:rPr>
          <w:color w:val="000000"/>
          <w:spacing w:val="1"/>
          <w:highlight w:val="yellow"/>
          <w:lang w:eastAsia="en-US"/>
        </w:rPr>
        <w:t>a</w:t>
      </w:r>
      <w:r w:rsidRPr="001E1BBF">
        <w:rPr>
          <w:color w:val="000000"/>
          <w:highlight w:val="yellow"/>
          <w:lang w:eastAsia="en-US"/>
        </w:rPr>
        <w:t>r</w:t>
      </w:r>
      <w:r w:rsidRPr="001E1BBF">
        <w:rPr>
          <w:color w:val="000000"/>
          <w:spacing w:val="4"/>
          <w:highlight w:val="yellow"/>
          <w:lang w:eastAsia="en-US"/>
        </w:rPr>
        <w:t>ı</w:t>
      </w:r>
      <w:r w:rsidRPr="001E1BBF">
        <w:rPr>
          <w:color w:val="000000"/>
          <w:spacing w:val="-5"/>
          <w:highlight w:val="yellow"/>
          <w:lang w:eastAsia="en-US"/>
        </w:rPr>
        <w:t>y</w:t>
      </w:r>
      <w:r w:rsidRPr="001E1BBF">
        <w:rPr>
          <w:color w:val="000000"/>
          <w:highlight w:val="yellow"/>
          <w:lang w:eastAsia="en-US"/>
        </w:rPr>
        <w:t>ıl</w:t>
      </w:r>
      <w:r w:rsidRPr="001E1BBF">
        <w:rPr>
          <w:color w:val="000000"/>
          <w:spacing w:val="1"/>
          <w:highlight w:val="yellow"/>
          <w:lang w:eastAsia="en-US"/>
        </w:rPr>
        <w:t xml:space="preserve"> </w:t>
      </w:r>
      <w:r w:rsidRPr="001E1BBF">
        <w:rPr>
          <w:color w:val="000000"/>
          <w:highlight w:val="yellow"/>
          <w:lang w:eastAsia="en-US"/>
        </w:rPr>
        <w:t xml:space="preserve">için </w:t>
      </w:r>
      <w:r w:rsidRPr="001E1BBF">
        <w:rPr>
          <w:color w:val="000000"/>
          <w:spacing w:val="4"/>
          <w:highlight w:val="yellow"/>
          <w:lang w:eastAsia="en-US"/>
        </w:rPr>
        <w:t>a</w:t>
      </w:r>
      <w:r w:rsidRPr="001E1BBF">
        <w:rPr>
          <w:color w:val="000000"/>
          <w:spacing w:val="-5"/>
          <w:highlight w:val="yellow"/>
          <w:lang w:eastAsia="en-US"/>
        </w:rPr>
        <w:t>y</w:t>
      </w:r>
      <w:r w:rsidRPr="001E1BBF">
        <w:rPr>
          <w:color w:val="000000"/>
          <w:highlight w:val="yellow"/>
          <w:lang w:eastAsia="en-US"/>
        </w:rPr>
        <w:t xml:space="preserve">rı </w:t>
      </w:r>
      <w:r w:rsidRPr="001E1BBF">
        <w:rPr>
          <w:color w:val="000000"/>
          <w:spacing w:val="2"/>
          <w:highlight w:val="yellow"/>
          <w:lang w:eastAsia="en-US"/>
        </w:rPr>
        <w:t>o</w:t>
      </w:r>
      <w:r w:rsidRPr="001E1BBF">
        <w:rPr>
          <w:color w:val="000000"/>
          <w:highlight w:val="yellow"/>
          <w:lang w:eastAsia="en-US"/>
        </w:rPr>
        <w:t>la</w:t>
      </w:r>
      <w:r w:rsidRPr="001E1BBF">
        <w:rPr>
          <w:color w:val="000000"/>
          <w:spacing w:val="-1"/>
          <w:highlight w:val="yellow"/>
          <w:lang w:eastAsia="en-US"/>
        </w:rPr>
        <w:t>ra</w:t>
      </w:r>
      <w:r w:rsidRPr="001E1BBF">
        <w:rPr>
          <w:color w:val="000000"/>
          <w:highlight w:val="yellow"/>
          <w:lang w:eastAsia="en-US"/>
        </w:rPr>
        <w:t>k h</w:t>
      </w:r>
      <w:r w:rsidRPr="001E1BBF">
        <w:rPr>
          <w:color w:val="000000"/>
          <w:spacing w:val="-1"/>
          <w:highlight w:val="yellow"/>
          <w:lang w:eastAsia="en-US"/>
        </w:rPr>
        <w:t>a</w:t>
      </w:r>
      <w:r w:rsidRPr="001E1BBF">
        <w:rPr>
          <w:color w:val="000000"/>
          <w:spacing w:val="1"/>
          <w:highlight w:val="yellow"/>
          <w:lang w:eastAsia="en-US"/>
        </w:rPr>
        <w:t>z</w:t>
      </w:r>
      <w:r w:rsidRPr="001E1BBF">
        <w:rPr>
          <w:color w:val="000000"/>
          <w:highlight w:val="yellow"/>
          <w:lang w:eastAsia="en-US"/>
        </w:rPr>
        <w:t>ırlanm</w:t>
      </w:r>
      <w:r w:rsidRPr="001E1BBF">
        <w:rPr>
          <w:color w:val="000000"/>
          <w:spacing w:val="-1"/>
          <w:highlight w:val="yellow"/>
          <w:lang w:eastAsia="en-US"/>
        </w:rPr>
        <w:t>a</w:t>
      </w:r>
      <w:r w:rsidRPr="001E1BBF">
        <w:rPr>
          <w:color w:val="000000"/>
          <w:highlight w:val="yellow"/>
          <w:lang w:eastAsia="en-US"/>
        </w:rPr>
        <w:t>l</w:t>
      </w:r>
      <w:r w:rsidRPr="001E1BBF">
        <w:rPr>
          <w:color w:val="000000"/>
          <w:spacing w:val="1"/>
          <w:highlight w:val="yellow"/>
          <w:lang w:eastAsia="en-US"/>
        </w:rPr>
        <w:t>ı</w:t>
      </w:r>
      <w:r w:rsidRPr="001E1BBF">
        <w:rPr>
          <w:color w:val="000000"/>
          <w:highlight w:val="yellow"/>
          <w:lang w:eastAsia="en-US"/>
        </w:rPr>
        <w:t xml:space="preserve">dır. </w:t>
      </w:r>
      <w:r w:rsidRPr="001E1BBF">
        <w:rPr>
          <w:color w:val="000000"/>
          <w:spacing w:val="-1"/>
          <w:highlight w:val="yellow"/>
          <w:lang w:eastAsia="en-US"/>
        </w:rPr>
        <w:t>A</w:t>
      </w:r>
      <w:r w:rsidRPr="001E1BBF">
        <w:rPr>
          <w:color w:val="000000"/>
          <w:spacing w:val="2"/>
          <w:highlight w:val="yellow"/>
          <w:lang w:eastAsia="en-US"/>
        </w:rPr>
        <w:t>k</w:t>
      </w:r>
      <w:r w:rsidRPr="001E1BBF">
        <w:rPr>
          <w:color w:val="000000"/>
          <w:highlight w:val="yellow"/>
          <w:lang w:eastAsia="en-US"/>
        </w:rPr>
        <w:t>si halde, dön</w:t>
      </w:r>
      <w:r w:rsidRPr="001E1BBF">
        <w:rPr>
          <w:color w:val="000000"/>
          <w:spacing w:val="-1"/>
          <w:highlight w:val="yellow"/>
          <w:lang w:eastAsia="en-US"/>
        </w:rPr>
        <w:t>e</w:t>
      </w:r>
      <w:r w:rsidRPr="001E1BBF">
        <w:rPr>
          <w:color w:val="000000"/>
          <w:highlight w:val="yellow"/>
          <w:lang w:eastAsia="en-US"/>
        </w:rPr>
        <w:t>m</w:t>
      </w:r>
      <w:r w:rsidRPr="001E1BBF">
        <w:rPr>
          <w:color w:val="000000"/>
          <w:spacing w:val="1"/>
          <w:highlight w:val="yellow"/>
          <w:lang w:eastAsia="en-US"/>
        </w:rPr>
        <w:t>l</w:t>
      </w:r>
      <w:r w:rsidRPr="001E1BBF">
        <w:rPr>
          <w:color w:val="000000"/>
          <w:highlight w:val="yellow"/>
          <w:lang w:eastAsia="en-US"/>
        </w:rPr>
        <w:t xml:space="preserve">ik </w:t>
      </w:r>
      <w:r w:rsidRPr="001E1BBF">
        <w:rPr>
          <w:color w:val="000000"/>
          <w:spacing w:val="1"/>
          <w:highlight w:val="yellow"/>
          <w:lang w:eastAsia="en-US"/>
        </w:rPr>
        <w:t>sistem</w:t>
      </w:r>
      <w:r w:rsidRPr="001E1BBF">
        <w:rPr>
          <w:color w:val="000000"/>
          <w:highlight w:val="yellow"/>
          <w:lang w:eastAsia="en-US"/>
        </w:rPr>
        <w:t xml:space="preserve"> uygulanan </w:t>
      </w:r>
      <w:r w:rsidRPr="001E1BBF">
        <w:rPr>
          <w:color w:val="000000"/>
          <w:spacing w:val="1"/>
          <w:highlight w:val="yellow"/>
          <w:lang w:eastAsia="en-US"/>
        </w:rPr>
        <w:t>birimlerde yıllık protokol hazırlayan öğrencilerin, ikinci yarıyıl haklarından feragat ederek gönderen yükseköğretim kurumuna dönmeleri halinde önemli sorunlara yol açacaktır</w:t>
      </w:r>
      <w:r w:rsidRPr="001E1BBF">
        <w:rPr>
          <w:color w:val="000000"/>
          <w:highlight w:val="yellow"/>
          <w:lang w:eastAsia="en-US"/>
        </w:rPr>
        <w:t>. An</w:t>
      </w:r>
      <w:r w:rsidRPr="001E1BBF">
        <w:rPr>
          <w:color w:val="000000"/>
          <w:spacing w:val="-1"/>
          <w:highlight w:val="yellow"/>
          <w:lang w:eastAsia="en-US"/>
        </w:rPr>
        <w:t>ca</w:t>
      </w:r>
      <w:r w:rsidRPr="001E1BBF">
        <w:rPr>
          <w:color w:val="000000"/>
          <w:highlight w:val="yellow"/>
          <w:lang w:eastAsia="en-US"/>
        </w:rPr>
        <w:t>k, zorunlu hallerde Öğrenim</w:t>
      </w:r>
      <w:r w:rsidRPr="001E1BBF">
        <w:rPr>
          <w:color w:val="000000"/>
          <w:spacing w:val="1"/>
          <w:highlight w:val="yellow"/>
          <w:lang w:eastAsia="en-US"/>
        </w:rPr>
        <w:t xml:space="preserve"> P</w:t>
      </w:r>
      <w:r w:rsidRPr="001E1BBF">
        <w:rPr>
          <w:color w:val="000000"/>
          <w:highlight w:val="yellow"/>
          <w:lang w:eastAsia="en-US"/>
        </w:rPr>
        <w:t>rotokolü</w:t>
      </w:r>
      <w:r w:rsidRPr="001E1BBF">
        <w:rPr>
          <w:color w:val="000000"/>
          <w:spacing w:val="2"/>
          <w:highlight w:val="yellow"/>
          <w:lang w:eastAsia="en-US"/>
        </w:rPr>
        <w:t xml:space="preserve"> </w:t>
      </w:r>
      <w:r w:rsidRPr="001E1BBF">
        <w:rPr>
          <w:color w:val="000000"/>
          <w:spacing w:val="-5"/>
          <w:highlight w:val="yellow"/>
          <w:lang w:eastAsia="en-US"/>
        </w:rPr>
        <w:t>y</w:t>
      </w:r>
      <w:r w:rsidRPr="001E1BBF">
        <w:rPr>
          <w:color w:val="000000"/>
          <w:highlight w:val="yellow"/>
          <w:lang w:eastAsia="en-US"/>
        </w:rPr>
        <w:t>ı</w:t>
      </w:r>
      <w:r w:rsidRPr="001E1BBF">
        <w:rPr>
          <w:color w:val="000000"/>
          <w:spacing w:val="1"/>
          <w:highlight w:val="yellow"/>
          <w:lang w:eastAsia="en-US"/>
        </w:rPr>
        <w:t>l</w:t>
      </w:r>
      <w:r w:rsidRPr="001E1BBF">
        <w:rPr>
          <w:color w:val="000000"/>
          <w:highlight w:val="yellow"/>
          <w:lang w:eastAsia="en-US"/>
        </w:rPr>
        <w:t>l</w:t>
      </w:r>
      <w:r w:rsidRPr="001E1BBF">
        <w:rPr>
          <w:color w:val="000000"/>
          <w:spacing w:val="1"/>
          <w:highlight w:val="yellow"/>
          <w:lang w:eastAsia="en-US"/>
        </w:rPr>
        <w:t>ı</w:t>
      </w:r>
      <w:r w:rsidRPr="001E1BBF">
        <w:rPr>
          <w:color w:val="000000"/>
          <w:highlight w:val="yellow"/>
          <w:lang w:eastAsia="en-US"/>
        </w:rPr>
        <w:t>k da</w:t>
      </w:r>
      <w:r w:rsidRPr="001E1BBF">
        <w:rPr>
          <w:color w:val="000000"/>
          <w:spacing w:val="1"/>
          <w:highlight w:val="yellow"/>
          <w:lang w:eastAsia="en-US"/>
        </w:rPr>
        <w:t xml:space="preserve"> </w:t>
      </w:r>
      <w:r w:rsidRPr="001E1BBF">
        <w:rPr>
          <w:color w:val="000000"/>
          <w:spacing w:val="-5"/>
          <w:highlight w:val="yellow"/>
          <w:lang w:eastAsia="en-US"/>
        </w:rPr>
        <w:t>y</w:t>
      </w:r>
      <w:r w:rsidRPr="001E1BBF">
        <w:rPr>
          <w:color w:val="000000"/>
          <w:spacing w:val="1"/>
          <w:highlight w:val="yellow"/>
          <w:lang w:eastAsia="en-US"/>
        </w:rPr>
        <w:t>a</w:t>
      </w:r>
      <w:r w:rsidRPr="001E1BBF">
        <w:rPr>
          <w:color w:val="000000"/>
          <w:highlight w:val="yellow"/>
          <w:lang w:eastAsia="en-US"/>
        </w:rPr>
        <w:t>pı</w:t>
      </w:r>
      <w:r w:rsidRPr="001E1BBF">
        <w:rPr>
          <w:color w:val="000000"/>
          <w:spacing w:val="1"/>
          <w:highlight w:val="yellow"/>
          <w:lang w:eastAsia="en-US"/>
        </w:rPr>
        <w:t>l</w:t>
      </w:r>
      <w:r w:rsidRPr="001E1BBF">
        <w:rPr>
          <w:color w:val="000000"/>
          <w:spacing w:val="-1"/>
          <w:highlight w:val="yellow"/>
          <w:lang w:eastAsia="en-US"/>
        </w:rPr>
        <w:t>a</w:t>
      </w:r>
      <w:r w:rsidRPr="001E1BBF">
        <w:rPr>
          <w:color w:val="000000"/>
          <w:highlight w:val="yellow"/>
          <w:lang w:eastAsia="en-US"/>
        </w:rPr>
        <w:t>bi</w:t>
      </w:r>
      <w:r w:rsidRPr="001E1BBF">
        <w:rPr>
          <w:color w:val="000000"/>
          <w:spacing w:val="1"/>
          <w:highlight w:val="yellow"/>
          <w:lang w:eastAsia="en-US"/>
        </w:rPr>
        <w:t>l</w:t>
      </w:r>
      <w:r w:rsidRPr="001E1BBF">
        <w:rPr>
          <w:color w:val="000000"/>
          <w:highlight w:val="yellow"/>
          <w:lang w:eastAsia="en-US"/>
        </w:rPr>
        <w:t xml:space="preserve">ir. </w:t>
      </w:r>
      <w:r w:rsidRPr="001E1BBF">
        <w:rPr>
          <w:color w:val="000000"/>
          <w:spacing w:val="-2"/>
          <w:highlight w:val="yellow"/>
          <w:lang w:eastAsia="en-US"/>
        </w:rPr>
        <w:t>B</w:t>
      </w:r>
      <w:r w:rsidRPr="001E1BBF">
        <w:rPr>
          <w:color w:val="000000"/>
          <w:highlight w:val="yellow"/>
          <w:lang w:eastAsia="en-US"/>
        </w:rPr>
        <w:t>u du</w:t>
      </w:r>
      <w:r w:rsidRPr="001E1BBF">
        <w:rPr>
          <w:color w:val="000000"/>
          <w:spacing w:val="-1"/>
          <w:highlight w:val="yellow"/>
          <w:lang w:eastAsia="en-US"/>
        </w:rPr>
        <w:t>r</w:t>
      </w:r>
      <w:r w:rsidRPr="001E1BBF">
        <w:rPr>
          <w:color w:val="000000"/>
          <w:highlight w:val="yellow"/>
          <w:lang w:eastAsia="en-US"/>
        </w:rPr>
        <w:t>u</w:t>
      </w:r>
      <w:r w:rsidRPr="001E1BBF">
        <w:rPr>
          <w:color w:val="000000"/>
          <w:spacing w:val="3"/>
          <w:highlight w:val="yellow"/>
          <w:lang w:eastAsia="en-US"/>
        </w:rPr>
        <w:t>m</w:t>
      </w:r>
      <w:r w:rsidRPr="001E1BBF">
        <w:rPr>
          <w:color w:val="000000"/>
          <w:highlight w:val="yellow"/>
          <w:lang w:eastAsia="en-US"/>
        </w:rPr>
        <w:t>la</w:t>
      </w:r>
      <w:r w:rsidRPr="001E1BBF">
        <w:rPr>
          <w:color w:val="000000"/>
          <w:spacing w:val="-1"/>
          <w:highlight w:val="yellow"/>
          <w:lang w:eastAsia="en-US"/>
        </w:rPr>
        <w:t>r</w:t>
      </w:r>
      <w:r w:rsidRPr="001E1BBF">
        <w:rPr>
          <w:color w:val="000000"/>
          <w:highlight w:val="yellow"/>
          <w:lang w:eastAsia="en-US"/>
        </w:rPr>
        <w:t>;</w:t>
      </w:r>
    </w:p>
    <w:p w:rsidR="001E1BBF" w:rsidRPr="001E1BBF" w:rsidRDefault="001E1BBF" w:rsidP="001E1BBF">
      <w:pPr>
        <w:widowControl w:val="0"/>
        <w:autoSpaceDE w:val="0"/>
        <w:autoSpaceDN w:val="0"/>
        <w:adjustRightInd w:val="0"/>
        <w:spacing w:before="6"/>
        <w:ind w:right="-20"/>
        <w:rPr>
          <w:color w:val="000000"/>
          <w:lang w:eastAsia="en-US"/>
        </w:rPr>
      </w:pPr>
      <w:r w:rsidRPr="001E1BBF">
        <w:rPr>
          <w:color w:val="000000"/>
          <w:spacing w:val="-1"/>
          <w:highlight w:val="yellow"/>
          <w:lang w:eastAsia="en-US"/>
        </w:rPr>
        <w:t>a</w:t>
      </w:r>
      <w:r w:rsidRPr="001E1BBF">
        <w:rPr>
          <w:color w:val="000000"/>
          <w:highlight w:val="yellow"/>
          <w:lang w:eastAsia="en-US"/>
        </w:rPr>
        <w:t xml:space="preserve">) </w:t>
      </w:r>
      <w:r w:rsidRPr="001E1BBF">
        <w:rPr>
          <w:color w:val="000000"/>
          <w:spacing w:val="42"/>
          <w:highlight w:val="yellow"/>
          <w:lang w:eastAsia="en-US"/>
        </w:rPr>
        <w:t xml:space="preserve"> </w:t>
      </w:r>
      <w:r w:rsidRPr="001E1BBF">
        <w:rPr>
          <w:color w:val="000000"/>
          <w:highlight w:val="yellow"/>
          <w:lang w:eastAsia="en-US"/>
        </w:rPr>
        <w:t>Yıl</w:t>
      </w:r>
      <w:r w:rsidRPr="001E1BBF">
        <w:rPr>
          <w:color w:val="000000"/>
          <w:spacing w:val="1"/>
          <w:highlight w:val="yellow"/>
          <w:lang w:eastAsia="en-US"/>
        </w:rPr>
        <w:t>lı</w:t>
      </w:r>
      <w:r w:rsidRPr="001E1BBF">
        <w:rPr>
          <w:color w:val="000000"/>
          <w:highlight w:val="yellow"/>
          <w:lang w:eastAsia="en-US"/>
        </w:rPr>
        <w:t>k p</w:t>
      </w:r>
      <w:r w:rsidRPr="001E1BBF">
        <w:rPr>
          <w:color w:val="000000"/>
          <w:spacing w:val="-1"/>
          <w:highlight w:val="yellow"/>
          <w:lang w:eastAsia="en-US"/>
        </w:rPr>
        <w:t>r</w:t>
      </w:r>
      <w:r w:rsidRPr="001E1BBF">
        <w:rPr>
          <w:color w:val="000000"/>
          <w:highlight w:val="yellow"/>
          <w:lang w:eastAsia="en-US"/>
        </w:rPr>
        <w:t>o</w:t>
      </w:r>
      <w:r w:rsidRPr="001E1BBF">
        <w:rPr>
          <w:color w:val="000000"/>
          <w:spacing w:val="-2"/>
          <w:highlight w:val="yellow"/>
          <w:lang w:eastAsia="en-US"/>
        </w:rPr>
        <w:t>g</w:t>
      </w:r>
      <w:r w:rsidRPr="001E1BBF">
        <w:rPr>
          <w:color w:val="000000"/>
          <w:highlight w:val="yellow"/>
          <w:lang w:eastAsia="en-US"/>
        </w:rPr>
        <w:t>r</w:t>
      </w:r>
      <w:r w:rsidRPr="001E1BBF">
        <w:rPr>
          <w:color w:val="000000"/>
          <w:spacing w:val="-2"/>
          <w:highlight w:val="yellow"/>
          <w:lang w:eastAsia="en-US"/>
        </w:rPr>
        <w:t>a</w:t>
      </w:r>
      <w:r w:rsidRPr="001E1BBF">
        <w:rPr>
          <w:color w:val="000000"/>
          <w:highlight w:val="yellow"/>
          <w:lang w:eastAsia="en-US"/>
        </w:rPr>
        <w:t xml:space="preserve">m </w:t>
      </w:r>
      <w:r w:rsidRPr="001E1BBF">
        <w:rPr>
          <w:color w:val="000000"/>
          <w:spacing w:val="5"/>
          <w:highlight w:val="yellow"/>
          <w:lang w:eastAsia="en-US"/>
        </w:rPr>
        <w:t>u</w:t>
      </w:r>
      <w:r w:rsidRPr="001E1BBF">
        <w:rPr>
          <w:color w:val="000000"/>
          <w:spacing w:val="-5"/>
          <w:highlight w:val="yellow"/>
          <w:lang w:eastAsia="en-US"/>
        </w:rPr>
        <w:t>y</w:t>
      </w:r>
      <w:r w:rsidRPr="001E1BBF">
        <w:rPr>
          <w:color w:val="000000"/>
          <w:highlight w:val="yellow"/>
          <w:lang w:eastAsia="en-US"/>
        </w:rPr>
        <w:t>gul</w:t>
      </w:r>
      <w:r w:rsidRPr="001E1BBF">
        <w:rPr>
          <w:color w:val="000000"/>
          <w:spacing w:val="4"/>
          <w:highlight w:val="yellow"/>
          <w:lang w:eastAsia="en-US"/>
        </w:rPr>
        <w:t>a</w:t>
      </w:r>
      <w:r w:rsidRPr="001E1BBF">
        <w:rPr>
          <w:color w:val="000000"/>
          <w:spacing w:val="-5"/>
          <w:highlight w:val="yellow"/>
          <w:lang w:eastAsia="en-US"/>
        </w:rPr>
        <w:t>y</w:t>
      </w:r>
      <w:r w:rsidRPr="001E1BBF">
        <w:rPr>
          <w:color w:val="000000"/>
          <w:spacing w:val="4"/>
          <w:highlight w:val="yellow"/>
          <w:lang w:eastAsia="en-US"/>
        </w:rPr>
        <w:t>a</w:t>
      </w:r>
      <w:r w:rsidRPr="001E1BBF">
        <w:rPr>
          <w:color w:val="000000"/>
          <w:highlight w:val="yellow"/>
          <w:lang w:eastAsia="en-US"/>
        </w:rPr>
        <w:t>n birimle</w:t>
      </w:r>
      <w:r w:rsidRPr="001E1BBF">
        <w:rPr>
          <w:color w:val="000000"/>
          <w:spacing w:val="-1"/>
          <w:highlight w:val="yellow"/>
          <w:lang w:eastAsia="en-US"/>
        </w:rPr>
        <w:t>r</w:t>
      </w:r>
      <w:r w:rsidRPr="001E1BBF">
        <w:rPr>
          <w:color w:val="000000"/>
          <w:highlight w:val="yellow"/>
          <w:lang w:eastAsia="en-US"/>
        </w:rPr>
        <w:t>,</w:t>
      </w:r>
    </w:p>
    <w:p w:rsidR="001E1BBF" w:rsidRPr="001E1BBF" w:rsidRDefault="001E1BBF" w:rsidP="001E1BBF">
      <w:pPr>
        <w:widowControl w:val="0"/>
        <w:autoSpaceDE w:val="0"/>
        <w:autoSpaceDN w:val="0"/>
        <w:adjustRightInd w:val="0"/>
        <w:spacing w:before="7" w:line="130" w:lineRule="exact"/>
        <w:rPr>
          <w:color w:val="000000"/>
          <w:lang w:eastAsia="en-US"/>
        </w:rPr>
      </w:pPr>
    </w:p>
    <w:p w:rsidR="001E1BBF" w:rsidRPr="001E1BBF" w:rsidRDefault="001E1BBF" w:rsidP="001E1BBF">
      <w:pPr>
        <w:widowControl w:val="0"/>
        <w:tabs>
          <w:tab w:val="left" w:pos="1200"/>
        </w:tabs>
        <w:autoSpaceDE w:val="0"/>
        <w:autoSpaceDN w:val="0"/>
        <w:adjustRightInd w:val="0"/>
        <w:ind w:right="-20"/>
        <w:rPr>
          <w:color w:val="000000"/>
          <w:lang w:eastAsia="en-US"/>
        </w:rPr>
      </w:pPr>
      <w:r w:rsidRPr="001E1BBF">
        <w:rPr>
          <w:color w:val="000000"/>
          <w:lang w:eastAsia="en-US"/>
        </w:rPr>
        <w:t>b)</w:t>
      </w:r>
      <w:r w:rsidRPr="001E1BBF">
        <w:rPr>
          <w:color w:val="000000"/>
          <w:lang w:eastAsia="en-US"/>
        </w:rPr>
        <w:tab/>
        <w:t>Güz</w:t>
      </w:r>
      <w:r w:rsidRPr="001E1BBF">
        <w:rPr>
          <w:color w:val="000000"/>
          <w:spacing w:val="1"/>
          <w:lang w:eastAsia="en-US"/>
        </w:rPr>
        <w:t xml:space="preserve"> </w:t>
      </w:r>
      <w:r w:rsidRPr="001E1BBF">
        <w:rPr>
          <w:color w:val="000000"/>
          <w:lang w:eastAsia="en-US"/>
        </w:rPr>
        <w:t>ve</w:t>
      </w:r>
      <w:r w:rsidRPr="001E1BBF">
        <w:rPr>
          <w:color w:val="000000"/>
          <w:spacing w:val="-1"/>
          <w:lang w:eastAsia="en-US"/>
        </w:rPr>
        <w:t xml:space="preserve"> </w:t>
      </w:r>
      <w:r w:rsidRPr="001E1BBF">
        <w:rPr>
          <w:color w:val="000000"/>
          <w:lang w:eastAsia="en-US"/>
        </w:rPr>
        <w:t>B</w:t>
      </w:r>
      <w:r w:rsidRPr="001E1BBF">
        <w:rPr>
          <w:color w:val="000000"/>
          <w:spacing w:val="-1"/>
          <w:lang w:eastAsia="en-US"/>
        </w:rPr>
        <w:t>a</w:t>
      </w:r>
      <w:r w:rsidRPr="001E1BBF">
        <w:rPr>
          <w:color w:val="000000"/>
          <w:lang w:eastAsia="en-US"/>
        </w:rPr>
        <w:t>h</w:t>
      </w:r>
      <w:r w:rsidRPr="001E1BBF">
        <w:rPr>
          <w:color w:val="000000"/>
          <w:spacing w:val="-1"/>
          <w:lang w:eastAsia="en-US"/>
        </w:rPr>
        <w:t>a</w:t>
      </w:r>
      <w:r w:rsidRPr="001E1BBF">
        <w:rPr>
          <w:color w:val="000000"/>
          <w:lang w:eastAsia="en-US"/>
        </w:rPr>
        <w:t>r</w:t>
      </w:r>
      <w:r w:rsidRPr="001E1BBF">
        <w:rPr>
          <w:color w:val="000000"/>
          <w:spacing w:val="4"/>
          <w:lang w:eastAsia="en-US"/>
        </w:rPr>
        <w:t xml:space="preserve"> </w:t>
      </w:r>
      <w:r w:rsidRPr="001E1BBF">
        <w:rPr>
          <w:color w:val="000000"/>
          <w:spacing w:val="-5"/>
          <w:lang w:eastAsia="en-US"/>
        </w:rPr>
        <w:t>y</w:t>
      </w:r>
      <w:r w:rsidRPr="001E1BBF">
        <w:rPr>
          <w:color w:val="000000"/>
          <w:spacing w:val="1"/>
          <w:lang w:eastAsia="en-US"/>
        </w:rPr>
        <w:t>a</w:t>
      </w:r>
      <w:r w:rsidRPr="001E1BBF">
        <w:rPr>
          <w:color w:val="000000"/>
          <w:lang w:eastAsia="en-US"/>
        </w:rPr>
        <w:t>r</w:t>
      </w:r>
      <w:r w:rsidRPr="001E1BBF">
        <w:rPr>
          <w:color w:val="000000"/>
          <w:spacing w:val="4"/>
          <w:lang w:eastAsia="en-US"/>
        </w:rPr>
        <w:t>ı</w:t>
      </w:r>
      <w:r w:rsidRPr="001E1BBF">
        <w:rPr>
          <w:color w:val="000000"/>
          <w:spacing w:val="-7"/>
          <w:lang w:eastAsia="en-US"/>
        </w:rPr>
        <w:t>y</w:t>
      </w:r>
      <w:r w:rsidRPr="001E1BBF">
        <w:rPr>
          <w:color w:val="000000"/>
          <w:lang w:eastAsia="en-US"/>
        </w:rPr>
        <w:t>ı</w:t>
      </w:r>
      <w:r w:rsidRPr="001E1BBF">
        <w:rPr>
          <w:color w:val="000000"/>
          <w:spacing w:val="1"/>
          <w:lang w:eastAsia="en-US"/>
        </w:rPr>
        <w:t>l</w:t>
      </w:r>
      <w:r w:rsidRPr="001E1BBF">
        <w:rPr>
          <w:color w:val="000000"/>
          <w:lang w:eastAsia="en-US"/>
        </w:rPr>
        <w:t>l</w:t>
      </w:r>
      <w:r w:rsidRPr="001E1BBF">
        <w:rPr>
          <w:color w:val="000000"/>
          <w:spacing w:val="2"/>
          <w:lang w:eastAsia="en-US"/>
        </w:rPr>
        <w:t>a</w:t>
      </w:r>
      <w:r w:rsidRPr="001E1BBF">
        <w:rPr>
          <w:color w:val="000000"/>
          <w:lang w:eastAsia="en-US"/>
        </w:rPr>
        <w:t>rının d</w:t>
      </w:r>
      <w:r w:rsidRPr="001E1BBF">
        <w:rPr>
          <w:color w:val="000000"/>
          <w:spacing w:val="-1"/>
          <w:lang w:eastAsia="en-US"/>
        </w:rPr>
        <w:t>e</w:t>
      </w:r>
      <w:r w:rsidRPr="001E1BBF">
        <w:rPr>
          <w:color w:val="000000"/>
          <w:lang w:eastAsia="en-US"/>
        </w:rPr>
        <w:t>rsl</w:t>
      </w:r>
      <w:r w:rsidRPr="001E1BBF">
        <w:rPr>
          <w:color w:val="000000"/>
          <w:spacing w:val="-1"/>
          <w:lang w:eastAsia="en-US"/>
        </w:rPr>
        <w:t>e</w:t>
      </w:r>
      <w:r w:rsidRPr="001E1BBF">
        <w:rPr>
          <w:color w:val="000000"/>
          <w:lang w:eastAsia="en-US"/>
        </w:rPr>
        <w:t>rinin k</w:t>
      </w:r>
      <w:r w:rsidRPr="001E1BBF">
        <w:rPr>
          <w:color w:val="000000"/>
          <w:spacing w:val="-1"/>
          <w:lang w:eastAsia="en-US"/>
        </w:rPr>
        <w:t>a</w:t>
      </w:r>
      <w:r w:rsidRPr="001E1BBF">
        <w:rPr>
          <w:color w:val="000000"/>
          <w:lang w:eastAsia="en-US"/>
        </w:rPr>
        <w:t>rşıl</w:t>
      </w:r>
      <w:r w:rsidRPr="001E1BBF">
        <w:rPr>
          <w:color w:val="000000"/>
          <w:spacing w:val="1"/>
          <w:lang w:eastAsia="en-US"/>
        </w:rPr>
        <w:t>ı</w:t>
      </w:r>
      <w:r w:rsidRPr="001E1BBF">
        <w:rPr>
          <w:color w:val="000000"/>
          <w:lang w:eastAsia="en-US"/>
        </w:rPr>
        <w:t>klı</w:t>
      </w:r>
      <w:r w:rsidRPr="001E1BBF">
        <w:rPr>
          <w:color w:val="000000"/>
          <w:spacing w:val="1"/>
          <w:lang w:eastAsia="en-US"/>
        </w:rPr>
        <w:t xml:space="preserve"> </w:t>
      </w:r>
      <w:r w:rsidRPr="001E1BBF">
        <w:rPr>
          <w:color w:val="000000"/>
          <w:lang w:eastAsia="en-US"/>
        </w:rPr>
        <w:t>örtüşmesi,</w:t>
      </w:r>
    </w:p>
    <w:p w:rsidR="001E1BBF" w:rsidRPr="001E1BBF" w:rsidRDefault="001E1BBF" w:rsidP="001E1BBF">
      <w:pPr>
        <w:widowControl w:val="0"/>
        <w:autoSpaceDE w:val="0"/>
        <w:autoSpaceDN w:val="0"/>
        <w:adjustRightInd w:val="0"/>
        <w:spacing w:before="9" w:line="130" w:lineRule="exact"/>
        <w:rPr>
          <w:color w:val="000000"/>
          <w:lang w:eastAsia="en-US"/>
        </w:rPr>
      </w:pPr>
    </w:p>
    <w:p w:rsidR="001E1BBF" w:rsidRPr="001E1BBF" w:rsidRDefault="001E1BBF" w:rsidP="001E1BBF">
      <w:pPr>
        <w:widowControl w:val="0"/>
        <w:autoSpaceDE w:val="0"/>
        <w:autoSpaceDN w:val="0"/>
        <w:adjustRightInd w:val="0"/>
        <w:spacing w:line="359" w:lineRule="auto"/>
        <w:ind w:right="58"/>
        <w:jc w:val="both"/>
        <w:rPr>
          <w:color w:val="000000"/>
          <w:lang w:eastAsia="en-US"/>
        </w:rPr>
      </w:pPr>
      <w:r w:rsidRPr="001E1BBF">
        <w:rPr>
          <w:color w:val="000000"/>
          <w:spacing w:val="-1"/>
          <w:lang w:eastAsia="en-US"/>
        </w:rPr>
        <w:t>c</w:t>
      </w:r>
      <w:r w:rsidRPr="001E1BBF">
        <w:rPr>
          <w:color w:val="000000"/>
          <w:lang w:eastAsia="en-US"/>
        </w:rPr>
        <w:t>)</w:t>
      </w:r>
      <w:r w:rsidRPr="001E1BBF">
        <w:rPr>
          <w:color w:val="000000"/>
          <w:spacing w:val="31"/>
          <w:lang w:eastAsia="en-US"/>
        </w:rPr>
        <w:t xml:space="preserve"> </w:t>
      </w:r>
      <w:r w:rsidRPr="001E1BBF">
        <w:rPr>
          <w:color w:val="000000"/>
          <w:lang w:eastAsia="en-US"/>
        </w:rPr>
        <w:t>Gönd</w:t>
      </w:r>
      <w:r w:rsidRPr="001E1BBF">
        <w:rPr>
          <w:color w:val="000000"/>
          <w:spacing w:val="-1"/>
          <w:lang w:eastAsia="en-US"/>
        </w:rPr>
        <w:t>e</w:t>
      </w:r>
      <w:r w:rsidRPr="001E1BBF">
        <w:rPr>
          <w:color w:val="000000"/>
          <w:lang w:eastAsia="en-US"/>
        </w:rPr>
        <w:t>r</w:t>
      </w:r>
      <w:r w:rsidRPr="001E1BBF">
        <w:rPr>
          <w:color w:val="000000"/>
          <w:spacing w:val="-2"/>
          <w:lang w:eastAsia="en-US"/>
        </w:rPr>
        <w:t>e</w:t>
      </w:r>
      <w:r w:rsidRPr="001E1BBF">
        <w:rPr>
          <w:color w:val="000000"/>
          <w:lang w:eastAsia="en-US"/>
        </w:rPr>
        <w:t>n</w:t>
      </w:r>
      <w:r w:rsidRPr="001E1BBF">
        <w:rPr>
          <w:color w:val="000000"/>
          <w:spacing w:val="6"/>
          <w:lang w:eastAsia="en-US"/>
        </w:rPr>
        <w:t xml:space="preserve"> </w:t>
      </w:r>
      <w:r w:rsidRPr="001E1BBF">
        <w:rPr>
          <w:color w:val="000000"/>
          <w:spacing w:val="-5"/>
          <w:lang w:eastAsia="en-US"/>
        </w:rPr>
        <w:t>y</w:t>
      </w:r>
      <w:r w:rsidRPr="001E1BBF">
        <w:rPr>
          <w:color w:val="000000"/>
          <w:lang w:eastAsia="en-US"/>
        </w:rPr>
        <w:t>ük</w:t>
      </w:r>
      <w:r w:rsidRPr="001E1BBF">
        <w:rPr>
          <w:color w:val="000000"/>
          <w:spacing w:val="2"/>
          <w:lang w:eastAsia="en-US"/>
        </w:rPr>
        <w:t>s</w:t>
      </w:r>
      <w:r w:rsidRPr="001E1BBF">
        <w:rPr>
          <w:color w:val="000000"/>
          <w:spacing w:val="-1"/>
          <w:lang w:eastAsia="en-US"/>
        </w:rPr>
        <w:t>e</w:t>
      </w:r>
      <w:r w:rsidRPr="001E1BBF">
        <w:rPr>
          <w:color w:val="000000"/>
          <w:lang w:eastAsia="en-US"/>
        </w:rPr>
        <w:t>k</w:t>
      </w:r>
      <w:r w:rsidRPr="001E1BBF">
        <w:rPr>
          <w:color w:val="000000"/>
          <w:spacing w:val="2"/>
          <w:lang w:eastAsia="en-US"/>
        </w:rPr>
        <w:t>ö</w:t>
      </w:r>
      <w:r w:rsidRPr="001E1BBF">
        <w:rPr>
          <w:color w:val="000000"/>
          <w:spacing w:val="-2"/>
          <w:lang w:eastAsia="en-US"/>
        </w:rPr>
        <w:t>ğ</w:t>
      </w:r>
      <w:r w:rsidRPr="001E1BBF">
        <w:rPr>
          <w:color w:val="000000"/>
          <w:lang w:eastAsia="en-US"/>
        </w:rPr>
        <w:t>r</w:t>
      </w:r>
      <w:r w:rsidRPr="001E1BBF">
        <w:rPr>
          <w:color w:val="000000"/>
          <w:spacing w:val="-2"/>
          <w:lang w:eastAsia="en-US"/>
        </w:rPr>
        <w:t>e</w:t>
      </w:r>
      <w:r w:rsidRPr="001E1BBF">
        <w:rPr>
          <w:color w:val="000000"/>
          <w:lang w:eastAsia="en-US"/>
        </w:rPr>
        <w:t>t</w:t>
      </w:r>
      <w:r w:rsidRPr="001E1BBF">
        <w:rPr>
          <w:color w:val="000000"/>
          <w:spacing w:val="3"/>
          <w:lang w:eastAsia="en-US"/>
        </w:rPr>
        <w:t>i</w:t>
      </w:r>
      <w:r w:rsidRPr="001E1BBF">
        <w:rPr>
          <w:color w:val="000000"/>
          <w:lang w:eastAsia="en-US"/>
        </w:rPr>
        <w:t>m</w:t>
      </w:r>
      <w:r w:rsidRPr="001E1BBF">
        <w:rPr>
          <w:color w:val="000000"/>
          <w:spacing w:val="1"/>
          <w:lang w:eastAsia="en-US"/>
        </w:rPr>
        <w:t xml:space="preserve"> </w:t>
      </w:r>
      <w:r w:rsidRPr="001E1BBF">
        <w:rPr>
          <w:color w:val="000000"/>
          <w:lang w:eastAsia="en-US"/>
        </w:rPr>
        <w:t>kurumunda bir</w:t>
      </w:r>
      <w:r w:rsidRPr="001E1BBF">
        <w:rPr>
          <w:color w:val="000000"/>
          <w:spacing w:val="1"/>
          <w:lang w:eastAsia="en-US"/>
        </w:rPr>
        <w:t xml:space="preserve"> </w:t>
      </w:r>
      <w:r w:rsidRPr="001E1BBF">
        <w:rPr>
          <w:color w:val="000000"/>
          <w:lang w:eastAsia="en-US"/>
        </w:rPr>
        <w:t>d</w:t>
      </w:r>
      <w:r w:rsidRPr="001E1BBF">
        <w:rPr>
          <w:color w:val="000000"/>
          <w:spacing w:val="-1"/>
          <w:lang w:eastAsia="en-US"/>
        </w:rPr>
        <w:t>e</w:t>
      </w:r>
      <w:r w:rsidRPr="001E1BBF">
        <w:rPr>
          <w:color w:val="000000"/>
          <w:lang w:eastAsia="en-US"/>
        </w:rPr>
        <w:t>rs</w:t>
      </w:r>
      <w:r w:rsidRPr="001E1BBF">
        <w:rPr>
          <w:color w:val="000000"/>
          <w:spacing w:val="2"/>
          <w:lang w:eastAsia="en-US"/>
        </w:rPr>
        <w:t>i</w:t>
      </w:r>
      <w:r w:rsidRPr="001E1BBF">
        <w:rPr>
          <w:color w:val="000000"/>
          <w:lang w:eastAsia="en-US"/>
        </w:rPr>
        <w:t>n</w:t>
      </w:r>
      <w:r w:rsidRPr="001E1BBF">
        <w:rPr>
          <w:color w:val="000000"/>
          <w:spacing w:val="1"/>
          <w:lang w:eastAsia="en-US"/>
        </w:rPr>
        <w:t xml:space="preserve"> </w:t>
      </w:r>
      <w:r w:rsidRPr="001E1BBF">
        <w:rPr>
          <w:color w:val="000000"/>
          <w:lang w:eastAsia="en-US"/>
        </w:rPr>
        <w:t>k</w:t>
      </w:r>
      <w:r w:rsidRPr="001E1BBF">
        <w:rPr>
          <w:color w:val="000000"/>
          <w:spacing w:val="-1"/>
          <w:lang w:eastAsia="en-US"/>
        </w:rPr>
        <w:t>a</w:t>
      </w:r>
      <w:r w:rsidRPr="001E1BBF">
        <w:rPr>
          <w:color w:val="000000"/>
          <w:lang w:eastAsia="en-US"/>
        </w:rPr>
        <w:t>bul</w:t>
      </w:r>
      <w:r w:rsidRPr="001E1BBF">
        <w:rPr>
          <w:color w:val="000000"/>
          <w:spacing w:val="1"/>
          <w:lang w:eastAsia="en-US"/>
        </w:rPr>
        <w:t xml:space="preserve"> </w:t>
      </w:r>
      <w:r w:rsidRPr="001E1BBF">
        <w:rPr>
          <w:color w:val="000000"/>
          <w:spacing w:val="-1"/>
          <w:lang w:eastAsia="en-US"/>
        </w:rPr>
        <w:t>e</w:t>
      </w:r>
      <w:r w:rsidRPr="001E1BBF">
        <w:rPr>
          <w:color w:val="000000"/>
          <w:lang w:eastAsia="en-US"/>
        </w:rPr>
        <w:t>d</w:t>
      </w:r>
      <w:r w:rsidRPr="001E1BBF">
        <w:rPr>
          <w:color w:val="000000"/>
          <w:spacing w:val="-1"/>
          <w:lang w:eastAsia="en-US"/>
        </w:rPr>
        <w:t>e</w:t>
      </w:r>
      <w:r w:rsidRPr="001E1BBF">
        <w:rPr>
          <w:color w:val="000000"/>
          <w:lang w:eastAsia="en-US"/>
        </w:rPr>
        <w:t>n</w:t>
      </w:r>
      <w:r w:rsidRPr="001E1BBF">
        <w:rPr>
          <w:color w:val="000000"/>
          <w:spacing w:val="6"/>
          <w:lang w:eastAsia="en-US"/>
        </w:rPr>
        <w:t xml:space="preserve"> </w:t>
      </w:r>
      <w:r w:rsidRPr="001E1BBF">
        <w:rPr>
          <w:color w:val="000000"/>
          <w:spacing w:val="-5"/>
          <w:lang w:eastAsia="en-US"/>
        </w:rPr>
        <w:t>y</w:t>
      </w:r>
      <w:r w:rsidRPr="001E1BBF">
        <w:rPr>
          <w:color w:val="000000"/>
          <w:lang w:eastAsia="en-US"/>
        </w:rPr>
        <w:t>ükse</w:t>
      </w:r>
      <w:r w:rsidRPr="001E1BBF">
        <w:rPr>
          <w:color w:val="000000"/>
          <w:spacing w:val="-1"/>
          <w:lang w:eastAsia="en-US"/>
        </w:rPr>
        <w:t>k</w:t>
      </w:r>
      <w:r w:rsidRPr="001E1BBF">
        <w:rPr>
          <w:color w:val="000000"/>
          <w:spacing w:val="2"/>
          <w:lang w:eastAsia="en-US"/>
        </w:rPr>
        <w:t>ö</w:t>
      </w:r>
      <w:r w:rsidRPr="001E1BBF">
        <w:rPr>
          <w:color w:val="000000"/>
          <w:lang w:eastAsia="en-US"/>
        </w:rPr>
        <w:t>ğ</w:t>
      </w:r>
      <w:r w:rsidRPr="001E1BBF">
        <w:rPr>
          <w:color w:val="000000"/>
          <w:spacing w:val="-1"/>
          <w:lang w:eastAsia="en-US"/>
        </w:rPr>
        <w:t>re</w:t>
      </w:r>
      <w:r w:rsidRPr="001E1BBF">
        <w:rPr>
          <w:color w:val="000000"/>
          <w:lang w:eastAsia="en-US"/>
        </w:rPr>
        <w:t>t</w:t>
      </w:r>
      <w:r w:rsidRPr="001E1BBF">
        <w:rPr>
          <w:color w:val="000000"/>
          <w:spacing w:val="1"/>
          <w:lang w:eastAsia="en-US"/>
        </w:rPr>
        <w:t>i</w:t>
      </w:r>
      <w:r w:rsidRPr="001E1BBF">
        <w:rPr>
          <w:color w:val="000000"/>
          <w:lang w:eastAsia="en-US"/>
        </w:rPr>
        <w:t>m kurumunda</w:t>
      </w:r>
      <w:r w:rsidRPr="001E1BBF">
        <w:rPr>
          <w:color w:val="000000"/>
          <w:spacing w:val="-1"/>
          <w:lang w:eastAsia="en-US"/>
        </w:rPr>
        <w:t xml:space="preserve"> </w:t>
      </w:r>
      <w:r w:rsidRPr="001E1BBF">
        <w:rPr>
          <w:color w:val="000000"/>
          <w:lang w:eastAsia="en-US"/>
        </w:rPr>
        <w:t>iki</w:t>
      </w:r>
      <w:r w:rsidRPr="001E1BBF">
        <w:rPr>
          <w:color w:val="000000"/>
          <w:spacing w:val="1"/>
          <w:lang w:eastAsia="en-US"/>
        </w:rPr>
        <w:t xml:space="preserve"> </w:t>
      </w:r>
      <w:r w:rsidRPr="001E1BBF">
        <w:rPr>
          <w:color w:val="000000"/>
          <w:lang w:eastAsia="en-US"/>
        </w:rPr>
        <w:t>dön</w:t>
      </w:r>
      <w:r w:rsidRPr="001E1BBF">
        <w:rPr>
          <w:color w:val="000000"/>
          <w:spacing w:val="-1"/>
          <w:lang w:eastAsia="en-US"/>
        </w:rPr>
        <w:t>e</w:t>
      </w:r>
      <w:r w:rsidRPr="001E1BBF">
        <w:rPr>
          <w:color w:val="000000"/>
          <w:lang w:eastAsia="en-US"/>
        </w:rPr>
        <w:t>me</w:t>
      </w:r>
      <w:r w:rsidRPr="001E1BBF">
        <w:rPr>
          <w:color w:val="000000"/>
          <w:spacing w:val="4"/>
          <w:lang w:eastAsia="en-US"/>
        </w:rPr>
        <w:t xml:space="preserve"> </w:t>
      </w:r>
      <w:r w:rsidRPr="001E1BBF">
        <w:rPr>
          <w:color w:val="000000"/>
          <w:spacing w:val="-2"/>
          <w:lang w:eastAsia="en-US"/>
        </w:rPr>
        <w:t>y</w:t>
      </w:r>
      <w:r w:rsidRPr="001E1BBF">
        <w:rPr>
          <w:color w:val="000000"/>
          <w:spacing w:val="1"/>
          <w:lang w:eastAsia="en-US"/>
        </w:rPr>
        <w:t>a</w:t>
      </w:r>
      <w:r w:rsidRPr="001E1BBF">
        <w:rPr>
          <w:color w:val="000000"/>
          <w:spacing w:val="-5"/>
          <w:lang w:eastAsia="en-US"/>
        </w:rPr>
        <w:t>y</w:t>
      </w:r>
      <w:r w:rsidRPr="001E1BBF">
        <w:rPr>
          <w:color w:val="000000"/>
          <w:lang w:eastAsia="en-US"/>
        </w:rPr>
        <w:t>ı</w:t>
      </w:r>
      <w:r w:rsidRPr="001E1BBF">
        <w:rPr>
          <w:color w:val="000000"/>
          <w:spacing w:val="1"/>
          <w:lang w:eastAsia="en-US"/>
        </w:rPr>
        <w:t>l</w:t>
      </w:r>
      <w:r w:rsidRPr="001E1BBF">
        <w:rPr>
          <w:color w:val="000000"/>
          <w:lang w:eastAsia="en-US"/>
        </w:rPr>
        <w:t>m</w:t>
      </w:r>
      <w:r w:rsidRPr="001E1BBF">
        <w:rPr>
          <w:color w:val="000000"/>
          <w:spacing w:val="1"/>
          <w:lang w:eastAsia="en-US"/>
        </w:rPr>
        <w:t>ı</w:t>
      </w:r>
      <w:r w:rsidRPr="001E1BBF">
        <w:rPr>
          <w:color w:val="000000"/>
          <w:lang w:eastAsia="en-US"/>
        </w:rPr>
        <w:t>ş olması (v</w:t>
      </w:r>
      <w:r w:rsidRPr="001E1BBF">
        <w:rPr>
          <w:color w:val="000000"/>
          <w:spacing w:val="3"/>
          <w:lang w:eastAsia="en-US"/>
        </w:rPr>
        <w:t>e</w:t>
      </w:r>
      <w:r w:rsidRPr="001E1BBF">
        <w:rPr>
          <w:color w:val="000000"/>
          <w:spacing w:val="-5"/>
          <w:lang w:eastAsia="en-US"/>
        </w:rPr>
        <w:t>y</w:t>
      </w:r>
      <w:r w:rsidRPr="001E1BBF">
        <w:rPr>
          <w:color w:val="000000"/>
          <w:lang w:eastAsia="en-US"/>
        </w:rPr>
        <w:t>a</w:t>
      </w:r>
      <w:r w:rsidRPr="001E1BBF">
        <w:rPr>
          <w:color w:val="000000"/>
          <w:spacing w:val="-1"/>
          <w:lang w:eastAsia="en-US"/>
        </w:rPr>
        <w:t xml:space="preserve"> </w:t>
      </w:r>
      <w:r w:rsidRPr="001E1BBF">
        <w:rPr>
          <w:color w:val="000000"/>
          <w:lang w:eastAsia="en-US"/>
        </w:rPr>
        <w:t>t</w:t>
      </w:r>
      <w:r w:rsidRPr="001E1BBF">
        <w:rPr>
          <w:color w:val="000000"/>
          <w:spacing w:val="2"/>
          <w:lang w:eastAsia="en-US"/>
        </w:rPr>
        <w:t>e</w:t>
      </w:r>
      <w:r w:rsidRPr="001E1BBF">
        <w:rPr>
          <w:color w:val="000000"/>
          <w:lang w:eastAsia="en-US"/>
        </w:rPr>
        <w:t>r</w:t>
      </w:r>
      <w:r w:rsidRPr="001E1BBF">
        <w:rPr>
          <w:color w:val="000000"/>
          <w:spacing w:val="2"/>
          <w:lang w:eastAsia="en-US"/>
        </w:rPr>
        <w:t>s</w:t>
      </w:r>
      <w:r w:rsidRPr="001E1BBF">
        <w:rPr>
          <w:color w:val="000000"/>
          <w:lang w:eastAsia="en-US"/>
        </w:rPr>
        <w:t>i)</w:t>
      </w:r>
    </w:p>
    <w:p w:rsidR="001E1BBF" w:rsidRPr="001E1BBF" w:rsidRDefault="001E1BBF" w:rsidP="001E1BBF">
      <w:pPr>
        <w:widowControl w:val="0"/>
        <w:autoSpaceDE w:val="0"/>
        <w:autoSpaceDN w:val="0"/>
        <w:adjustRightInd w:val="0"/>
        <w:spacing w:before="7" w:line="359" w:lineRule="auto"/>
        <w:ind w:right="59"/>
        <w:jc w:val="both"/>
        <w:rPr>
          <w:color w:val="000000"/>
          <w:lang w:eastAsia="en-US"/>
        </w:rPr>
      </w:pPr>
      <w:r w:rsidRPr="001E1BBF">
        <w:rPr>
          <w:color w:val="000000"/>
          <w:lang w:eastAsia="en-US"/>
        </w:rPr>
        <w:t xml:space="preserve">d) </w:t>
      </w:r>
      <w:r w:rsidRPr="001E1BBF">
        <w:rPr>
          <w:color w:val="000000"/>
          <w:spacing w:val="24"/>
          <w:lang w:eastAsia="en-US"/>
        </w:rPr>
        <w:t xml:space="preserve"> </w:t>
      </w:r>
      <w:r w:rsidRPr="001E1BBF">
        <w:rPr>
          <w:color w:val="000000"/>
          <w:lang w:eastAsia="en-US"/>
        </w:rPr>
        <w:t>Güz</w:t>
      </w:r>
      <w:r w:rsidRPr="001E1BBF">
        <w:rPr>
          <w:color w:val="000000"/>
          <w:spacing w:val="1"/>
          <w:lang w:eastAsia="en-US"/>
        </w:rPr>
        <w:t xml:space="preserve"> </w:t>
      </w:r>
      <w:r w:rsidRPr="001E1BBF">
        <w:rPr>
          <w:color w:val="000000"/>
          <w:lang w:eastAsia="en-US"/>
        </w:rPr>
        <w:t>dön</w:t>
      </w:r>
      <w:r w:rsidRPr="001E1BBF">
        <w:rPr>
          <w:color w:val="000000"/>
          <w:spacing w:val="-1"/>
          <w:lang w:eastAsia="en-US"/>
        </w:rPr>
        <w:t>e</w:t>
      </w:r>
      <w:r w:rsidRPr="001E1BBF">
        <w:rPr>
          <w:color w:val="000000"/>
          <w:lang w:eastAsia="en-US"/>
        </w:rPr>
        <w:t>m</w:t>
      </w:r>
      <w:r w:rsidRPr="001E1BBF">
        <w:rPr>
          <w:color w:val="000000"/>
          <w:spacing w:val="1"/>
          <w:lang w:eastAsia="en-US"/>
        </w:rPr>
        <w:t>i</w:t>
      </w:r>
      <w:r w:rsidRPr="001E1BBF">
        <w:rPr>
          <w:color w:val="000000"/>
          <w:lang w:eastAsia="en-US"/>
        </w:rPr>
        <w:t>nde k</w:t>
      </w:r>
      <w:r w:rsidRPr="001E1BBF">
        <w:rPr>
          <w:color w:val="000000"/>
          <w:spacing w:val="-1"/>
          <w:lang w:eastAsia="en-US"/>
        </w:rPr>
        <w:t>re</w:t>
      </w:r>
      <w:r w:rsidRPr="001E1BBF">
        <w:rPr>
          <w:color w:val="000000"/>
          <w:lang w:eastAsia="en-US"/>
        </w:rPr>
        <w:t>di</w:t>
      </w:r>
      <w:r w:rsidRPr="001E1BBF">
        <w:rPr>
          <w:color w:val="000000"/>
          <w:spacing w:val="1"/>
          <w:lang w:eastAsia="en-US"/>
        </w:rPr>
        <w:t xml:space="preserve"> </w:t>
      </w:r>
      <w:r w:rsidRPr="001E1BBF">
        <w:rPr>
          <w:color w:val="000000"/>
          <w:spacing w:val="-1"/>
          <w:lang w:eastAsia="en-US"/>
        </w:rPr>
        <w:t>e</w:t>
      </w:r>
      <w:r w:rsidRPr="001E1BBF">
        <w:rPr>
          <w:color w:val="000000"/>
          <w:spacing w:val="2"/>
          <w:lang w:eastAsia="en-US"/>
        </w:rPr>
        <w:t>k</w:t>
      </w:r>
      <w:r w:rsidRPr="001E1BBF">
        <w:rPr>
          <w:color w:val="000000"/>
          <w:lang w:eastAsia="en-US"/>
        </w:rPr>
        <w:t>si</w:t>
      </w:r>
      <w:r w:rsidRPr="001E1BBF">
        <w:rPr>
          <w:color w:val="000000"/>
          <w:spacing w:val="-2"/>
          <w:lang w:eastAsia="en-US"/>
        </w:rPr>
        <w:t>ğ</w:t>
      </w:r>
      <w:r w:rsidRPr="001E1BBF">
        <w:rPr>
          <w:color w:val="000000"/>
          <w:lang w:eastAsia="en-US"/>
        </w:rPr>
        <w:t>i</w:t>
      </w:r>
      <w:r w:rsidRPr="001E1BBF">
        <w:rPr>
          <w:color w:val="000000"/>
          <w:spacing w:val="1"/>
          <w:lang w:eastAsia="en-US"/>
        </w:rPr>
        <w:t xml:space="preserve"> </w:t>
      </w:r>
      <w:r w:rsidRPr="001E1BBF">
        <w:rPr>
          <w:color w:val="000000"/>
          <w:lang w:eastAsia="en-US"/>
        </w:rPr>
        <w:t>ve B</w:t>
      </w:r>
      <w:r w:rsidRPr="001E1BBF">
        <w:rPr>
          <w:color w:val="000000"/>
          <w:spacing w:val="-1"/>
          <w:lang w:eastAsia="en-US"/>
        </w:rPr>
        <w:t>a</w:t>
      </w:r>
      <w:r w:rsidRPr="001E1BBF">
        <w:rPr>
          <w:color w:val="000000"/>
          <w:spacing w:val="2"/>
          <w:lang w:eastAsia="en-US"/>
        </w:rPr>
        <w:t>h</w:t>
      </w:r>
      <w:r w:rsidRPr="001E1BBF">
        <w:rPr>
          <w:color w:val="000000"/>
          <w:spacing w:val="-1"/>
          <w:lang w:eastAsia="en-US"/>
        </w:rPr>
        <w:t>a</w:t>
      </w:r>
      <w:r w:rsidRPr="001E1BBF">
        <w:rPr>
          <w:color w:val="000000"/>
          <w:lang w:eastAsia="en-US"/>
        </w:rPr>
        <w:t>r dön</w:t>
      </w:r>
      <w:r w:rsidRPr="001E1BBF">
        <w:rPr>
          <w:color w:val="000000"/>
          <w:spacing w:val="-1"/>
          <w:lang w:eastAsia="en-US"/>
        </w:rPr>
        <w:t>e</w:t>
      </w:r>
      <w:r w:rsidRPr="001E1BBF">
        <w:rPr>
          <w:color w:val="000000"/>
          <w:lang w:eastAsia="en-US"/>
        </w:rPr>
        <w:t>m</w:t>
      </w:r>
      <w:r w:rsidRPr="001E1BBF">
        <w:rPr>
          <w:color w:val="000000"/>
          <w:spacing w:val="1"/>
          <w:lang w:eastAsia="en-US"/>
        </w:rPr>
        <w:t>i</w:t>
      </w:r>
      <w:r w:rsidRPr="001E1BBF">
        <w:rPr>
          <w:color w:val="000000"/>
          <w:spacing w:val="4"/>
          <w:lang w:eastAsia="en-US"/>
        </w:rPr>
        <w:t>n</w:t>
      </w:r>
      <w:r w:rsidRPr="001E1BBF">
        <w:rPr>
          <w:color w:val="000000"/>
          <w:lang w:eastAsia="en-US"/>
        </w:rPr>
        <w:t>de</w:t>
      </w:r>
      <w:r w:rsidRPr="001E1BBF">
        <w:rPr>
          <w:color w:val="000000"/>
          <w:spacing w:val="2"/>
          <w:lang w:eastAsia="en-US"/>
        </w:rPr>
        <w:t xml:space="preserve"> </w:t>
      </w:r>
      <w:r w:rsidRPr="001E1BBF">
        <w:rPr>
          <w:color w:val="000000"/>
          <w:lang w:eastAsia="en-US"/>
        </w:rPr>
        <w:t>k</w:t>
      </w:r>
      <w:r w:rsidRPr="001E1BBF">
        <w:rPr>
          <w:color w:val="000000"/>
          <w:spacing w:val="-1"/>
          <w:lang w:eastAsia="en-US"/>
        </w:rPr>
        <w:t>re</w:t>
      </w:r>
      <w:r w:rsidRPr="001E1BBF">
        <w:rPr>
          <w:color w:val="000000"/>
          <w:lang w:eastAsia="en-US"/>
        </w:rPr>
        <w:t>di</w:t>
      </w:r>
      <w:r w:rsidRPr="001E1BBF">
        <w:rPr>
          <w:color w:val="000000"/>
          <w:spacing w:val="1"/>
          <w:lang w:eastAsia="en-US"/>
        </w:rPr>
        <w:t xml:space="preserve"> </w:t>
      </w:r>
      <w:r w:rsidRPr="001E1BBF">
        <w:rPr>
          <w:color w:val="000000"/>
          <w:lang w:eastAsia="en-US"/>
        </w:rPr>
        <w:t>f</w:t>
      </w:r>
      <w:r w:rsidRPr="001E1BBF">
        <w:rPr>
          <w:color w:val="000000"/>
          <w:spacing w:val="-2"/>
          <w:lang w:eastAsia="en-US"/>
        </w:rPr>
        <w:t>a</w:t>
      </w:r>
      <w:r w:rsidRPr="001E1BBF">
        <w:rPr>
          <w:color w:val="000000"/>
          <w:spacing w:val="1"/>
          <w:lang w:eastAsia="en-US"/>
        </w:rPr>
        <w:t>z</w:t>
      </w:r>
      <w:r w:rsidRPr="001E1BBF">
        <w:rPr>
          <w:color w:val="000000"/>
          <w:lang w:eastAsia="en-US"/>
        </w:rPr>
        <w:t>lası</w:t>
      </w:r>
      <w:r w:rsidRPr="001E1BBF">
        <w:rPr>
          <w:color w:val="000000"/>
          <w:spacing w:val="1"/>
          <w:lang w:eastAsia="en-US"/>
        </w:rPr>
        <w:t xml:space="preserve"> </w:t>
      </w:r>
      <w:r w:rsidRPr="001E1BBF">
        <w:rPr>
          <w:color w:val="000000"/>
          <w:lang w:eastAsia="en-US"/>
        </w:rPr>
        <w:t>(v</w:t>
      </w:r>
      <w:r w:rsidRPr="001E1BBF">
        <w:rPr>
          <w:color w:val="000000"/>
          <w:spacing w:val="3"/>
          <w:lang w:eastAsia="en-US"/>
        </w:rPr>
        <w:t>e</w:t>
      </w:r>
      <w:r w:rsidRPr="001E1BBF">
        <w:rPr>
          <w:color w:val="000000"/>
          <w:spacing w:val="-5"/>
          <w:lang w:eastAsia="en-US"/>
        </w:rPr>
        <w:t>y</w:t>
      </w:r>
      <w:r w:rsidRPr="001E1BBF">
        <w:rPr>
          <w:color w:val="000000"/>
          <w:lang w:eastAsia="en-US"/>
        </w:rPr>
        <w:t xml:space="preserve">a </w:t>
      </w:r>
      <w:r w:rsidRPr="001E1BBF">
        <w:rPr>
          <w:color w:val="000000"/>
          <w:spacing w:val="3"/>
          <w:lang w:eastAsia="en-US"/>
        </w:rPr>
        <w:t>t</w:t>
      </w:r>
      <w:r w:rsidRPr="001E1BBF">
        <w:rPr>
          <w:color w:val="000000"/>
          <w:spacing w:val="-1"/>
          <w:lang w:eastAsia="en-US"/>
        </w:rPr>
        <w:t>e</w:t>
      </w:r>
      <w:r w:rsidRPr="001E1BBF">
        <w:rPr>
          <w:color w:val="000000"/>
          <w:lang w:eastAsia="en-US"/>
        </w:rPr>
        <w:t xml:space="preserve">rsi) </w:t>
      </w:r>
      <w:r w:rsidRPr="001E1BBF">
        <w:rPr>
          <w:color w:val="000000"/>
          <w:spacing w:val="7"/>
          <w:lang w:eastAsia="en-US"/>
        </w:rPr>
        <w:t xml:space="preserve"> </w:t>
      </w:r>
      <w:r w:rsidRPr="001E1BBF">
        <w:rPr>
          <w:color w:val="000000"/>
          <w:spacing w:val="-2"/>
          <w:lang w:eastAsia="en-US"/>
        </w:rPr>
        <w:t>g</w:t>
      </w:r>
      <w:r w:rsidRPr="001E1BBF">
        <w:rPr>
          <w:color w:val="000000"/>
          <w:lang w:eastAsia="en-US"/>
        </w:rPr>
        <w:t>ibi d</w:t>
      </w:r>
      <w:r w:rsidRPr="001E1BBF">
        <w:rPr>
          <w:color w:val="000000"/>
          <w:spacing w:val="-1"/>
          <w:lang w:eastAsia="en-US"/>
        </w:rPr>
        <w:t>e</w:t>
      </w:r>
      <w:r w:rsidRPr="001E1BBF">
        <w:rPr>
          <w:color w:val="000000"/>
          <w:lang w:eastAsia="en-US"/>
        </w:rPr>
        <w:t>rs d</w:t>
      </w:r>
      <w:r w:rsidRPr="001E1BBF">
        <w:rPr>
          <w:color w:val="000000"/>
          <w:spacing w:val="-1"/>
          <w:lang w:eastAsia="en-US"/>
        </w:rPr>
        <w:t>e</w:t>
      </w:r>
      <w:r w:rsidRPr="001E1BBF">
        <w:rPr>
          <w:color w:val="000000"/>
          <w:lang w:eastAsia="en-US"/>
        </w:rPr>
        <w:t>nkleştirm</w:t>
      </w:r>
      <w:r w:rsidRPr="001E1BBF">
        <w:rPr>
          <w:color w:val="000000"/>
          <w:spacing w:val="-1"/>
          <w:lang w:eastAsia="en-US"/>
        </w:rPr>
        <w:t>e</w:t>
      </w:r>
      <w:r w:rsidRPr="001E1BBF">
        <w:rPr>
          <w:color w:val="000000"/>
          <w:lang w:eastAsia="en-US"/>
        </w:rPr>
        <w:t>l</w:t>
      </w:r>
      <w:r w:rsidRPr="001E1BBF">
        <w:rPr>
          <w:color w:val="000000"/>
          <w:spacing w:val="2"/>
          <w:lang w:eastAsia="en-US"/>
        </w:rPr>
        <w:t>e</w:t>
      </w:r>
      <w:r w:rsidRPr="001E1BBF">
        <w:rPr>
          <w:color w:val="000000"/>
          <w:lang w:eastAsia="en-US"/>
        </w:rPr>
        <w:t>rind</w:t>
      </w:r>
      <w:r w:rsidRPr="001E1BBF">
        <w:rPr>
          <w:color w:val="000000"/>
          <w:spacing w:val="1"/>
          <w:lang w:eastAsia="en-US"/>
        </w:rPr>
        <w:t>e</w:t>
      </w:r>
      <w:r w:rsidRPr="001E1BBF">
        <w:rPr>
          <w:color w:val="000000"/>
          <w:lang w:eastAsia="en-US"/>
        </w:rPr>
        <w:t>n k</w:t>
      </w:r>
      <w:r w:rsidRPr="001E1BBF">
        <w:rPr>
          <w:color w:val="000000"/>
          <w:spacing w:val="1"/>
          <w:lang w:eastAsia="en-US"/>
        </w:rPr>
        <w:t>a</w:t>
      </w:r>
      <w:r w:rsidRPr="001E1BBF">
        <w:rPr>
          <w:color w:val="000000"/>
          <w:spacing w:val="-5"/>
          <w:lang w:eastAsia="en-US"/>
        </w:rPr>
        <w:t>y</w:t>
      </w:r>
      <w:r w:rsidRPr="001E1BBF">
        <w:rPr>
          <w:color w:val="000000"/>
          <w:spacing w:val="2"/>
          <w:lang w:eastAsia="en-US"/>
        </w:rPr>
        <w:t>n</w:t>
      </w:r>
      <w:r w:rsidRPr="001E1BBF">
        <w:rPr>
          <w:color w:val="000000"/>
          <w:spacing w:val="-1"/>
          <w:lang w:eastAsia="en-US"/>
        </w:rPr>
        <w:t>a</w:t>
      </w:r>
      <w:r w:rsidRPr="001E1BBF">
        <w:rPr>
          <w:color w:val="000000"/>
          <w:lang w:eastAsia="en-US"/>
        </w:rPr>
        <w:t>klan</w:t>
      </w:r>
      <w:r w:rsidRPr="001E1BBF">
        <w:rPr>
          <w:color w:val="000000"/>
          <w:spacing w:val="-1"/>
          <w:lang w:eastAsia="en-US"/>
        </w:rPr>
        <w:t>a</w:t>
      </w:r>
      <w:r w:rsidRPr="001E1BBF">
        <w:rPr>
          <w:color w:val="000000"/>
          <w:lang w:eastAsia="en-US"/>
        </w:rPr>
        <w:t>n s</w:t>
      </w:r>
      <w:r w:rsidRPr="001E1BBF">
        <w:rPr>
          <w:color w:val="000000"/>
          <w:spacing w:val="2"/>
          <w:lang w:eastAsia="en-US"/>
        </w:rPr>
        <w:t>o</w:t>
      </w:r>
      <w:r w:rsidRPr="001E1BBF">
        <w:rPr>
          <w:color w:val="000000"/>
          <w:lang w:eastAsia="en-US"/>
        </w:rPr>
        <w:t>runl</w:t>
      </w:r>
      <w:r w:rsidRPr="001E1BBF">
        <w:rPr>
          <w:color w:val="000000"/>
          <w:spacing w:val="-1"/>
          <w:lang w:eastAsia="en-US"/>
        </w:rPr>
        <w:t>a</w:t>
      </w:r>
      <w:r w:rsidRPr="001E1BBF">
        <w:rPr>
          <w:color w:val="000000"/>
          <w:lang w:eastAsia="en-US"/>
        </w:rPr>
        <w:t>rd</w:t>
      </w:r>
      <w:r w:rsidRPr="001E1BBF">
        <w:rPr>
          <w:color w:val="000000"/>
          <w:spacing w:val="2"/>
          <w:lang w:eastAsia="en-US"/>
        </w:rPr>
        <w:t>ı</w:t>
      </w:r>
      <w:r w:rsidRPr="001E1BBF">
        <w:rPr>
          <w:color w:val="000000"/>
          <w:lang w:eastAsia="en-US"/>
        </w:rPr>
        <w:t>r.</w:t>
      </w:r>
    </w:p>
    <w:p w:rsidR="001E1BBF" w:rsidRPr="001E1BBF" w:rsidRDefault="001E1BBF" w:rsidP="001E1BBF">
      <w:pPr>
        <w:widowControl w:val="0"/>
        <w:autoSpaceDE w:val="0"/>
        <w:autoSpaceDN w:val="0"/>
        <w:adjustRightInd w:val="0"/>
        <w:ind w:right="-20"/>
        <w:rPr>
          <w:color w:val="000000"/>
          <w:lang w:eastAsia="en-US"/>
        </w:rPr>
      </w:pPr>
      <w:r w:rsidRPr="001E1BBF">
        <w:rPr>
          <w:color w:val="000000"/>
          <w:lang w:eastAsia="en-US"/>
        </w:rPr>
        <w:t>Yuk</w:t>
      </w:r>
      <w:r w:rsidRPr="001E1BBF">
        <w:rPr>
          <w:color w:val="000000"/>
          <w:spacing w:val="-1"/>
          <w:lang w:eastAsia="en-US"/>
        </w:rPr>
        <w:t>a</w:t>
      </w:r>
      <w:r w:rsidRPr="001E1BBF">
        <w:rPr>
          <w:color w:val="000000"/>
          <w:lang w:eastAsia="en-US"/>
        </w:rPr>
        <w:t>rıda</w:t>
      </w:r>
      <w:r w:rsidRPr="001E1BBF">
        <w:rPr>
          <w:color w:val="000000"/>
          <w:spacing w:val="-1"/>
          <w:lang w:eastAsia="en-US"/>
        </w:rPr>
        <w:t xml:space="preserve"> </w:t>
      </w:r>
      <w:r w:rsidRPr="001E1BBF">
        <w:rPr>
          <w:color w:val="000000"/>
          <w:lang w:eastAsia="en-US"/>
        </w:rPr>
        <w:t>b</w:t>
      </w:r>
      <w:r w:rsidRPr="001E1BBF">
        <w:rPr>
          <w:color w:val="000000"/>
          <w:spacing w:val="-1"/>
          <w:lang w:eastAsia="en-US"/>
        </w:rPr>
        <w:t>e</w:t>
      </w:r>
      <w:r w:rsidRPr="001E1BBF">
        <w:rPr>
          <w:color w:val="000000"/>
          <w:lang w:eastAsia="en-US"/>
        </w:rPr>
        <w:t>l</w:t>
      </w:r>
      <w:r w:rsidRPr="001E1BBF">
        <w:rPr>
          <w:color w:val="000000"/>
          <w:spacing w:val="1"/>
          <w:lang w:eastAsia="en-US"/>
        </w:rPr>
        <w:t>i</w:t>
      </w:r>
      <w:r w:rsidRPr="001E1BBF">
        <w:rPr>
          <w:color w:val="000000"/>
          <w:lang w:eastAsia="en-US"/>
        </w:rPr>
        <w:t>rtild</w:t>
      </w:r>
      <w:r w:rsidRPr="001E1BBF">
        <w:rPr>
          <w:color w:val="000000"/>
          <w:spacing w:val="3"/>
          <w:lang w:eastAsia="en-US"/>
        </w:rPr>
        <w:t>i</w:t>
      </w:r>
      <w:r w:rsidRPr="001E1BBF">
        <w:rPr>
          <w:color w:val="000000"/>
          <w:spacing w:val="-2"/>
          <w:lang w:eastAsia="en-US"/>
        </w:rPr>
        <w:t>ğ</w:t>
      </w:r>
      <w:r w:rsidRPr="001E1BBF">
        <w:rPr>
          <w:color w:val="000000"/>
          <w:lang w:eastAsia="en-US"/>
        </w:rPr>
        <w:t>i şekl</w:t>
      </w:r>
      <w:r w:rsidRPr="001E1BBF">
        <w:rPr>
          <w:color w:val="000000"/>
          <w:spacing w:val="3"/>
          <w:lang w:eastAsia="en-US"/>
        </w:rPr>
        <w:t>i</w:t>
      </w:r>
      <w:r w:rsidRPr="001E1BBF">
        <w:rPr>
          <w:color w:val="000000"/>
          <w:spacing w:val="-5"/>
          <w:lang w:eastAsia="en-US"/>
        </w:rPr>
        <w:t>y</w:t>
      </w:r>
      <w:r w:rsidRPr="001E1BBF">
        <w:rPr>
          <w:color w:val="000000"/>
          <w:lang w:eastAsia="en-US"/>
        </w:rPr>
        <w:t>le h</w:t>
      </w:r>
      <w:r w:rsidRPr="001E1BBF">
        <w:rPr>
          <w:color w:val="000000"/>
          <w:spacing w:val="-1"/>
          <w:lang w:eastAsia="en-US"/>
        </w:rPr>
        <w:t>a</w:t>
      </w:r>
      <w:r w:rsidRPr="001E1BBF">
        <w:rPr>
          <w:color w:val="000000"/>
          <w:spacing w:val="1"/>
          <w:lang w:eastAsia="en-US"/>
        </w:rPr>
        <w:t>z</w:t>
      </w:r>
      <w:r w:rsidRPr="001E1BBF">
        <w:rPr>
          <w:color w:val="000000"/>
          <w:lang w:eastAsia="en-US"/>
        </w:rPr>
        <w:t>ırlan</w:t>
      </w:r>
      <w:r w:rsidRPr="001E1BBF">
        <w:rPr>
          <w:color w:val="000000"/>
          <w:spacing w:val="-2"/>
          <w:lang w:eastAsia="en-US"/>
        </w:rPr>
        <w:t>a</w:t>
      </w:r>
      <w:r w:rsidRPr="001E1BBF">
        <w:rPr>
          <w:color w:val="000000"/>
          <w:lang w:eastAsia="en-US"/>
        </w:rPr>
        <w:t>n</w:t>
      </w:r>
      <w:r w:rsidRPr="001E1BBF">
        <w:rPr>
          <w:color w:val="000000"/>
          <w:spacing w:val="2"/>
          <w:lang w:eastAsia="en-US"/>
        </w:rPr>
        <w:t xml:space="preserve"> Ö</w:t>
      </w:r>
      <w:r w:rsidRPr="001E1BBF">
        <w:rPr>
          <w:color w:val="000000"/>
          <w:spacing w:val="-2"/>
          <w:lang w:eastAsia="en-US"/>
        </w:rPr>
        <w:t>ğ</w:t>
      </w:r>
      <w:r w:rsidRPr="001E1BBF">
        <w:rPr>
          <w:color w:val="000000"/>
          <w:lang w:eastAsia="en-US"/>
        </w:rPr>
        <w:t>r</w:t>
      </w:r>
      <w:r w:rsidRPr="001E1BBF">
        <w:rPr>
          <w:color w:val="000000"/>
          <w:spacing w:val="-2"/>
          <w:lang w:eastAsia="en-US"/>
        </w:rPr>
        <w:t>e</w:t>
      </w:r>
      <w:r w:rsidRPr="001E1BBF">
        <w:rPr>
          <w:color w:val="000000"/>
          <w:lang w:eastAsia="en-US"/>
        </w:rPr>
        <w:t>nim</w:t>
      </w:r>
      <w:r w:rsidRPr="001E1BBF">
        <w:rPr>
          <w:color w:val="000000"/>
          <w:spacing w:val="3"/>
          <w:lang w:eastAsia="en-US"/>
        </w:rPr>
        <w:t xml:space="preserve"> </w:t>
      </w:r>
      <w:r w:rsidRPr="001E1BBF">
        <w:rPr>
          <w:color w:val="000000"/>
          <w:spacing w:val="1"/>
          <w:lang w:eastAsia="en-US"/>
        </w:rPr>
        <w:t>P</w:t>
      </w:r>
      <w:r w:rsidRPr="001E1BBF">
        <w:rPr>
          <w:color w:val="000000"/>
          <w:lang w:eastAsia="en-US"/>
        </w:rPr>
        <w:t>rotokolünü i</w:t>
      </w:r>
      <w:r w:rsidRPr="001E1BBF">
        <w:rPr>
          <w:color w:val="000000"/>
          <w:spacing w:val="-2"/>
          <w:lang w:eastAsia="en-US"/>
        </w:rPr>
        <w:t>m</w:t>
      </w:r>
      <w:r w:rsidRPr="001E1BBF">
        <w:rPr>
          <w:color w:val="000000"/>
          <w:spacing w:val="1"/>
          <w:lang w:eastAsia="en-US"/>
        </w:rPr>
        <w:t>z</w:t>
      </w:r>
      <w:r w:rsidRPr="001E1BBF">
        <w:rPr>
          <w:color w:val="000000"/>
          <w:spacing w:val="-1"/>
          <w:lang w:eastAsia="en-US"/>
        </w:rPr>
        <w:t>a</w:t>
      </w:r>
      <w:r w:rsidRPr="001E1BBF">
        <w:rPr>
          <w:color w:val="000000"/>
          <w:lang w:eastAsia="en-US"/>
        </w:rPr>
        <w:t>l</w:t>
      </w:r>
      <w:r w:rsidRPr="001E1BBF">
        <w:rPr>
          <w:color w:val="000000"/>
          <w:spacing w:val="2"/>
          <w:lang w:eastAsia="en-US"/>
        </w:rPr>
        <w:t>a</w:t>
      </w:r>
      <w:r w:rsidRPr="001E1BBF">
        <w:rPr>
          <w:color w:val="000000"/>
          <w:spacing w:val="-5"/>
          <w:lang w:eastAsia="en-US"/>
        </w:rPr>
        <w:t>y</w:t>
      </w:r>
      <w:r w:rsidRPr="001E1BBF">
        <w:rPr>
          <w:color w:val="000000"/>
          <w:spacing w:val="-1"/>
          <w:lang w:eastAsia="en-US"/>
        </w:rPr>
        <w:t>a</w:t>
      </w:r>
      <w:r w:rsidRPr="001E1BBF">
        <w:rPr>
          <w:color w:val="000000"/>
          <w:lang w:eastAsia="en-US"/>
        </w:rPr>
        <w:t xml:space="preserve">n </w:t>
      </w:r>
      <w:r w:rsidRPr="001E1BBF">
        <w:rPr>
          <w:color w:val="000000"/>
          <w:spacing w:val="2"/>
          <w:lang w:eastAsia="en-US"/>
        </w:rPr>
        <w:t>ö</w:t>
      </w:r>
      <w:r w:rsidRPr="001E1BBF">
        <w:rPr>
          <w:color w:val="000000"/>
          <w:spacing w:val="-2"/>
          <w:lang w:eastAsia="en-US"/>
        </w:rPr>
        <w:t>ğ</w:t>
      </w:r>
      <w:r w:rsidRPr="001E1BBF">
        <w:rPr>
          <w:color w:val="000000"/>
          <w:spacing w:val="1"/>
          <w:lang w:eastAsia="en-US"/>
        </w:rPr>
        <w:t>r</w:t>
      </w:r>
      <w:r w:rsidRPr="001E1BBF">
        <w:rPr>
          <w:color w:val="000000"/>
          <w:spacing w:val="-1"/>
          <w:lang w:eastAsia="en-US"/>
        </w:rPr>
        <w:t>e</w:t>
      </w:r>
      <w:r w:rsidRPr="001E1BBF">
        <w:rPr>
          <w:color w:val="000000"/>
          <w:lang w:eastAsia="en-US"/>
        </w:rPr>
        <w:t>n</w:t>
      </w:r>
      <w:r w:rsidRPr="001E1BBF">
        <w:rPr>
          <w:color w:val="000000"/>
          <w:spacing w:val="-1"/>
          <w:lang w:eastAsia="en-US"/>
        </w:rPr>
        <w:t>c</w:t>
      </w:r>
      <w:r w:rsidRPr="001E1BBF">
        <w:rPr>
          <w:color w:val="000000"/>
          <w:lang w:eastAsia="en-US"/>
        </w:rPr>
        <w:t>i;</w:t>
      </w:r>
    </w:p>
    <w:p w:rsidR="001E1BBF" w:rsidRPr="001E1BBF" w:rsidRDefault="001E1BBF" w:rsidP="001E1BBF">
      <w:pPr>
        <w:widowControl w:val="0"/>
        <w:autoSpaceDE w:val="0"/>
        <w:autoSpaceDN w:val="0"/>
        <w:adjustRightInd w:val="0"/>
        <w:spacing w:before="19" w:line="240" w:lineRule="exact"/>
        <w:rPr>
          <w:color w:val="000000"/>
          <w:lang w:eastAsia="en-US"/>
        </w:rPr>
      </w:pPr>
    </w:p>
    <w:p w:rsidR="001E1BBF" w:rsidRPr="001E1BBF" w:rsidRDefault="001E1BBF" w:rsidP="001E1BBF">
      <w:pPr>
        <w:widowControl w:val="0"/>
        <w:tabs>
          <w:tab w:val="left" w:pos="1140"/>
        </w:tabs>
        <w:autoSpaceDE w:val="0"/>
        <w:autoSpaceDN w:val="0"/>
        <w:adjustRightInd w:val="0"/>
        <w:spacing w:line="360" w:lineRule="auto"/>
        <w:ind w:right="-20"/>
        <w:jc w:val="both"/>
        <w:rPr>
          <w:color w:val="000000"/>
          <w:lang w:eastAsia="en-US"/>
        </w:rPr>
      </w:pPr>
      <w:r w:rsidRPr="001E1BBF">
        <w:rPr>
          <w:color w:val="000000"/>
          <w:lang w:eastAsia="en-US"/>
        </w:rPr>
        <w:t>•</w:t>
      </w:r>
      <w:r w:rsidRPr="001E1BBF">
        <w:rPr>
          <w:color w:val="000000"/>
          <w:lang w:eastAsia="en-US"/>
        </w:rPr>
        <w:tab/>
        <w:t>D</w:t>
      </w:r>
      <w:r w:rsidRPr="001E1BBF">
        <w:rPr>
          <w:color w:val="000000"/>
          <w:spacing w:val="-1"/>
          <w:lang w:eastAsia="en-US"/>
        </w:rPr>
        <w:t>e</w:t>
      </w:r>
      <w:r w:rsidRPr="001E1BBF">
        <w:rPr>
          <w:color w:val="000000"/>
          <w:lang w:eastAsia="en-US"/>
        </w:rPr>
        <w:t>rs</w:t>
      </w:r>
      <w:r w:rsidRPr="001E1BBF">
        <w:rPr>
          <w:color w:val="000000"/>
          <w:spacing w:val="33"/>
          <w:lang w:eastAsia="en-US"/>
        </w:rPr>
        <w:t xml:space="preserve"> </w:t>
      </w:r>
      <w:r w:rsidRPr="001E1BBF">
        <w:rPr>
          <w:color w:val="000000"/>
          <w:lang w:eastAsia="en-US"/>
        </w:rPr>
        <w:t>k</w:t>
      </w:r>
      <w:r w:rsidRPr="001E1BBF">
        <w:rPr>
          <w:color w:val="000000"/>
          <w:spacing w:val="4"/>
          <w:lang w:eastAsia="en-US"/>
        </w:rPr>
        <w:t>a</w:t>
      </w:r>
      <w:r w:rsidRPr="001E1BBF">
        <w:rPr>
          <w:color w:val="000000"/>
          <w:spacing w:val="-5"/>
          <w:lang w:eastAsia="en-US"/>
        </w:rPr>
        <w:t>y</w:t>
      </w:r>
      <w:r w:rsidRPr="001E1BBF">
        <w:rPr>
          <w:color w:val="000000"/>
          <w:lang w:eastAsia="en-US"/>
        </w:rPr>
        <w:t>d</w:t>
      </w:r>
      <w:r w:rsidRPr="001E1BBF">
        <w:rPr>
          <w:color w:val="000000"/>
          <w:spacing w:val="2"/>
          <w:lang w:eastAsia="en-US"/>
        </w:rPr>
        <w:t>ı</w:t>
      </w:r>
      <w:r w:rsidRPr="001E1BBF">
        <w:rPr>
          <w:color w:val="000000"/>
          <w:lang w:eastAsia="en-US"/>
        </w:rPr>
        <w:t>nı</w:t>
      </w:r>
      <w:r w:rsidRPr="001E1BBF">
        <w:rPr>
          <w:color w:val="000000"/>
          <w:spacing w:val="34"/>
          <w:lang w:eastAsia="en-US"/>
        </w:rPr>
        <w:t xml:space="preserve"> </w:t>
      </w:r>
      <w:r w:rsidRPr="001E1BBF">
        <w:rPr>
          <w:color w:val="000000"/>
          <w:lang w:eastAsia="en-US"/>
        </w:rPr>
        <w:t>ve</w:t>
      </w:r>
      <w:r w:rsidRPr="001E1BBF">
        <w:rPr>
          <w:color w:val="000000"/>
          <w:spacing w:val="32"/>
          <w:lang w:eastAsia="en-US"/>
        </w:rPr>
        <w:t xml:space="preserve"> </w:t>
      </w:r>
      <w:r w:rsidRPr="001E1BBF">
        <w:rPr>
          <w:color w:val="000000"/>
          <w:spacing w:val="-1"/>
          <w:lang w:eastAsia="en-US"/>
        </w:rPr>
        <w:t>e</w:t>
      </w:r>
      <w:r w:rsidRPr="001E1BBF">
        <w:rPr>
          <w:color w:val="000000"/>
          <w:lang w:eastAsia="en-US"/>
        </w:rPr>
        <w:t>kle/sil</w:t>
      </w:r>
      <w:r w:rsidRPr="001E1BBF">
        <w:rPr>
          <w:color w:val="000000"/>
          <w:spacing w:val="36"/>
          <w:lang w:eastAsia="en-US"/>
        </w:rPr>
        <w:t xml:space="preserve"> </w:t>
      </w:r>
      <w:r w:rsidRPr="001E1BBF">
        <w:rPr>
          <w:color w:val="000000"/>
          <w:spacing w:val="2"/>
          <w:lang w:eastAsia="en-US"/>
        </w:rPr>
        <w:t>u</w:t>
      </w:r>
      <w:r w:rsidRPr="001E1BBF">
        <w:rPr>
          <w:color w:val="000000"/>
          <w:spacing w:val="-5"/>
          <w:lang w:eastAsia="en-US"/>
        </w:rPr>
        <w:t>y</w:t>
      </w:r>
      <w:r w:rsidRPr="001E1BBF">
        <w:rPr>
          <w:color w:val="000000"/>
          <w:lang w:eastAsia="en-US"/>
        </w:rPr>
        <w:t>gulam</w:t>
      </w:r>
      <w:r w:rsidRPr="001E1BBF">
        <w:rPr>
          <w:color w:val="000000"/>
          <w:spacing w:val="-1"/>
          <w:lang w:eastAsia="en-US"/>
        </w:rPr>
        <w:t>a</w:t>
      </w:r>
      <w:r w:rsidRPr="001E1BBF">
        <w:rPr>
          <w:color w:val="000000"/>
          <w:lang w:eastAsia="en-US"/>
        </w:rPr>
        <w:t>sını</w:t>
      </w:r>
      <w:r w:rsidRPr="001E1BBF">
        <w:rPr>
          <w:color w:val="000000"/>
          <w:spacing w:val="36"/>
          <w:lang w:eastAsia="en-US"/>
        </w:rPr>
        <w:t xml:space="preserve"> </w:t>
      </w:r>
      <w:r w:rsidRPr="001E1BBF">
        <w:rPr>
          <w:color w:val="000000"/>
          <w:lang w:eastAsia="en-US"/>
        </w:rPr>
        <w:t>k</w:t>
      </w:r>
      <w:r w:rsidRPr="001E1BBF">
        <w:rPr>
          <w:color w:val="000000"/>
          <w:spacing w:val="-1"/>
          <w:lang w:eastAsia="en-US"/>
        </w:rPr>
        <w:t>a</w:t>
      </w:r>
      <w:r w:rsidRPr="001E1BBF">
        <w:rPr>
          <w:color w:val="000000"/>
          <w:lang w:eastAsia="en-US"/>
        </w:rPr>
        <w:t>bul</w:t>
      </w:r>
      <w:r w:rsidRPr="001E1BBF">
        <w:rPr>
          <w:color w:val="000000"/>
          <w:spacing w:val="34"/>
          <w:lang w:eastAsia="en-US"/>
        </w:rPr>
        <w:t xml:space="preserve"> </w:t>
      </w:r>
      <w:r w:rsidRPr="001E1BBF">
        <w:rPr>
          <w:color w:val="000000"/>
          <w:spacing w:val="-1"/>
          <w:lang w:eastAsia="en-US"/>
        </w:rPr>
        <w:t>e</w:t>
      </w:r>
      <w:r w:rsidRPr="001E1BBF">
        <w:rPr>
          <w:color w:val="000000"/>
          <w:spacing w:val="2"/>
          <w:lang w:eastAsia="en-US"/>
        </w:rPr>
        <w:t>d</w:t>
      </w:r>
      <w:r w:rsidRPr="001E1BBF">
        <w:rPr>
          <w:color w:val="000000"/>
          <w:spacing w:val="1"/>
          <w:lang w:eastAsia="en-US"/>
        </w:rPr>
        <w:t>e</w:t>
      </w:r>
      <w:r w:rsidRPr="001E1BBF">
        <w:rPr>
          <w:color w:val="000000"/>
          <w:lang w:eastAsia="en-US"/>
        </w:rPr>
        <w:t>n</w:t>
      </w:r>
      <w:r w:rsidRPr="001E1BBF">
        <w:rPr>
          <w:color w:val="000000"/>
          <w:spacing w:val="36"/>
          <w:lang w:eastAsia="en-US"/>
        </w:rPr>
        <w:t xml:space="preserve"> </w:t>
      </w:r>
      <w:r w:rsidRPr="001E1BBF">
        <w:rPr>
          <w:color w:val="000000"/>
          <w:spacing w:val="-5"/>
          <w:lang w:eastAsia="en-US"/>
        </w:rPr>
        <w:t>y</w:t>
      </w:r>
      <w:r w:rsidRPr="001E1BBF">
        <w:rPr>
          <w:color w:val="000000"/>
          <w:lang w:eastAsia="en-US"/>
        </w:rPr>
        <w:t>ükse</w:t>
      </w:r>
      <w:r w:rsidRPr="001E1BBF">
        <w:rPr>
          <w:color w:val="000000"/>
          <w:spacing w:val="-1"/>
          <w:lang w:eastAsia="en-US"/>
        </w:rPr>
        <w:t>k</w:t>
      </w:r>
      <w:r w:rsidRPr="001E1BBF">
        <w:rPr>
          <w:color w:val="000000"/>
          <w:spacing w:val="2"/>
          <w:lang w:eastAsia="en-US"/>
        </w:rPr>
        <w:t>ö</w:t>
      </w:r>
      <w:r w:rsidRPr="001E1BBF">
        <w:rPr>
          <w:color w:val="000000"/>
          <w:lang w:eastAsia="en-US"/>
        </w:rPr>
        <w:t>ğ</w:t>
      </w:r>
      <w:r w:rsidRPr="001E1BBF">
        <w:rPr>
          <w:color w:val="000000"/>
          <w:spacing w:val="-1"/>
          <w:lang w:eastAsia="en-US"/>
        </w:rPr>
        <w:t>re</w:t>
      </w:r>
      <w:r w:rsidRPr="001E1BBF">
        <w:rPr>
          <w:color w:val="000000"/>
          <w:lang w:eastAsia="en-US"/>
        </w:rPr>
        <w:t>t</w:t>
      </w:r>
      <w:r w:rsidRPr="001E1BBF">
        <w:rPr>
          <w:color w:val="000000"/>
          <w:spacing w:val="1"/>
          <w:lang w:eastAsia="en-US"/>
        </w:rPr>
        <w:t>i</w:t>
      </w:r>
      <w:r w:rsidRPr="001E1BBF">
        <w:rPr>
          <w:color w:val="000000"/>
          <w:lang w:eastAsia="en-US"/>
        </w:rPr>
        <w:t>m</w:t>
      </w:r>
      <w:r w:rsidRPr="001E1BBF">
        <w:rPr>
          <w:color w:val="000000"/>
          <w:spacing w:val="34"/>
          <w:lang w:eastAsia="en-US"/>
        </w:rPr>
        <w:t xml:space="preserve"> </w:t>
      </w:r>
      <w:r w:rsidRPr="001E1BBF">
        <w:rPr>
          <w:color w:val="000000"/>
          <w:lang w:eastAsia="en-US"/>
        </w:rPr>
        <w:t xml:space="preserve">kurumunun </w:t>
      </w:r>
      <w:r w:rsidRPr="001E1BBF">
        <w:rPr>
          <w:color w:val="000000"/>
          <w:spacing w:val="-1"/>
          <w:lang w:eastAsia="en-US"/>
        </w:rPr>
        <w:t>a</w:t>
      </w:r>
      <w:r w:rsidRPr="001E1BBF">
        <w:rPr>
          <w:color w:val="000000"/>
          <w:lang w:eastAsia="en-US"/>
        </w:rPr>
        <w:t>k</w:t>
      </w:r>
      <w:r w:rsidRPr="001E1BBF">
        <w:rPr>
          <w:color w:val="000000"/>
          <w:spacing w:val="-1"/>
          <w:lang w:eastAsia="en-US"/>
        </w:rPr>
        <w:t>a</w:t>
      </w:r>
      <w:r w:rsidRPr="001E1BBF">
        <w:rPr>
          <w:color w:val="000000"/>
          <w:lang w:eastAsia="en-US"/>
        </w:rPr>
        <w:t>d</w:t>
      </w:r>
      <w:r w:rsidRPr="001E1BBF">
        <w:rPr>
          <w:color w:val="000000"/>
          <w:spacing w:val="-1"/>
          <w:lang w:eastAsia="en-US"/>
        </w:rPr>
        <w:t>e</w:t>
      </w:r>
      <w:r w:rsidRPr="001E1BBF">
        <w:rPr>
          <w:color w:val="000000"/>
          <w:lang w:eastAsia="en-US"/>
        </w:rPr>
        <w:t>m</w:t>
      </w:r>
      <w:r w:rsidRPr="001E1BBF">
        <w:rPr>
          <w:color w:val="000000"/>
          <w:spacing w:val="1"/>
          <w:lang w:eastAsia="en-US"/>
        </w:rPr>
        <w:t>i</w:t>
      </w:r>
      <w:r w:rsidRPr="001E1BBF">
        <w:rPr>
          <w:color w:val="000000"/>
          <w:lang w:eastAsia="en-US"/>
        </w:rPr>
        <w:t>k takvi</w:t>
      </w:r>
      <w:r w:rsidRPr="001E1BBF">
        <w:rPr>
          <w:color w:val="000000"/>
          <w:spacing w:val="1"/>
          <w:lang w:eastAsia="en-US"/>
        </w:rPr>
        <w:t>m</w:t>
      </w:r>
      <w:r w:rsidRPr="001E1BBF">
        <w:rPr>
          <w:color w:val="000000"/>
          <w:lang w:eastAsia="en-US"/>
        </w:rPr>
        <w:t>ine</w:t>
      </w:r>
      <w:r w:rsidRPr="001E1BBF">
        <w:rPr>
          <w:color w:val="000000"/>
          <w:spacing w:val="2"/>
          <w:lang w:eastAsia="en-US"/>
        </w:rPr>
        <w:t xml:space="preserve"> </w:t>
      </w:r>
      <w:r w:rsidRPr="001E1BBF">
        <w:rPr>
          <w:color w:val="000000"/>
          <w:spacing w:val="-2"/>
          <w:lang w:eastAsia="en-US"/>
        </w:rPr>
        <w:t>g</w:t>
      </w:r>
      <w:r w:rsidRPr="001E1BBF">
        <w:rPr>
          <w:color w:val="000000"/>
          <w:lang w:eastAsia="en-US"/>
        </w:rPr>
        <w:t>ö</w:t>
      </w:r>
      <w:r w:rsidRPr="001E1BBF">
        <w:rPr>
          <w:color w:val="000000"/>
          <w:spacing w:val="-1"/>
          <w:lang w:eastAsia="en-US"/>
        </w:rPr>
        <w:t>r</w:t>
      </w:r>
      <w:r w:rsidRPr="001E1BBF">
        <w:rPr>
          <w:color w:val="000000"/>
          <w:lang w:eastAsia="en-US"/>
        </w:rPr>
        <w:t>e</w:t>
      </w:r>
      <w:r w:rsidRPr="001E1BBF">
        <w:rPr>
          <w:color w:val="000000"/>
          <w:spacing w:val="3"/>
          <w:lang w:eastAsia="en-US"/>
        </w:rPr>
        <w:t xml:space="preserve"> </w:t>
      </w:r>
      <w:r w:rsidRPr="001E1BBF">
        <w:rPr>
          <w:color w:val="000000"/>
          <w:spacing w:val="-5"/>
          <w:lang w:eastAsia="en-US"/>
        </w:rPr>
        <w:t>y</w:t>
      </w:r>
      <w:r w:rsidRPr="001E1BBF">
        <w:rPr>
          <w:color w:val="000000"/>
          <w:spacing w:val="-1"/>
          <w:lang w:eastAsia="en-US"/>
        </w:rPr>
        <w:t>a</w:t>
      </w:r>
      <w:r w:rsidRPr="001E1BBF">
        <w:rPr>
          <w:color w:val="000000"/>
          <w:spacing w:val="2"/>
          <w:lang w:eastAsia="en-US"/>
        </w:rPr>
        <w:t>p</w:t>
      </w:r>
      <w:r w:rsidRPr="001E1BBF">
        <w:rPr>
          <w:color w:val="000000"/>
          <w:spacing w:val="-1"/>
          <w:lang w:eastAsia="en-US"/>
        </w:rPr>
        <w:t>a</w:t>
      </w:r>
      <w:r w:rsidRPr="001E1BBF">
        <w:rPr>
          <w:color w:val="000000"/>
          <w:spacing w:val="1"/>
          <w:lang w:eastAsia="en-US"/>
        </w:rPr>
        <w:t>ca</w:t>
      </w:r>
      <w:r w:rsidRPr="001E1BBF">
        <w:rPr>
          <w:color w:val="000000"/>
          <w:spacing w:val="-2"/>
          <w:lang w:eastAsia="en-US"/>
        </w:rPr>
        <w:t>ğ</w:t>
      </w:r>
      <w:r w:rsidRPr="001E1BBF">
        <w:rPr>
          <w:color w:val="000000"/>
          <w:lang w:eastAsia="en-US"/>
        </w:rPr>
        <w:t>ın</w:t>
      </w:r>
      <w:r w:rsidRPr="001E1BBF">
        <w:rPr>
          <w:color w:val="000000"/>
          <w:spacing w:val="1"/>
          <w:lang w:eastAsia="en-US"/>
        </w:rPr>
        <w:t>ı</w:t>
      </w:r>
      <w:r w:rsidRPr="001E1BBF">
        <w:rPr>
          <w:color w:val="000000"/>
          <w:lang w:eastAsia="en-US"/>
        </w:rPr>
        <w:t>,</w:t>
      </w:r>
    </w:p>
    <w:p w:rsidR="001E1BBF" w:rsidRPr="001E1BBF" w:rsidRDefault="001E1BBF" w:rsidP="001E1BBF">
      <w:pPr>
        <w:widowControl w:val="0"/>
        <w:tabs>
          <w:tab w:val="left" w:pos="1140"/>
        </w:tabs>
        <w:autoSpaceDE w:val="0"/>
        <w:autoSpaceDN w:val="0"/>
        <w:adjustRightInd w:val="0"/>
        <w:spacing w:line="360" w:lineRule="auto"/>
        <w:ind w:right="54"/>
        <w:jc w:val="both"/>
        <w:rPr>
          <w:color w:val="000000"/>
          <w:lang w:eastAsia="en-US"/>
        </w:rPr>
      </w:pPr>
      <w:r w:rsidRPr="001E1BBF">
        <w:rPr>
          <w:color w:val="000000"/>
          <w:lang w:eastAsia="en-US"/>
        </w:rPr>
        <w:t>•</w:t>
      </w:r>
      <w:r w:rsidRPr="001E1BBF">
        <w:rPr>
          <w:color w:val="000000"/>
          <w:lang w:eastAsia="en-US"/>
        </w:rPr>
        <w:tab/>
        <w:t>D</w:t>
      </w:r>
      <w:r w:rsidRPr="001E1BBF">
        <w:rPr>
          <w:color w:val="000000"/>
          <w:spacing w:val="-1"/>
          <w:lang w:eastAsia="en-US"/>
        </w:rPr>
        <w:t>e</w:t>
      </w:r>
      <w:r w:rsidRPr="001E1BBF">
        <w:rPr>
          <w:color w:val="000000"/>
          <w:lang w:eastAsia="en-US"/>
        </w:rPr>
        <w:t>rs</w:t>
      </w:r>
      <w:r w:rsidRPr="001E1BBF">
        <w:rPr>
          <w:color w:val="000000"/>
          <w:spacing w:val="18"/>
          <w:lang w:eastAsia="en-US"/>
        </w:rPr>
        <w:t xml:space="preserve"> </w:t>
      </w:r>
      <w:r w:rsidRPr="001E1BBF">
        <w:rPr>
          <w:color w:val="000000"/>
          <w:lang w:eastAsia="en-US"/>
        </w:rPr>
        <w:t>g</w:t>
      </w:r>
      <w:r w:rsidRPr="001E1BBF">
        <w:rPr>
          <w:color w:val="000000"/>
          <w:spacing w:val="-1"/>
          <w:lang w:eastAsia="en-US"/>
        </w:rPr>
        <w:t>eç</w:t>
      </w:r>
      <w:r w:rsidRPr="001E1BBF">
        <w:rPr>
          <w:color w:val="000000"/>
          <w:lang w:eastAsia="en-US"/>
        </w:rPr>
        <w:t>me</w:t>
      </w:r>
      <w:r w:rsidRPr="001E1BBF">
        <w:rPr>
          <w:color w:val="000000"/>
          <w:spacing w:val="16"/>
          <w:lang w:eastAsia="en-US"/>
        </w:rPr>
        <w:t xml:space="preserve"> </w:t>
      </w:r>
      <w:r w:rsidRPr="001E1BBF">
        <w:rPr>
          <w:color w:val="000000"/>
          <w:lang w:eastAsia="en-US"/>
        </w:rPr>
        <w:t>notunun,</w:t>
      </w:r>
      <w:r w:rsidRPr="001E1BBF">
        <w:rPr>
          <w:color w:val="000000"/>
          <w:spacing w:val="19"/>
          <w:lang w:eastAsia="en-US"/>
        </w:rPr>
        <w:t xml:space="preserve"> </w:t>
      </w:r>
      <w:r w:rsidRPr="001E1BBF">
        <w:rPr>
          <w:color w:val="000000"/>
          <w:lang w:eastAsia="en-US"/>
        </w:rPr>
        <w:t>k</w:t>
      </w:r>
      <w:r w:rsidRPr="001E1BBF">
        <w:rPr>
          <w:color w:val="000000"/>
          <w:spacing w:val="1"/>
          <w:lang w:eastAsia="en-US"/>
        </w:rPr>
        <w:t>a</w:t>
      </w:r>
      <w:r w:rsidRPr="001E1BBF">
        <w:rPr>
          <w:color w:val="000000"/>
          <w:lang w:eastAsia="en-US"/>
        </w:rPr>
        <w:t>bul</w:t>
      </w:r>
      <w:r w:rsidRPr="001E1BBF">
        <w:rPr>
          <w:color w:val="000000"/>
          <w:spacing w:val="17"/>
          <w:lang w:eastAsia="en-US"/>
        </w:rPr>
        <w:t xml:space="preserve"> </w:t>
      </w:r>
      <w:r w:rsidRPr="001E1BBF">
        <w:rPr>
          <w:color w:val="000000"/>
          <w:spacing w:val="-1"/>
          <w:lang w:eastAsia="en-US"/>
        </w:rPr>
        <w:t>e</w:t>
      </w:r>
      <w:r w:rsidRPr="001E1BBF">
        <w:rPr>
          <w:color w:val="000000"/>
          <w:lang w:eastAsia="en-US"/>
        </w:rPr>
        <w:t>d</w:t>
      </w:r>
      <w:r w:rsidRPr="001E1BBF">
        <w:rPr>
          <w:color w:val="000000"/>
          <w:spacing w:val="-1"/>
          <w:lang w:eastAsia="en-US"/>
        </w:rPr>
        <w:t>e</w:t>
      </w:r>
      <w:r w:rsidRPr="001E1BBF">
        <w:rPr>
          <w:color w:val="000000"/>
          <w:lang w:eastAsia="en-US"/>
        </w:rPr>
        <w:t>n</w:t>
      </w:r>
      <w:r w:rsidRPr="001E1BBF">
        <w:rPr>
          <w:color w:val="000000"/>
          <w:spacing w:val="24"/>
          <w:lang w:eastAsia="en-US"/>
        </w:rPr>
        <w:t xml:space="preserve"> </w:t>
      </w:r>
      <w:r w:rsidRPr="001E1BBF">
        <w:rPr>
          <w:color w:val="000000"/>
          <w:spacing w:val="-5"/>
          <w:lang w:eastAsia="en-US"/>
        </w:rPr>
        <w:t>y</w:t>
      </w:r>
      <w:r w:rsidRPr="001E1BBF">
        <w:rPr>
          <w:color w:val="000000"/>
          <w:lang w:eastAsia="en-US"/>
        </w:rPr>
        <w:t>ük</w:t>
      </w:r>
      <w:r w:rsidRPr="001E1BBF">
        <w:rPr>
          <w:color w:val="000000"/>
          <w:spacing w:val="2"/>
          <w:lang w:eastAsia="en-US"/>
        </w:rPr>
        <w:t>s</w:t>
      </w:r>
      <w:r w:rsidRPr="001E1BBF">
        <w:rPr>
          <w:color w:val="000000"/>
          <w:spacing w:val="-1"/>
          <w:lang w:eastAsia="en-US"/>
        </w:rPr>
        <w:t>e</w:t>
      </w:r>
      <w:r w:rsidRPr="001E1BBF">
        <w:rPr>
          <w:color w:val="000000"/>
          <w:lang w:eastAsia="en-US"/>
        </w:rPr>
        <w:t>k</w:t>
      </w:r>
      <w:r w:rsidRPr="001E1BBF">
        <w:rPr>
          <w:color w:val="000000"/>
          <w:spacing w:val="2"/>
          <w:lang w:eastAsia="en-US"/>
        </w:rPr>
        <w:t>ö</w:t>
      </w:r>
      <w:r w:rsidRPr="001E1BBF">
        <w:rPr>
          <w:color w:val="000000"/>
          <w:spacing w:val="-2"/>
          <w:lang w:eastAsia="en-US"/>
        </w:rPr>
        <w:t>ğ</w:t>
      </w:r>
      <w:r w:rsidRPr="001E1BBF">
        <w:rPr>
          <w:color w:val="000000"/>
          <w:lang w:eastAsia="en-US"/>
        </w:rPr>
        <w:t>r</w:t>
      </w:r>
      <w:r w:rsidRPr="001E1BBF">
        <w:rPr>
          <w:color w:val="000000"/>
          <w:spacing w:val="-2"/>
          <w:lang w:eastAsia="en-US"/>
        </w:rPr>
        <w:t>e</w:t>
      </w:r>
      <w:r w:rsidRPr="001E1BBF">
        <w:rPr>
          <w:color w:val="000000"/>
          <w:lang w:eastAsia="en-US"/>
        </w:rPr>
        <w:t>t</w:t>
      </w:r>
      <w:r w:rsidRPr="001E1BBF">
        <w:rPr>
          <w:color w:val="000000"/>
          <w:spacing w:val="1"/>
          <w:lang w:eastAsia="en-US"/>
        </w:rPr>
        <w:t>i</w:t>
      </w:r>
      <w:r w:rsidRPr="001E1BBF">
        <w:rPr>
          <w:color w:val="000000"/>
          <w:lang w:eastAsia="en-US"/>
        </w:rPr>
        <w:t>m</w:t>
      </w:r>
      <w:r w:rsidRPr="001E1BBF">
        <w:rPr>
          <w:color w:val="000000"/>
          <w:spacing w:val="19"/>
          <w:lang w:eastAsia="en-US"/>
        </w:rPr>
        <w:t xml:space="preserve"> </w:t>
      </w:r>
      <w:r w:rsidRPr="001E1BBF">
        <w:rPr>
          <w:color w:val="000000"/>
          <w:lang w:eastAsia="en-US"/>
        </w:rPr>
        <w:t>kurumunun</w:t>
      </w:r>
      <w:r w:rsidRPr="001E1BBF">
        <w:rPr>
          <w:color w:val="000000"/>
          <w:spacing w:val="18"/>
          <w:lang w:eastAsia="en-US"/>
        </w:rPr>
        <w:t xml:space="preserve"> </w:t>
      </w:r>
      <w:r w:rsidRPr="001E1BBF">
        <w:rPr>
          <w:color w:val="000000"/>
          <w:lang w:eastAsia="en-US"/>
        </w:rPr>
        <w:t>i</w:t>
      </w:r>
      <w:r w:rsidRPr="001E1BBF">
        <w:rPr>
          <w:color w:val="000000"/>
          <w:spacing w:val="1"/>
          <w:lang w:eastAsia="en-US"/>
        </w:rPr>
        <w:t>l</w:t>
      </w:r>
      <w:r w:rsidRPr="001E1BBF">
        <w:rPr>
          <w:color w:val="000000"/>
          <w:spacing w:val="-2"/>
          <w:lang w:eastAsia="en-US"/>
        </w:rPr>
        <w:t>g</w:t>
      </w:r>
      <w:r w:rsidRPr="001E1BBF">
        <w:rPr>
          <w:color w:val="000000"/>
          <w:lang w:eastAsia="en-US"/>
        </w:rPr>
        <w:t>i</w:t>
      </w:r>
      <w:r w:rsidRPr="001E1BBF">
        <w:rPr>
          <w:color w:val="000000"/>
          <w:spacing w:val="1"/>
          <w:lang w:eastAsia="en-US"/>
        </w:rPr>
        <w:t>l</w:t>
      </w:r>
      <w:r w:rsidRPr="001E1BBF">
        <w:rPr>
          <w:color w:val="000000"/>
          <w:lang w:eastAsia="en-US"/>
        </w:rPr>
        <w:t>i</w:t>
      </w:r>
      <w:r w:rsidRPr="001E1BBF">
        <w:rPr>
          <w:color w:val="000000"/>
          <w:spacing w:val="17"/>
          <w:lang w:eastAsia="en-US"/>
        </w:rPr>
        <w:t xml:space="preserve"> </w:t>
      </w:r>
      <w:r w:rsidRPr="001E1BBF">
        <w:rPr>
          <w:color w:val="000000"/>
          <w:lang w:eastAsia="en-US"/>
        </w:rPr>
        <w:t>Yön</w:t>
      </w:r>
      <w:r w:rsidRPr="001E1BBF">
        <w:rPr>
          <w:color w:val="000000"/>
          <w:spacing w:val="-1"/>
          <w:lang w:eastAsia="en-US"/>
        </w:rPr>
        <w:t>e</w:t>
      </w:r>
      <w:r w:rsidRPr="001E1BBF">
        <w:rPr>
          <w:color w:val="000000"/>
          <w:spacing w:val="3"/>
          <w:lang w:eastAsia="en-US"/>
        </w:rPr>
        <w:t>t</w:t>
      </w:r>
      <w:r w:rsidRPr="001E1BBF">
        <w:rPr>
          <w:color w:val="000000"/>
          <w:lang w:eastAsia="en-US"/>
        </w:rPr>
        <w:t>melik hüküm</w:t>
      </w:r>
      <w:r w:rsidRPr="001E1BBF">
        <w:rPr>
          <w:color w:val="000000"/>
          <w:spacing w:val="1"/>
          <w:lang w:eastAsia="en-US"/>
        </w:rPr>
        <w:t>l</w:t>
      </w:r>
      <w:r w:rsidRPr="001E1BBF">
        <w:rPr>
          <w:color w:val="000000"/>
          <w:spacing w:val="-1"/>
          <w:lang w:eastAsia="en-US"/>
        </w:rPr>
        <w:t>e</w:t>
      </w:r>
      <w:r w:rsidRPr="001E1BBF">
        <w:rPr>
          <w:color w:val="000000"/>
          <w:lang w:eastAsia="en-US"/>
        </w:rPr>
        <w:t>rine</w:t>
      </w:r>
      <w:r w:rsidRPr="001E1BBF">
        <w:rPr>
          <w:color w:val="000000"/>
          <w:spacing w:val="-1"/>
          <w:lang w:eastAsia="en-US"/>
        </w:rPr>
        <w:t xml:space="preserve"> </w:t>
      </w:r>
      <w:r w:rsidRPr="001E1BBF">
        <w:rPr>
          <w:color w:val="000000"/>
          <w:spacing w:val="-2"/>
          <w:lang w:eastAsia="en-US"/>
        </w:rPr>
        <w:t>g</w:t>
      </w:r>
      <w:r w:rsidRPr="001E1BBF">
        <w:rPr>
          <w:color w:val="000000"/>
          <w:spacing w:val="2"/>
          <w:lang w:eastAsia="en-US"/>
        </w:rPr>
        <w:t>ö</w:t>
      </w:r>
      <w:r w:rsidRPr="001E1BBF">
        <w:rPr>
          <w:color w:val="000000"/>
          <w:lang w:eastAsia="en-US"/>
        </w:rPr>
        <w:t>re</w:t>
      </w:r>
      <w:r w:rsidRPr="001E1BBF">
        <w:rPr>
          <w:color w:val="000000"/>
          <w:spacing w:val="-2"/>
          <w:lang w:eastAsia="en-US"/>
        </w:rPr>
        <w:t xml:space="preserve"> </w:t>
      </w:r>
      <w:r w:rsidRPr="001E1BBF">
        <w:rPr>
          <w:color w:val="000000"/>
          <w:spacing w:val="2"/>
          <w:lang w:eastAsia="en-US"/>
        </w:rPr>
        <w:t>b</w:t>
      </w:r>
      <w:r w:rsidRPr="001E1BBF">
        <w:rPr>
          <w:color w:val="000000"/>
          <w:spacing w:val="-1"/>
          <w:lang w:eastAsia="en-US"/>
        </w:rPr>
        <w:t>e</w:t>
      </w:r>
      <w:r w:rsidRPr="001E1BBF">
        <w:rPr>
          <w:color w:val="000000"/>
          <w:lang w:eastAsia="en-US"/>
        </w:rPr>
        <w:t>l</w:t>
      </w:r>
      <w:r w:rsidRPr="001E1BBF">
        <w:rPr>
          <w:color w:val="000000"/>
          <w:spacing w:val="1"/>
          <w:lang w:eastAsia="en-US"/>
        </w:rPr>
        <w:t>i</w:t>
      </w:r>
      <w:r w:rsidRPr="001E1BBF">
        <w:rPr>
          <w:color w:val="000000"/>
          <w:lang w:eastAsia="en-US"/>
        </w:rPr>
        <w:t>rl</w:t>
      </w:r>
      <w:r w:rsidRPr="001E1BBF">
        <w:rPr>
          <w:color w:val="000000"/>
          <w:spacing w:val="1"/>
          <w:lang w:eastAsia="en-US"/>
        </w:rPr>
        <w:t>e</w:t>
      </w:r>
      <w:r w:rsidRPr="001E1BBF">
        <w:rPr>
          <w:color w:val="000000"/>
          <w:lang w:eastAsia="en-US"/>
        </w:rPr>
        <w:t>n</w:t>
      </w:r>
      <w:r w:rsidRPr="001E1BBF">
        <w:rPr>
          <w:color w:val="000000"/>
          <w:spacing w:val="-1"/>
          <w:lang w:eastAsia="en-US"/>
        </w:rPr>
        <w:t>ec</w:t>
      </w:r>
      <w:r w:rsidRPr="001E1BBF">
        <w:rPr>
          <w:color w:val="000000"/>
          <w:spacing w:val="1"/>
          <w:lang w:eastAsia="en-US"/>
        </w:rPr>
        <w:t>e</w:t>
      </w:r>
      <w:r w:rsidRPr="001E1BBF">
        <w:rPr>
          <w:color w:val="000000"/>
          <w:spacing w:val="-2"/>
          <w:lang w:eastAsia="en-US"/>
        </w:rPr>
        <w:t>ğ</w:t>
      </w:r>
      <w:r w:rsidRPr="001E1BBF">
        <w:rPr>
          <w:color w:val="000000"/>
          <w:lang w:eastAsia="en-US"/>
        </w:rPr>
        <w:t>in</w:t>
      </w:r>
      <w:r w:rsidRPr="001E1BBF">
        <w:rPr>
          <w:color w:val="000000"/>
          <w:spacing w:val="1"/>
          <w:lang w:eastAsia="en-US"/>
        </w:rPr>
        <w:t>i</w:t>
      </w:r>
      <w:r w:rsidRPr="001E1BBF">
        <w:rPr>
          <w:color w:val="000000"/>
          <w:lang w:eastAsia="en-US"/>
        </w:rPr>
        <w:t>,</w:t>
      </w:r>
    </w:p>
    <w:p w:rsidR="001E1BBF" w:rsidRPr="001E1BBF" w:rsidRDefault="001E1BBF" w:rsidP="001E1BBF">
      <w:pPr>
        <w:widowControl w:val="0"/>
        <w:tabs>
          <w:tab w:val="left" w:pos="1140"/>
        </w:tabs>
        <w:autoSpaceDE w:val="0"/>
        <w:autoSpaceDN w:val="0"/>
        <w:adjustRightInd w:val="0"/>
        <w:spacing w:before="8" w:line="360" w:lineRule="auto"/>
        <w:ind w:right="-20"/>
        <w:jc w:val="both"/>
        <w:rPr>
          <w:color w:val="000000"/>
          <w:lang w:eastAsia="en-US"/>
        </w:rPr>
      </w:pPr>
      <w:r w:rsidRPr="001E1BBF">
        <w:rPr>
          <w:color w:val="000000"/>
          <w:lang w:eastAsia="en-US"/>
        </w:rPr>
        <w:t>•</w:t>
      </w:r>
      <w:r w:rsidRPr="001E1BBF">
        <w:rPr>
          <w:color w:val="000000"/>
          <w:lang w:eastAsia="en-US"/>
        </w:rPr>
        <w:tab/>
      </w:r>
      <w:r w:rsidRPr="001E1BBF">
        <w:rPr>
          <w:color w:val="000000"/>
          <w:spacing w:val="-2"/>
          <w:lang w:eastAsia="en-US"/>
        </w:rPr>
        <w:t>B</w:t>
      </w:r>
      <w:r w:rsidRPr="001E1BBF">
        <w:rPr>
          <w:color w:val="000000"/>
          <w:spacing w:val="-1"/>
          <w:lang w:eastAsia="en-US"/>
        </w:rPr>
        <w:t>a</w:t>
      </w:r>
      <w:r w:rsidRPr="001E1BBF">
        <w:rPr>
          <w:color w:val="000000"/>
          <w:lang w:eastAsia="en-US"/>
        </w:rPr>
        <w:t>ş</w:t>
      </w:r>
      <w:r w:rsidRPr="001E1BBF">
        <w:rPr>
          <w:color w:val="000000"/>
          <w:spacing w:val="1"/>
          <w:lang w:eastAsia="en-US"/>
        </w:rPr>
        <w:t>a</w:t>
      </w:r>
      <w:r w:rsidRPr="001E1BBF">
        <w:rPr>
          <w:color w:val="000000"/>
          <w:lang w:eastAsia="en-US"/>
        </w:rPr>
        <w:t xml:space="preserve">rısız </w:t>
      </w:r>
      <w:r w:rsidRPr="001E1BBF">
        <w:rPr>
          <w:color w:val="000000"/>
          <w:spacing w:val="-2"/>
          <w:lang w:eastAsia="en-US"/>
        </w:rPr>
        <w:t>olduğu derslerin karşılığı olan dersleri, gönderen yükseköğretim kurumuna döndüğünde</w:t>
      </w:r>
      <w:r w:rsidRPr="001E1BBF">
        <w:rPr>
          <w:color w:val="000000"/>
          <w:spacing w:val="4"/>
          <w:lang w:eastAsia="en-US"/>
        </w:rPr>
        <w:t xml:space="preserve"> </w:t>
      </w:r>
      <w:r w:rsidRPr="001E1BBF">
        <w:rPr>
          <w:color w:val="000000"/>
          <w:spacing w:val="-2"/>
          <w:lang w:eastAsia="en-US"/>
        </w:rPr>
        <w:t>y</w:t>
      </w:r>
      <w:r w:rsidRPr="001E1BBF">
        <w:rPr>
          <w:color w:val="000000"/>
          <w:spacing w:val="-1"/>
          <w:lang w:eastAsia="en-US"/>
        </w:rPr>
        <w:t>e</w:t>
      </w:r>
      <w:r w:rsidRPr="001E1BBF">
        <w:rPr>
          <w:color w:val="000000"/>
          <w:lang w:eastAsia="en-US"/>
        </w:rPr>
        <w:t xml:space="preserve">niden </w:t>
      </w:r>
      <w:r w:rsidRPr="001E1BBF">
        <w:rPr>
          <w:color w:val="000000"/>
          <w:spacing w:val="-1"/>
          <w:lang w:eastAsia="en-US"/>
        </w:rPr>
        <w:t>a</w:t>
      </w:r>
      <w:r w:rsidRPr="001E1BBF">
        <w:rPr>
          <w:color w:val="000000"/>
          <w:lang w:eastAsia="en-US"/>
        </w:rPr>
        <w:t>l</w:t>
      </w:r>
      <w:r w:rsidRPr="001E1BBF">
        <w:rPr>
          <w:color w:val="000000"/>
          <w:spacing w:val="1"/>
          <w:lang w:eastAsia="en-US"/>
        </w:rPr>
        <w:t>m</w:t>
      </w:r>
      <w:r w:rsidRPr="001E1BBF">
        <w:rPr>
          <w:color w:val="000000"/>
          <w:spacing w:val="-1"/>
          <w:lang w:eastAsia="en-US"/>
        </w:rPr>
        <w:t>a</w:t>
      </w:r>
      <w:r w:rsidRPr="001E1BBF">
        <w:rPr>
          <w:color w:val="000000"/>
          <w:lang w:eastAsia="en-US"/>
        </w:rPr>
        <w:t xml:space="preserve">k </w:t>
      </w:r>
      <w:r w:rsidRPr="001E1BBF">
        <w:rPr>
          <w:color w:val="000000"/>
          <w:spacing w:val="1"/>
          <w:lang w:eastAsia="en-US"/>
        </w:rPr>
        <w:t>z</w:t>
      </w:r>
      <w:r w:rsidRPr="001E1BBF">
        <w:rPr>
          <w:color w:val="000000"/>
          <w:lang w:eastAsia="en-US"/>
        </w:rPr>
        <w:t>o</w:t>
      </w:r>
      <w:r w:rsidRPr="001E1BBF">
        <w:rPr>
          <w:color w:val="000000"/>
          <w:spacing w:val="-1"/>
          <w:lang w:eastAsia="en-US"/>
        </w:rPr>
        <w:t>r</w:t>
      </w:r>
      <w:r w:rsidRPr="001E1BBF">
        <w:rPr>
          <w:color w:val="000000"/>
          <w:lang w:eastAsia="en-US"/>
        </w:rPr>
        <w:t>unda</w:t>
      </w:r>
      <w:r w:rsidRPr="001E1BBF">
        <w:rPr>
          <w:color w:val="000000"/>
          <w:spacing w:val="-1"/>
          <w:lang w:eastAsia="en-US"/>
        </w:rPr>
        <w:t xml:space="preserve"> </w:t>
      </w:r>
      <w:r w:rsidRPr="001E1BBF">
        <w:rPr>
          <w:color w:val="000000"/>
          <w:lang w:eastAsia="en-US"/>
        </w:rPr>
        <w:t>o</w:t>
      </w:r>
      <w:r w:rsidRPr="001E1BBF">
        <w:rPr>
          <w:color w:val="000000"/>
          <w:spacing w:val="3"/>
          <w:lang w:eastAsia="en-US"/>
        </w:rPr>
        <w:t>l</w:t>
      </w:r>
      <w:r w:rsidRPr="001E1BBF">
        <w:rPr>
          <w:color w:val="000000"/>
          <w:lang w:eastAsia="en-US"/>
        </w:rPr>
        <w:t>du</w:t>
      </w:r>
      <w:r w:rsidRPr="001E1BBF">
        <w:rPr>
          <w:color w:val="000000"/>
          <w:spacing w:val="-2"/>
          <w:lang w:eastAsia="en-US"/>
        </w:rPr>
        <w:t>ğ</w:t>
      </w:r>
      <w:r w:rsidRPr="001E1BBF">
        <w:rPr>
          <w:color w:val="000000"/>
          <w:lang w:eastAsia="en-US"/>
        </w:rPr>
        <w:t>u</w:t>
      </w:r>
      <w:r w:rsidRPr="001E1BBF">
        <w:rPr>
          <w:color w:val="000000"/>
          <w:spacing w:val="2"/>
          <w:lang w:eastAsia="en-US"/>
        </w:rPr>
        <w:t>n</w:t>
      </w:r>
      <w:r w:rsidRPr="001E1BBF">
        <w:rPr>
          <w:color w:val="000000"/>
          <w:lang w:eastAsia="en-US"/>
        </w:rPr>
        <w:t>u,</w:t>
      </w:r>
    </w:p>
    <w:p w:rsidR="001E1BBF" w:rsidRPr="001E1BBF" w:rsidRDefault="001E1BBF" w:rsidP="001E1BBF">
      <w:pPr>
        <w:widowControl w:val="0"/>
        <w:tabs>
          <w:tab w:val="left" w:pos="1140"/>
        </w:tabs>
        <w:autoSpaceDE w:val="0"/>
        <w:autoSpaceDN w:val="0"/>
        <w:adjustRightInd w:val="0"/>
        <w:spacing w:line="360" w:lineRule="auto"/>
        <w:ind w:right="-20"/>
        <w:jc w:val="both"/>
        <w:rPr>
          <w:color w:val="000000"/>
          <w:lang w:eastAsia="en-US"/>
        </w:rPr>
      </w:pPr>
      <w:r w:rsidRPr="001E1BBF">
        <w:rPr>
          <w:color w:val="000000"/>
          <w:sz w:val="22"/>
          <w:szCs w:val="22"/>
          <w:lang w:eastAsia="en-US"/>
        </w:rPr>
        <w:t>•</w:t>
      </w:r>
      <w:r w:rsidRPr="001E1BBF">
        <w:rPr>
          <w:color w:val="000000"/>
          <w:sz w:val="22"/>
          <w:szCs w:val="22"/>
          <w:lang w:eastAsia="en-US"/>
        </w:rPr>
        <w:tab/>
      </w:r>
      <w:r w:rsidRPr="001E1BBF">
        <w:rPr>
          <w:color w:val="000000"/>
          <w:lang w:eastAsia="en-US"/>
        </w:rPr>
        <w:t>Disipl</w:t>
      </w:r>
      <w:r w:rsidRPr="001E1BBF">
        <w:rPr>
          <w:color w:val="000000"/>
          <w:spacing w:val="1"/>
          <w:lang w:eastAsia="en-US"/>
        </w:rPr>
        <w:t>i</w:t>
      </w:r>
      <w:r w:rsidRPr="001E1BBF">
        <w:rPr>
          <w:color w:val="000000"/>
          <w:lang w:eastAsia="en-US"/>
        </w:rPr>
        <w:t>n suçları durumunda, kabul eden yükseköğretim kurumunun ilgili Yönetmelik hüküm</w:t>
      </w:r>
      <w:r w:rsidRPr="001E1BBF">
        <w:rPr>
          <w:color w:val="000000"/>
          <w:spacing w:val="1"/>
          <w:lang w:eastAsia="en-US"/>
        </w:rPr>
        <w:t>l</w:t>
      </w:r>
      <w:r w:rsidRPr="001E1BBF">
        <w:rPr>
          <w:color w:val="000000"/>
          <w:spacing w:val="-1"/>
          <w:lang w:eastAsia="en-US"/>
        </w:rPr>
        <w:t>e</w:t>
      </w:r>
      <w:r w:rsidRPr="001E1BBF">
        <w:rPr>
          <w:color w:val="000000"/>
          <w:lang w:eastAsia="en-US"/>
        </w:rPr>
        <w:t xml:space="preserve">rinin </w:t>
      </w:r>
      <w:r w:rsidRPr="001E1BBF">
        <w:rPr>
          <w:color w:val="000000"/>
          <w:spacing w:val="2"/>
          <w:lang w:eastAsia="en-US"/>
        </w:rPr>
        <w:t>u</w:t>
      </w:r>
      <w:r w:rsidRPr="001E1BBF">
        <w:rPr>
          <w:color w:val="000000"/>
          <w:spacing w:val="-5"/>
          <w:lang w:eastAsia="en-US"/>
        </w:rPr>
        <w:t>y</w:t>
      </w:r>
      <w:r w:rsidRPr="001E1BBF">
        <w:rPr>
          <w:color w:val="000000"/>
          <w:lang w:eastAsia="en-US"/>
        </w:rPr>
        <w:t>gula</w:t>
      </w:r>
      <w:r w:rsidRPr="001E1BBF">
        <w:rPr>
          <w:color w:val="000000"/>
          <w:spacing w:val="2"/>
          <w:lang w:eastAsia="en-US"/>
        </w:rPr>
        <w:t>n</w:t>
      </w:r>
      <w:r w:rsidRPr="001E1BBF">
        <w:rPr>
          <w:color w:val="000000"/>
          <w:spacing w:val="-1"/>
          <w:lang w:eastAsia="en-US"/>
        </w:rPr>
        <w:t>ac</w:t>
      </w:r>
      <w:r w:rsidRPr="001E1BBF">
        <w:rPr>
          <w:color w:val="000000"/>
          <w:spacing w:val="1"/>
          <w:lang w:eastAsia="en-US"/>
        </w:rPr>
        <w:t>a</w:t>
      </w:r>
      <w:r w:rsidRPr="001E1BBF">
        <w:rPr>
          <w:color w:val="000000"/>
          <w:spacing w:val="-2"/>
          <w:lang w:eastAsia="en-US"/>
        </w:rPr>
        <w:t>ğ</w:t>
      </w:r>
      <w:r w:rsidRPr="001E1BBF">
        <w:rPr>
          <w:color w:val="000000"/>
          <w:lang w:eastAsia="en-US"/>
        </w:rPr>
        <w:t>ını,</w:t>
      </w:r>
    </w:p>
    <w:p w:rsidR="001E1BBF" w:rsidRPr="001E1BBF" w:rsidRDefault="001E1BBF" w:rsidP="001E1BBF">
      <w:pPr>
        <w:widowControl w:val="0"/>
        <w:autoSpaceDE w:val="0"/>
        <w:autoSpaceDN w:val="0"/>
        <w:adjustRightInd w:val="0"/>
        <w:spacing w:before="68" w:line="360" w:lineRule="auto"/>
        <w:ind w:right="57"/>
        <w:jc w:val="both"/>
        <w:rPr>
          <w:lang w:eastAsia="en-US"/>
        </w:rPr>
      </w:pPr>
      <w:r w:rsidRPr="001E1BBF">
        <w:rPr>
          <w:color w:val="000000"/>
          <w:lang w:eastAsia="en-US"/>
        </w:rPr>
        <w:t>• K</w:t>
      </w:r>
      <w:r w:rsidRPr="001E1BBF">
        <w:rPr>
          <w:color w:val="000000"/>
          <w:spacing w:val="-1"/>
          <w:lang w:eastAsia="en-US"/>
        </w:rPr>
        <w:t>abul eden yükseköğretim kurumunda</w:t>
      </w:r>
      <w:r w:rsidRPr="001E1BBF">
        <w:rPr>
          <w:color w:val="000000"/>
          <w:lang w:eastAsia="en-US"/>
        </w:rPr>
        <w:t xml:space="preserve"> tüm</w:t>
      </w:r>
      <w:r w:rsidRPr="001E1BBF">
        <w:rPr>
          <w:color w:val="000000"/>
          <w:spacing w:val="1"/>
          <w:lang w:eastAsia="en-US"/>
        </w:rPr>
        <w:t xml:space="preserve"> </w:t>
      </w:r>
      <w:r w:rsidRPr="001E1BBF">
        <w:rPr>
          <w:color w:val="000000"/>
          <w:lang w:eastAsia="en-US"/>
        </w:rPr>
        <w:t>d</w:t>
      </w:r>
      <w:r w:rsidRPr="001E1BBF">
        <w:rPr>
          <w:color w:val="000000"/>
          <w:spacing w:val="-1"/>
          <w:lang w:eastAsia="en-US"/>
        </w:rPr>
        <w:t>e</w:t>
      </w:r>
      <w:r w:rsidRPr="001E1BBF">
        <w:rPr>
          <w:color w:val="000000"/>
          <w:lang w:eastAsia="en-US"/>
        </w:rPr>
        <w:t>rsl</w:t>
      </w:r>
      <w:r w:rsidRPr="001E1BBF">
        <w:rPr>
          <w:color w:val="000000"/>
          <w:spacing w:val="-1"/>
          <w:lang w:eastAsia="en-US"/>
        </w:rPr>
        <w:t>e</w:t>
      </w:r>
      <w:r w:rsidRPr="001E1BBF">
        <w:rPr>
          <w:color w:val="000000"/>
          <w:lang w:eastAsia="en-US"/>
        </w:rPr>
        <w:t>rd</w:t>
      </w:r>
      <w:r w:rsidRPr="001E1BBF">
        <w:rPr>
          <w:color w:val="000000"/>
          <w:spacing w:val="-2"/>
          <w:lang w:eastAsia="en-US"/>
        </w:rPr>
        <w:t>e</w:t>
      </w:r>
      <w:r w:rsidRPr="001E1BBF">
        <w:rPr>
          <w:color w:val="000000"/>
          <w:lang w:eastAsia="en-US"/>
        </w:rPr>
        <w:t>n</w:t>
      </w:r>
      <w:r w:rsidRPr="001E1BBF">
        <w:rPr>
          <w:color w:val="000000"/>
          <w:spacing w:val="1"/>
          <w:lang w:eastAsia="en-US"/>
        </w:rPr>
        <w:t xml:space="preserve"> </w:t>
      </w:r>
      <w:r w:rsidRPr="001E1BBF">
        <w:rPr>
          <w:color w:val="000000"/>
          <w:lang w:eastAsia="en-US"/>
        </w:rPr>
        <w:t>d</w:t>
      </w:r>
      <w:r w:rsidRPr="001E1BBF">
        <w:rPr>
          <w:color w:val="000000"/>
          <w:spacing w:val="-1"/>
          <w:lang w:eastAsia="en-US"/>
        </w:rPr>
        <w:t>e</w:t>
      </w:r>
      <w:r w:rsidRPr="001E1BBF">
        <w:rPr>
          <w:color w:val="000000"/>
          <w:lang w:eastAsia="en-US"/>
        </w:rPr>
        <w:t>v</w:t>
      </w:r>
      <w:r w:rsidRPr="001E1BBF">
        <w:rPr>
          <w:color w:val="000000"/>
          <w:spacing w:val="-1"/>
          <w:lang w:eastAsia="en-US"/>
        </w:rPr>
        <w:t>a</w:t>
      </w:r>
      <w:r w:rsidRPr="001E1BBF">
        <w:rPr>
          <w:color w:val="000000"/>
          <w:lang w:eastAsia="en-US"/>
        </w:rPr>
        <w:t>ms</w:t>
      </w:r>
      <w:r w:rsidRPr="001E1BBF">
        <w:rPr>
          <w:color w:val="000000"/>
          <w:spacing w:val="1"/>
          <w:lang w:eastAsia="en-US"/>
        </w:rPr>
        <w:t>ız</w:t>
      </w:r>
      <w:r w:rsidRPr="001E1BBF">
        <w:rPr>
          <w:color w:val="000000"/>
          <w:lang w:eastAsia="en-US"/>
        </w:rPr>
        <w:t>l</w:t>
      </w:r>
      <w:r w:rsidRPr="001E1BBF">
        <w:rPr>
          <w:color w:val="000000"/>
          <w:spacing w:val="1"/>
          <w:lang w:eastAsia="en-US"/>
        </w:rPr>
        <w:t>ı</w:t>
      </w:r>
      <w:r w:rsidRPr="001E1BBF">
        <w:rPr>
          <w:color w:val="000000"/>
          <w:lang w:eastAsia="en-US"/>
        </w:rPr>
        <w:t>ktan k</w:t>
      </w:r>
      <w:r w:rsidRPr="001E1BBF">
        <w:rPr>
          <w:color w:val="000000"/>
          <w:spacing w:val="-1"/>
          <w:lang w:eastAsia="en-US"/>
        </w:rPr>
        <w:t>a</w:t>
      </w:r>
      <w:r w:rsidRPr="001E1BBF">
        <w:rPr>
          <w:color w:val="000000"/>
          <w:spacing w:val="-2"/>
          <w:lang w:eastAsia="en-US"/>
        </w:rPr>
        <w:t>l</w:t>
      </w:r>
      <w:r w:rsidRPr="001E1BBF">
        <w:rPr>
          <w:color w:val="000000"/>
          <w:lang w:eastAsia="en-US"/>
        </w:rPr>
        <w:t>ması</w:t>
      </w:r>
      <w:r w:rsidRPr="001E1BBF">
        <w:rPr>
          <w:color w:val="000000"/>
          <w:spacing w:val="1"/>
          <w:lang w:eastAsia="en-US"/>
        </w:rPr>
        <w:t xml:space="preserve"> </w:t>
      </w:r>
      <w:r w:rsidRPr="001E1BBF">
        <w:rPr>
          <w:color w:val="000000"/>
          <w:lang w:eastAsia="en-US"/>
        </w:rPr>
        <w:t>h</w:t>
      </w:r>
      <w:r w:rsidRPr="001E1BBF">
        <w:rPr>
          <w:color w:val="000000"/>
          <w:spacing w:val="3"/>
          <w:lang w:eastAsia="en-US"/>
        </w:rPr>
        <w:t>a</w:t>
      </w:r>
      <w:r w:rsidRPr="001E1BBF">
        <w:rPr>
          <w:color w:val="000000"/>
          <w:lang w:eastAsia="en-US"/>
        </w:rPr>
        <w:t>l</w:t>
      </w:r>
      <w:r w:rsidRPr="001E1BBF">
        <w:rPr>
          <w:color w:val="000000"/>
          <w:spacing w:val="1"/>
          <w:lang w:eastAsia="en-US"/>
        </w:rPr>
        <w:t>i</w:t>
      </w:r>
      <w:r w:rsidRPr="001E1BBF">
        <w:rPr>
          <w:color w:val="000000"/>
          <w:lang w:eastAsia="en-US"/>
        </w:rPr>
        <w:t xml:space="preserve">nde </w:t>
      </w:r>
      <w:r w:rsidRPr="001E1BBF">
        <w:rPr>
          <w:color w:val="000000"/>
          <w:spacing w:val="-1"/>
          <w:lang w:eastAsia="en-US"/>
        </w:rPr>
        <w:t>a</w:t>
      </w:r>
      <w:r w:rsidRPr="001E1BBF">
        <w:rPr>
          <w:color w:val="000000"/>
          <w:lang w:eastAsia="en-US"/>
        </w:rPr>
        <w:t>ld</w:t>
      </w:r>
      <w:r w:rsidRPr="001E1BBF">
        <w:rPr>
          <w:color w:val="000000"/>
          <w:spacing w:val="1"/>
          <w:lang w:eastAsia="en-US"/>
        </w:rPr>
        <w:t>ı</w:t>
      </w:r>
      <w:r w:rsidRPr="001E1BBF">
        <w:rPr>
          <w:color w:val="000000"/>
          <w:spacing w:val="-2"/>
          <w:lang w:eastAsia="en-US"/>
        </w:rPr>
        <w:t>ğ</w:t>
      </w:r>
      <w:r w:rsidRPr="001E1BBF">
        <w:rPr>
          <w:color w:val="000000"/>
          <w:lang w:eastAsia="en-US"/>
        </w:rPr>
        <w:t>ı</w:t>
      </w:r>
      <w:r w:rsidRPr="001E1BBF">
        <w:rPr>
          <w:color w:val="000000"/>
          <w:spacing w:val="1"/>
          <w:lang w:eastAsia="en-US"/>
        </w:rPr>
        <w:t xml:space="preserve"> </w:t>
      </w:r>
      <w:r w:rsidRPr="001E1BBF">
        <w:rPr>
          <w:color w:val="000000"/>
          <w:lang w:eastAsia="en-US"/>
        </w:rPr>
        <w:t>bursl</w:t>
      </w:r>
      <w:r w:rsidRPr="001E1BBF">
        <w:rPr>
          <w:color w:val="000000"/>
          <w:spacing w:val="-1"/>
          <w:lang w:eastAsia="en-US"/>
        </w:rPr>
        <w:t>a</w:t>
      </w:r>
      <w:r w:rsidRPr="001E1BBF">
        <w:rPr>
          <w:color w:val="000000"/>
          <w:lang w:eastAsia="en-US"/>
        </w:rPr>
        <w:t xml:space="preserve">rı </w:t>
      </w:r>
      <w:r w:rsidRPr="001E1BBF">
        <w:rPr>
          <w:color w:val="000000"/>
          <w:spacing w:val="-2"/>
          <w:lang w:eastAsia="en-US"/>
        </w:rPr>
        <w:t>g</w:t>
      </w:r>
      <w:r w:rsidRPr="001E1BBF">
        <w:rPr>
          <w:color w:val="000000"/>
          <w:lang w:eastAsia="en-US"/>
        </w:rPr>
        <w:t>önd</w:t>
      </w:r>
      <w:r w:rsidRPr="001E1BBF">
        <w:rPr>
          <w:color w:val="000000"/>
          <w:spacing w:val="1"/>
          <w:lang w:eastAsia="en-US"/>
        </w:rPr>
        <w:t>e</w:t>
      </w:r>
      <w:r w:rsidRPr="001E1BBF">
        <w:rPr>
          <w:color w:val="000000"/>
          <w:lang w:eastAsia="en-US"/>
        </w:rPr>
        <w:t>r</w:t>
      </w:r>
      <w:r w:rsidRPr="001E1BBF">
        <w:rPr>
          <w:color w:val="000000"/>
          <w:spacing w:val="-2"/>
          <w:lang w:eastAsia="en-US"/>
        </w:rPr>
        <w:t>e</w:t>
      </w:r>
      <w:r w:rsidRPr="001E1BBF">
        <w:rPr>
          <w:color w:val="000000"/>
          <w:lang w:eastAsia="en-US"/>
        </w:rPr>
        <w:t xml:space="preserve">n </w:t>
      </w:r>
      <w:r w:rsidRPr="001E1BBF">
        <w:rPr>
          <w:color w:val="000000"/>
          <w:spacing w:val="-5"/>
          <w:lang w:eastAsia="en-US"/>
        </w:rPr>
        <w:t>y</w:t>
      </w:r>
      <w:r w:rsidRPr="001E1BBF">
        <w:rPr>
          <w:color w:val="000000"/>
          <w:lang w:eastAsia="en-US"/>
        </w:rPr>
        <w:t>ükse</w:t>
      </w:r>
      <w:r w:rsidRPr="001E1BBF">
        <w:rPr>
          <w:color w:val="000000"/>
          <w:spacing w:val="1"/>
          <w:lang w:eastAsia="en-US"/>
        </w:rPr>
        <w:t>k</w:t>
      </w:r>
      <w:r w:rsidRPr="001E1BBF">
        <w:rPr>
          <w:color w:val="000000"/>
          <w:lang w:eastAsia="en-US"/>
        </w:rPr>
        <w:t>ö</w:t>
      </w:r>
      <w:r w:rsidRPr="001E1BBF">
        <w:rPr>
          <w:color w:val="000000"/>
          <w:spacing w:val="-2"/>
          <w:lang w:eastAsia="en-US"/>
        </w:rPr>
        <w:t>ğ</w:t>
      </w:r>
      <w:r w:rsidRPr="001E1BBF">
        <w:rPr>
          <w:color w:val="000000"/>
          <w:spacing w:val="1"/>
          <w:lang w:eastAsia="en-US"/>
        </w:rPr>
        <w:t>r</w:t>
      </w:r>
      <w:r w:rsidRPr="001E1BBF">
        <w:rPr>
          <w:color w:val="000000"/>
          <w:spacing w:val="-1"/>
          <w:lang w:eastAsia="en-US"/>
        </w:rPr>
        <w:t>e</w:t>
      </w:r>
      <w:r w:rsidRPr="001E1BBF">
        <w:rPr>
          <w:color w:val="000000"/>
          <w:lang w:eastAsia="en-US"/>
        </w:rPr>
        <w:t>t</w:t>
      </w:r>
      <w:r w:rsidRPr="001E1BBF">
        <w:rPr>
          <w:color w:val="000000"/>
          <w:spacing w:val="1"/>
          <w:lang w:eastAsia="en-US"/>
        </w:rPr>
        <w:t>i</w:t>
      </w:r>
      <w:r w:rsidRPr="001E1BBF">
        <w:rPr>
          <w:color w:val="000000"/>
          <w:lang w:eastAsia="en-US"/>
        </w:rPr>
        <w:t>m ku</w:t>
      </w:r>
      <w:r w:rsidRPr="001E1BBF">
        <w:rPr>
          <w:color w:val="000000"/>
          <w:spacing w:val="2"/>
          <w:lang w:eastAsia="en-US"/>
        </w:rPr>
        <w:t>r</w:t>
      </w:r>
      <w:r w:rsidRPr="001E1BBF">
        <w:rPr>
          <w:color w:val="000000"/>
          <w:lang w:eastAsia="en-US"/>
        </w:rPr>
        <w:t>umuna i</w:t>
      </w:r>
      <w:r w:rsidRPr="001E1BBF">
        <w:rPr>
          <w:color w:val="000000"/>
          <w:spacing w:val="-1"/>
          <w:lang w:eastAsia="en-US"/>
        </w:rPr>
        <w:t>a</w:t>
      </w:r>
      <w:r w:rsidRPr="001E1BBF">
        <w:rPr>
          <w:color w:val="000000"/>
          <w:lang w:eastAsia="en-US"/>
        </w:rPr>
        <w:t>de</w:t>
      </w:r>
      <w:r w:rsidRPr="001E1BBF">
        <w:rPr>
          <w:color w:val="000000"/>
          <w:spacing w:val="1"/>
          <w:lang w:eastAsia="en-US"/>
        </w:rPr>
        <w:t xml:space="preserve"> </w:t>
      </w:r>
      <w:r w:rsidRPr="001E1BBF">
        <w:rPr>
          <w:color w:val="000000"/>
          <w:lang w:eastAsia="en-US"/>
        </w:rPr>
        <w:t>etmeyi kabul eder.</w:t>
      </w:r>
    </w:p>
    <w:p w:rsidR="001E1BBF" w:rsidRPr="001E1BBF" w:rsidRDefault="001E1BBF" w:rsidP="001E1BBF">
      <w:pPr>
        <w:spacing w:after="200" w:line="276" w:lineRule="auto"/>
        <w:rPr>
          <w:lang w:eastAsia="en-US"/>
        </w:rPr>
      </w:pPr>
    </w:p>
    <w:p w:rsidR="001E1BBF" w:rsidRPr="001E1BBF" w:rsidRDefault="001E1BBF" w:rsidP="001E1BBF">
      <w:pPr>
        <w:spacing w:after="200" w:line="276" w:lineRule="auto"/>
        <w:rPr>
          <w:lang w:eastAsia="en-US"/>
        </w:rPr>
      </w:pPr>
    </w:p>
    <w:p w:rsidR="001E1BBF" w:rsidRPr="001E1BBF" w:rsidRDefault="001E1BBF" w:rsidP="001E1BBF">
      <w:pPr>
        <w:spacing w:after="200" w:line="276" w:lineRule="auto"/>
        <w:rPr>
          <w:lang w:eastAsia="en-US"/>
        </w:rPr>
      </w:pPr>
    </w:p>
    <w:p w:rsidR="001E1BBF" w:rsidRPr="001E1BBF" w:rsidDel="006405EA" w:rsidRDefault="001E1BBF" w:rsidP="001E1BBF">
      <w:pPr>
        <w:spacing w:after="200" w:line="276" w:lineRule="auto"/>
        <w:rPr>
          <w:del w:id="0" w:author="ZiyaKilic" w:date="2013-02-12T09:34:00Z"/>
          <w:lang w:eastAsia="en-US"/>
        </w:rPr>
      </w:pPr>
    </w:p>
    <w:p w:rsidR="001E1BBF" w:rsidRPr="001E1BBF" w:rsidRDefault="001E1BBF" w:rsidP="001E1BBF">
      <w:pPr>
        <w:spacing w:after="200" w:line="276" w:lineRule="auto"/>
        <w:rPr>
          <w:lang w:eastAsia="en-US"/>
        </w:rPr>
      </w:pPr>
    </w:p>
    <w:p w:rsidR="001E1BBF" w:rsidRPr="001E1BBF" w:rsidRDefault="001E1BBF" w:rsidP="001E1BBF">
      <w:pPr>
        <w:tabs>
          <w:tab w:val="left" w:pos="2204"/>
        </w:tabs>
        <w:spacing w:after="200" w:line="276" w:lineRule="auto"/>
        <w:rPr>
          <w:color w:val="000000"/>
          <w:sz w:val="12"/>
          <w:szCs w:val="12"/>
          <w:lang w:eastAsia="en-US"/>
        </w:rPr>
      </w:pPr>
      <w:r w:rsidRPr="001E1BBF">
        <w:rPr>
          <w:lang w:eastAsia="en-US"/>
        </w:rPr>
        <w:tab/>
      </w:r>
    </w:p>
    <w:p w:rsidR="001E1BBF" w:rsidRPr="001E1BBF" w:rsidRDefault="001E1BBF" w:rsidP="001E1BBF">
      <w:pPr>
        <w:widowControl w:val="0"/>
        <w:autoSpaceDE w:val="0"/>
        <w:autoSpaceDN w:val="0"/>
        <w:adjustRightInd w:val="0"/>
        <w:spacing w:line="200" w:lineRule="exact"/>
        <w:rPr>
          <w:color w:val="000000"/>
          <w:sz w:val="20"/>
          <w:szCs w:val="20"/>
          <w:lang w:eastAsia="en-US"/>
        </w:rPr>
      </w:pPr>
    </w:p>
    <w:p w:rsidR="001E1BBF" w:rsidRPr="001E1BBF" w:rsidRDefault="001E1BBF" w:rsidP="001E1BBF">
      <w:pPr>
        <w:widowControl w:val="0"/>
        <w:autoSpaceDE w:val="0"/>
        <w:autoSpaceDN w:val="0"/>
        <w:adjustRightInd w:val="0"/>
        <w:spacing w:before="24"/>
        <w:ind w:right="-20"/>
        <w:rPr>
          <w:color w:val="000000"/>
          <w:sz w:val="28"/>
          <w:szCs w:val="28"/>
          <w:lang w:eastAsia="en-US"/>
        </w:rPr>
      </w:pPr>
      <w:r>
        <w:rPr>
          <w:rFonts w:ascii="Calibri" w:hAnsi="Calibri"/>
          <w:noProof/>
          <w:sz w:val="22"/>
          <w:szCs w:val="22"/>
        </w:rPr>
        <mc:AlternateContent>
          <mc:Choice Requires="wps">
            <w:drawing>
              <wp:anchor distT="0" distB="0" distL="114300" distR="114300" simplePos="0" relativeHeight="251660288" behindDoc="1" locked="0" layoutInCell="0" allowOverlap="1">
                <wp:simplePos x="0" y="0"/>
                <wp:positionH relativeFrom="page">
                  <wp:posOffset>6038215</wp:posOffset>
                </wp:positionH>
                <wp:positionV relativeFrom="paragraph">
                  <wp:posOffset>-143510</wp:posOffset>
                </wp:positionV>
                <wp:extent cx="863600" cy="495300"/>
                <wp:effectExtent l="0" t="0" r="12700" b="0"/>
                <wp:wrapNone/>
                <wp:docPr id="2556" name="Dikdörtgen 2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BBF" w:rsidRDefault="001E1BBF" w:rsidP="001E1BBF">
                            <w:pPr>
                              <w:spacing w:line="780" w:lineRule="atLeast"/>
                            </w:pPr>
                            <w:r>
                              <w:rPr>
                                <w:noProof/>
                              </w:rPr>
                              <w:drawing>
                                <wp:inline distT="0" distB="0" distL="0" distR="0">
                                  <wp:extent cx="876935" cy="501015"/>
                                  <wp:effectExtent l="0" t="0" r="0" b="0"/>
                                  <wp:docPr id="92" name="Resim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935" cy="501015"/>
                                          </a:xfrm>
                                          <a:prstGeom prst="rect">
                                            <a:avLst/>
                                          </a:prstGeom>
                                          <a:noFill/>
                                          <a:ln>
                                            <a:noFill/>
                                          </a:ln>
                                        </pic:spPr>
                                      </pic:pic>
                                    </a:graphicData>
                                  </a:graphic>
                                </wp:inline>
                              </w:drawing>
                            </w:r>
                          </w:p>
                          <w:p w:rsidR="001E1BBF" w:rsidRDefault="001E1BBF" w:rsidP="001E1BBF">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556" o:spid="_x0000_s1026" style="position:absolute;margin-left:475.45pt;margin-top:-11.3pt;width:68pt;height:3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" o:allowincell="f" filled="f" stroked="f">
                <v:textbox inset="0,0,0,0">
                  <w:txbxContent>
                    <w:p w:rsidR="001E1BBF" w:rsidRDefault="001E1BBF" w:rsidP="001E1BBF">
                      <w:pPr>
                        <w:spacing w:line="780" w:lineRule="atLeast"/>
                      </w:pPr>
                      <w:r>
                        <w:rPr>
                          <w:noProof/>
                        </w:rPr>
                        <w:drawing>
                          <wp:inline distT="0" distB="0" distL="0" distR="0">
                            <wp:extent cx="876935" cy="501015"/>
                            <wp:effectExtent l="0" t="0" r="0" b="0"/>
                            <wp:docPr id="92" name="Resim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935" cy="501015"/>
                                    </a:xfrm>
                                    <a:prstGeom prst="rect">
                                      <a:avLst/>
                                    </a:prstGeom>
                                    <a:noFill/>
                                    <a:ln>
                                      <a:noFill/>
                                    </a:ln>
                                  </pic:spPr>
                                </pic:pic>
                              </a:graphicData>
                            </a:graphic>
                          </wp:inline>
                        </w:drawing>
                      </w:r>
                    </w:p>
                    <w:p w:rsidR="001E1BBF" w:rsidRDefault="001E1BBF" w:rsidP="001E1BBF">
                      <w:pPr>
                        <w:widowControl w:val="0"/>
                        <w:autoSpaceDE w:val="0"/>
                        <w:autoSpaceDN w:val="0"/>
                        <w:adjustRightInd w:val="0"/>
                      </w:pPr>
                    </w:p>
                  </w:txbxContent>
                </v:textbox>
                <w10:wrap anchorx="page"/>
              </v:rect>
            </w:pict>
          </mc:Fallback>
        </mc:AlternateContent>
      </w:r>
      <w:r w:rsidRPr="001E1BBF">
        <w:rPr>
          <w:b/>
          <w:bCs/>
          <w:color w:val="000000"/>
          <w:spacing w:val="-1"/>
          <w:sz w:val="28"/>
          <w:szCs w:val="28"/>
          <w:lang w:eastAsia="en-US"/>
        </w:rPr>
        <w:t>FARA</w:t>
      </w:r>
      <w:r w:rsidRPr="001E1BBF">
        <w:rPr>
          <w:b/>
          <w:bCs/>
          <w:color w:val="000000"/>
          <w:sz w:val="28"/>
          <w:szCs w:val="28"/>
          <w:lang w:eastAsia="en-US"/>
        </w:rPr>
        <w:t>Bİ</w:t>
      </w:r>
      <w:r w:rsidRPr="001E1BBF">
        <w:rPr>
          <w:b/>
          <w:bCs/>
          <w:color w:val="000000"/>
          <w:spacing w:val="1"/>
          <w:sz w:val="28"/>
          <w:szCs w:val="28"/>
          <w:lang w:eastAsia="en-US"/>
        </w:rPr>
        <w:t xml:space="preserve"> </w:t>
      </w:r>
      <w:r w:rsidRPr="001E1BBF">
        <w:rPr>
          <w:b/>
          <w:bCs/>
          <w:color w:val="000000"/>
          <w:spacing w:val="-2"/>
          <w:sz w:val="28"/>
          <w:szCs w:val="28"/>
          <w:lang w:eastAsia="en-US"/>
        </w:rPr>
        <w:t>D</w:t>
      </w:r>
      <w:r w:rsidRPr="001E1BBF">
        <w:rPr>
          <w:b/>
          <w:bCs/>
          <w:color w:val="000000"/>
          <w:sz w:val="28"/>
          <w:szCs w:val="28"/>
          <w:lang w:eastAsia="en-US"/>
        </w:rPr>
        <w:t>EĞ</w:t>
      </w:r>
      <w:r w:rsidRPr="001E1BBF">
        <w:rPr>
          <w:b/>
          <w:bCs/>
          <w:color w:val="000000"/>
          <w:spacing w:val="1"/>
          <w:sz w:val="28"/>
          <w:szCs w:val="28"/>
          <w:lang w:eastAsia="en-US"/>
        </w:rPr>
        <w:t>İ</w:t>
      </w:r>
      <w:r w:rsidRPr="001E1BBF">
        <w:rPr>
          <w:b/>
          <w:bCs/>
          <w:color w:val="000000"/>
          <w:sz w:val="28"/>
          <w:szCs w:val="28"/>
          <w:lang w:eastAsia="en-US"/>
        </w:rPr>
        <w:t>Ş</w:t>
      </w:r>
      <w:r w:rsidRPr="001E1BBF">
        <w:rPr>
          <w:b/>
          <w:bCs/>
          <w:color w:val="000000"/>
          <w:spacing w:val="-1"/>
          <w:sz w:val="28"/>
          <w:szCs w:val="28"/>
          <w:lang w:eastAsia="en-US"/>
        </w:rPr>
        <w:t>İ</w:t>
      </w:r>
      <w:r w:rsidRPr="001E1BBF">
        <w:rPr>
          <w:b/>
          <w:bCs/>
          <w:color w:val="000000"/>
          <w:sz w:val="28"/>
          <w:szCs w:val="28"/>
          <w:lang w:eastAsia="en-US"/>
        </w:rPr>
        <w:t>M</w:t>
      </w:r>
      <w:r w:rsidRPr="001E1BBF">
        <w:rPr>
          <w:b/>
          <w:bCs/>
          <w:color w:val="000000"/>
          <w:spacing w:val="-1"/>
          <w:sz w:val="28"/>
          <w:szCs w:val="28"/>
          <w:lang w:eastAsia="en-US"/>
        </w:rPr>
        <w:t xml:space="preserve"> </w:t>
      </w:r>
      <w:r w:rsidRPr="001E1BBF">
        <w:rPr>
          <w:b/>
          <w:bCs/>
          <w:color w:val="000000"/>
          <w:spacing w:val="-2"/>
          <w:sz w:val="28"/>
          <w:szCs w:val="28"/>
          <w:lang w:eastAsia="en-US"/>
        </w:rPr>
        <w:t>P</w:t>
      </w:r>
      <w:r w:rsidRPr="001E1BBF">
        <w:rPr>
          <w:b/>
          <w:bCs/>
          <w:color w:val="000000"/>
          <w:spacing w:val="-1"/>
          <w:sz w:val="28"/>
          <w:szCs w:val="28"/>
          <w:lang w:eastAsia="en-US"/>
        </w:rPr>
        <w:t>R</w:t>
      </w:r>
      <w:r w:rsidRPr="001E1BBF">
        <w:rPr>
          <w:b/>
          <w:bCs/>
          <w:color w:val="000000"/>
          <w:sz w:val="28"/>
          <w:szCs w:val="28"/>
          <w:lang w:eastAsia="en-US"/>
        </w:rPr>
        <w:t>OG</w:t>
      </w:r>
      <w:r w:rsidRPr="001E1BBF">
        <w:rPr>
          <w:b/>
          <w:bCs/>
          <w:color w:val="000000"/>
          <w:spacing w:val="-1"/>
          <w:sz w:val="28"/>
          <w:szCs w:val="28"/>
          <w:lang w:eastAsia="en-US"/>
        </w:rPr>
        <w:t>RAM</w:t>
      </w:r>
      <w:r w:rsidRPr="001E1BBF">
        <w:rPr>
          <w:b/>
          <w:bCs/>
          <w:color w:val="000000"/>
          <w:sz w:val="28"/>
          <w:szCs w:val="28"/>
          <w:lang w:eastAsia="en-US"/>
        </w:rPr>
        <w:t>I</w:t>
      </w:r>
    </w:p>
    <w:p w:rsidR="001E1BBF" w:rsidRPr="001E1BBF" w:rsidRDefault="001E1BBF" w:rsidP="001E1BBF">
      <w:pPr>
        <w:widowControl w:val="0"/>
        <w:autoSpaceDE w:val="0"/>
        <w:autoSpaceDN w:val="0"/>
        <w:adjustRightInd w:val="0"/>
        <w:spacing w:before="1" w:line="110" w:lineRule="exact"/>
        <w:rPr>
          <w:color w:val="000000"/>
          <w:sz w:val="11"/>
          <w:szCs w:val="11"/>
          <w:lang w:eastAsia="en-US"/>
        </w:rPr>
      </w:pPr>
    </w:p>
    <w:p w:rsidR="001E1BBF" w:rsidRPr="001E1BBF" w:rsidRDefault="001E1BBF" w:rsidP="001E1BBF">
      <w:pPr>
        <w:widowControl w:val="0"/>
        <w:autoSpaceDE w:val="0"/>
        <w:autoSpaceDN w:val="0"/>
        <w:adjustRightInd w:val="0"/>
        <w:spacing w:line="200" w:lineRule="exact"/>
        <w:rPr>
          <w:color w:val="000000"/>
          <w:sz w:val="20"/>
          <w:szCs w:val="20"/>
          <w:lang w:eastAsia="en-US"/>
        </w:rPr>
      </w:pPr>
    </w:p>
    <w:p w:rsidR="001E1BBF" w:rsidRPr="001E1BBF" w:rsidRDefault="001E1BBF" w:rsidP="001E1BBF">
      <w:pPr>
        <w:widowControl w:val="0"/>
        <w:autoSpaceDE w:val="0"/>
        <w:autoSpaceDN w:val="0"/>
        <w:adjustRightInd w:val="0"/>
        <w:ind w:right="-20"/>
        <w:rPr>
          <w:rFonts w:ascii="Cambria" w:hAnsi="Cambria" w:cs="Cambria"/>
          <w:color w:val="000000"/>
          <w:sz w:val="36"/>
          <w:szCs w:val="36"/>
          <w:lang w:eastAsia="en-US"/>
        </w:rPr>
      </w:pPr>
      <w:r>
        <w:rPr>
          <w:rFonts w:ascii="Calibri" w:hAnsi="Calibri"/>
          <w:noProof/>
          <w:sz w:val="22"/>
          <w:szCs w:val="22"/>
        </w:rPr>
        <mc:AlternateContent>
          <mc:Choice Requires="wps">
            <w:drawing>
              <wp:anchor distT="0" distB="0" distL="114300" distR="114300" simplePos="0" relativeHeight="251661312" behindDoc="1" locked="0" layoutInCell="0" allowOverlap="1">
                <wp:simplePos x="0" y="0"/>
                <wp:positionH relativeFrom="page">
                  <wp:posOffset>2622550</wp:posOffset>
                </wp:positionH>
                <wp:positionV relativeFrom="paragraph">
                  <wp:posOffset>334010</wp:posOffset>
                </wp:positionV>
                <wp:extent cx="180975" cy="150495"/>
                <wp:effectExtent l="0" t="0" r="28575" b="20955"/>
                <wp:wrapNone/>
                <wp:docPr id="2555" name="Dikdörtgen 25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504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03321" id="Dikdörtgen 2555" o:spid="_x0000_s1026" style="position:absolute;margin-left:206.5pt;margin-top:26.3pt;width:14.25pt;height:11.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" o:allowincell="f" filled="f">
                <v:path arrowok="t"/>
                <w10:wrap anchorx="page"/>
              </v:rect>
            </w:pict>
          </mc:Fallback>
        </mc:AlternateContent>
      </w:r>
      <w:r>
        <w:rPr>
          <w:rFonts w:ascii="Calibri" w:hAnsi="Calibri"/>
          <w:noProof/>
          <w:sz w:val="22"/>
          <w:szCs w:val="22"/>
        </w:rPr>
        <mc:AlternateContent>
          <mc:Choice Requires="wps">
            <w:drawing>
              <wp:anchor distT="0" distB="0" distL="114300" distR="114300" simplePos="0" relativeHeight="251662336" behindDoc="1" locked="0" layoutInCell="0" allowOverlap="1">
                <wp:simplePos x="0" y="0"/>
                <wp:positionH relativeFrom="page">
                  <wp:posOffset>5095875</wp:posOffset>
                </wp:positionH>
                <wp:positionV relativeFrom="paragraph">
                  <wp:posOffset>334010</wp:posOffset>
                </wp:positionV>
                <wp:extent cx="179070" cy="150495"/>
                <wp:effectExtent l="0" t="0" r="0" b="1905"/>
                <wp:wrapNone/>
                <wp:docPr id="2554" name="Dikdörtgen 2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070" cy="150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73804" id="Dikdörtgen 2554" o:spid="_x0000_s1026" style="position:absolute;margin-left:401.25pt;margin-top:26.3pt;width:14.1pt;height:11.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" o:allowincell="f" stroked="f">
                <v:path arrowok="t"/>
                <w10:wrap anchorx="page"/>
              </v:rect>
            </w:pict>
          </mc:Fallback>
        </mc:AlternateContent>
      </w:r>
      <w:r w:rsidRPr="001E1BBF">
        <w:rPr>
          <w:rFonts w:ascii="Cambria" w:hAnsi="Cambria" w:cs="Cambria"/>
          <w:b/>
          <w:bCs/>
          <w:color w:val="000000"/>
          <w:spacing w:val="4"/>
          <w:sz w:val="36"/>
          <w:szCs w:val="36"/>
          <w:lang w:eastAsia="en-US"/>
        </w:rPr>
        <w:t>Ö</w:t>
      </w:r>
      <w:r w:rsidRPr="001E1BBF">
        <w:rPr>
          <w:rFonts w:ascii="Cambria" w:hAnsi="Cambria" w:cs="Cambria"/>
          <w:b/>
          <w:bCs/>
          <w:color w:val="000000"/>
          <w:spacing w:val="5"/>
          <w:sz w:val="36"/>
          <w:szCs w:val="36"/>
          <w:lang w:eastAsia="en-US"/>
        </w:rPr>
        <w:t>Ğ</w:t>
      </w:r>
      <w:r w:rsidRPr="001E1BBF">
        <w:rPr>
          <w:rFonts w:ascii="Cambria" w:hAnsi="Cambria" w:cs="Cambria"/>
          <w:b/>
          <w:bCs/>
          <w:color w:val="000000"/>
          <w:spacing w:val="4"/>
          <w:sz w:val="36"/>
          <w:szCs w:val="36"/>
          <w:lang w:eastAsia="en-US"/>
        </w:rPr>
        <w:t>R</w:t>
      </w:r>
      <w:r w:rsidRPr="001E1BBF">
        <w:rPr>
          <w:rFonts w:ascii="Cambria" w:hAnsi="Cambria" w:cs="Cambria"/>
          <w:b/>
          <w:bCs/>
          <w:color w:val="000000"/>
          <w:spacing w:val="5"/>
          <w:sz w:val="36"/>
          <w:szCs w:val="36"/>
          <w:lang w:eastAsia="en-US"/>
        </w:rPr>
        <w:t>EN</w:t>
      </w:r>
      <w:r w:rsidRPr="001E1BBF">
        <w:rPr>
          <w:rFonts w:ascii="Cambria" w:hAnsi="Cambria" w:cs="Cambria"/>
          <w:b/>
          <w:bCs/>
          <w:color w:val="000000"/>
          <w:spacing w:val="3"/>
          <w:sz w:val="36"/>
          <w:szCs w:val="36"/>
          <w:lang w:eastAsia="en-US"/>
        </w:rPr>
        <w:t>İ</w:t>
      </w:r>
      <w:r w:rsidRPr="001E1BBF">
        <w:rPr>
          <w:rFonts w:ascii="Cambria" w:hAnsi="Cambria" w:cs="Cambria"/>
          <w:b/>
          <w:bCs/>
          <w:color w:val="000000"/>
          <w:sz w:val="36"/>
          <w:szCs w:val="36"/>
          <w:lang w:eastAsia="en-US"/>
        </w:rPr>
        <w:t>M</w:t>
      </w:r>
      <w:r w:rsidRPr="001E1BBF">
        <w:rPr>
          <w:rFonts w:ascii="Cambria" w:hAnsi="Cambria" w:cs="Cambria"/>
          <w:b/>
          <w:bCs/>
          <w:color w:val="000000"/>
          <w:spacing w:val="-2"/>
          <w:sz w:val="36"/>
          <w:szCs w:val="36"/>
          <w:lang w:eastAsia="en-US"/>
        </w:rPr>
        <w:t xml:space="preserve"> </w:t>
      </w:r>
      <w:r w:rsidRPr="001E1BBF">
        <w:rPr>
          <w:rFonts w:ascii="Cambria" w:hAnsi="Cambria" w:cs="Cambria"/>
          <w:b/>
          <w:bCs/>
          <w:color w:val="000000"/>
          <w:spacing w:val="4"/>
          <w:sz w:val="36"/>
          <w:szCs w:val="36"/>
          <w:lang w:eastAsia="en-US"/>
        </w:rPr>
        <w:t>P</w:t>
      </w:r>
      <w:r w:rsidRPr="001E1BBF">
        <w:rPr>
          <w:rFonts w:ascii="Cambria" w:hAnsi="Cambria" w:cs="Cambria"/>
          <w:b/>
          <w:bCs/>
          <w:color w:val="000000"/>
          <w:sz w:val="36"/>
          <w:szCs w:val="36"/>
          <w:lang w:eastAsia="en-US"/>
        </w:rPr>
        <w:t>R</w:t>
      </w:r>
      <w:r w:rsidRPr="001E1BBF">
        <w:rPr>
          <w:rFonts w:ascii="Cambria" w:hAnsi="Cambria" w:cs="Cambria"/>
          <w:b/>
          <w:bCs/>
          <w:color w:val="000000"/>
          <w:spacing w:val="-4"/>
          <w:sz w:val="36"/>
          <w:szCs w:val="36"/>
          <w:lang w:eastAsia="en-US"/>
        </w:rPr>
        <w:t>OT</w:t>
      </w:r>
      <w:r w:rsidRPr="001E1BBF">
        <w:rPr>
          <w:rFonts w:ascii="Cambria" w:hAnsi="Cambria" w:cs="Cambria"/>
          <w:b/>
          <w:bCs/>
          <w:color w:val="000000"/>
          <w:spacing w:val="4"/>
          <w:sz w:val="36"/>
          <w:szCs w:val="36"/>
          <w:lang w:eastAsia="en-US"/>
        </w:rPr>
        <w:t>O</w:t>
      </w:r>
      <w:r w:rsidRPr="001E1BBF">
        <w:rPr>
          <w:rFonts w:ascii="Cambria" w:hAnsi="Cambria" w:cs="Cambria"/>
          <w:b/>
          <w:bCs/>
          <w:color w:val="000000"/>
          <w:spacing w:val="-5"/>
          <w:sz w:val="36"/>
          <w:szCs w:val="36"/>
          <w:lang w:eastAsia="en-US"/>
        </w:rPr>
        <w:t>K</w:t>
      </w:r>
      <w:r w:rsidRPr="001E1BBF">
        <w:rPr>
          <w:rFonts w:ascii="Cambria" w:hAnsi="Cambria" w:cs="Cambria"/>
          <w:b/>
          <w:bCs/>
          <w:color w:val="000000"/>
          <w:spacing w:val="4"/>
          <w:sz w:val="36"/>
          <w:szCs w:val="36"/>
          <w:lang w:eastAsia="en-US"/>
        </w:rPr>
        <w:t>O</w:t>
      </w:r>
      <w:r w:rsidRPr="001E1BBF">
        <w:rPr>
          <w:rFonts w:ascii="Cambria" w:hAnsi="Cambria" w:cs="Cambria"/>
          <w:b/>
          <w:bCs/>
          <w:color w:val="000000"/>
          <w:spacing w:val="-4"/>
          <w:sz w:val="36"/>
          <w:szCs w:val="36"/>
          <w:lang w:eastAsia="en-US"/>
        </w:rPr>
        <w:t>L</w:t>
      </w:r>
      <w:r w:rsidRPr="001E1BBF">
        <w:rPr>
          <w:rFonts w:ascii="Cambria" w:hAnsi="Cambria" w:cs="Cambria"/>
          <w:b/>
          <w:bCs/>
          <w:color w:val="000000"/>
          <w:sz w:val="36"/>
          <w:szCs w:val="36"/>
          <w:lang w:eastAsia="en-US"/>
        </w:rPr>
        <w:t>Ü</w:t>
      </w:r>
    </w:p>
    <w:p w:rsidR="001E1BBF" w:rsidRPr="001E1BBF" w:rsidRDefault="001E1BBF" w:rsidP="001E1BBF">
      <w:pPr>
        <w:widowControl w:val="0"/>
        <w:autoSpaceDE w:val="0"/>
        <w:autoSpaceDN w:val="0"/>
        <w:adjustRightInd w:val="0"/>
        <w:spacing w:before="7" w:line="70" w:lineRule="exact"/>
        <w:rPr>
          <w:rFonts w:ascii="Cambria" w:hAnsi="Cambria" w:cs="Cambria"/>
          <w:color w:val="000000"/>
          <w:sz w:val="7"/>
          <w:szCs w:val="7"/>
          <w:lang w:eastAsia="en-US"/>
        </w:rPr>
      </w:pPr>
    </w:p>
    <w:tbl>
      <w:tblPr>
        <w:tblW w:w="0" w:type="auto"/>
        <w:tblInd w:w="170" w:type="dxa"/>
        <w:tblLayout w:type="fixed"/>
        <w:tblCellMar>
          <w:left w:w="0" w:type="dxa"/>
          <w:right w:w="0" w:type="dxa"/>
        </w:tblCellMar>
        <w:tblLook w:val="0000" w:firstRow="0" w:lastRow="0" w:firstColumn="0" w:lastColumn="0" w:noHBand="0" w:noVBand="0"/>
      </w:tblPr>
      <w:tblGrid>
        <w:gridCol w:w="4519"/>
        <w:gridCol w:w="302"/>
        <w:gridCol w:w="1814"/>
        <w:gridCol w:w="282"/>
        <w:gridCol w:w="2212"/>
      </w:tblGrid>
      <w:tr w:rsidR="001E1BBF" w:rsidRPr="001E1BBF" w:rsidTr="00E1540D">
        <w:trPr>
          <w:trHeight w:hRule="exact" w:val="255"/>
        </w:trPr>
        <w:tc>
          <w:tcPr>
            <w:tcW w:w="4519" w:type="dxa"/>
            <w:tcBorders>
              <w:top w:val="single" w:sz="8" w:space="0" w:color="4F81BC"/>
              <w:left w:val="nil"/>
              <w:bottom w:val="nil"/>
              <w:right w:val="single" w:sz="6" w:space="0" w:color="000000"/>
            </w:tcBorders>
          </w:tcPr>
          <w:p w:rsidR="001E1BBF" w:rsidRPr="001E1BBF" w:rsidRDefault="001E1BBF" w:rsidP="001E1BBF">
            <w:pPr>
              <w:widowControl w:val="0"/>
              <w:tabs>
                <w:tab w:val="left" w:pos="3140"/>
              </w:tabs>
              <w:autoSpaceDE w:val="0"/>
              <w:autoSpaceDN w:val="0"/>
              <w:adjustRightInd w:val="0"/>
              <w:spacing w:line="222" w:lineRule="exact"/>
              <w:ind w:right="-20"/>
              <w:rPr>
                <w:lang w:eastAsia="en-US"/>
              </w:rPr>
            </w:pPr>
            <w:r w:rsidRPr="001E1BBF">
              <w:rPr>
                <w:spacing w:val="1"/>
                <w:sz w:val="20"/>
                <w:szCs w:val="20"/>
                <w:lang w:eastAsia="en-US"/>
              </w:rPr>
              <w:t>20</w:t>
            </w:r>
            <w:r w:rsidRPr="001E1BBF">
              <w:rPr>
                <w:sz w:val="20"/>
                <w:szCs w:val="20"/>
                <w:u w:val="single"/>
                <w:lang w:eastAsia="en-US"/>
              </w:rPr>
              <w:t xml:space="preserve"> </w:t>
            </w:r>
            <w:r w:rsidRPr="001E1BBF">
              <w:rPr>
                <w:spacing w:val="47"/>
                <w:sz w:val="20"/>
                <w:szCs w:val="20"/>
                <w:u w:val="single"/>
                <w:lang w:eastAsia="en-US"/>
              </w:rPr>
              <w:t xml:space="preserve"> </w:t>
            </w:r>
            <w:r w:rsidRPr="001E1BBF">
              <w:rPr>
                <w:sz w:val="20"/>
                <w:szCs w:val="20"/>
                <w:lang w:eastAsia="en-US"/>
              </w:rPr>
              <w:t>/</w:t>
            </w:r>
            <w:r w:rsidRPr="001E1BBF">
              <w:rPr>
                <w:spacing w:val="-1"/>
                <w:sz w:val="20"/>
                <w:szCs w:val="20"/>
                <w:lang w:eastAsia="en-US"/>
              </w:rPr>
              <w:t>2</w:t>
            </w:r>
            <w:r w:rsidRPr="001E1BBF">
              <w:rPr>
                <w:spacing w:val="1"/>
                <w:sz w:val="20"/>
                <w:szCs w:val="20"/>
                <w:lang w:eastAsia="en-US"/>
              </w:rPr>
              <w:t>0</w:t>
            </w:r>
            <w:r w:rsidRPr="001E1BBF">
              <w:rPr>
                <w:sz w:val="20"/>
                <w:szCs w:val="20"/>
                <w:u w:val="single"/>
                <w:lang w:eastAsia="en-US"/>
              </w:rPr>
              <w:t xml:space="preserve"> </w:t>
            </w:r>
            <w:r w:rsidRPr="001E1BBF">
              <w:rPr>
                <w:spacing w:val="47"/>
                <w:sz w:val="20"/>
                <w:szCs w:val="20"/>
                <w:u w:val="single"/>
                <w:lang w:eastAsia="en-US"/>
              </w:rPr>
              <w:t xml:space="preserve"> </w:t>
            </w:r>
            <w:r w:rsidRPr="001E1BBF">
              <w:rPr>
                <w:spacing w:val="-2"/>
                <w:sz w:val="20"/>
                <w:szCs w:val="20"/>
                <w:lang w:eastAsia="en-US"/>
              </w:rPr>
              <w:t>A</w:t>
            </w:r>
            <w:r w:rsidRPr="001E1BBF">
              <w:rPr>
                <w:sz w:val="20"/>
                <w:szCs w:val="20"/>
                <w:lang w:eastAsia="en-US"/>
              </w:rPr>
              <w:t>K</w:t>
            </w:r>
            <w:r w:rsidRPr="001E1BBF">
              <w:rPr>
                <w:spacing w:val="-2"/>
                <w:sz w:val="20"/>
                <w:szCs w:val="20"/>
                <w:lang w:eastAsia="en-US"/>
              </w:rPr>
              <w:t>A</w:t>
            </w:r>
            <w:r w:rsidRPr="001E1BBF">
              <w:rPr>
                <w:sz w:val="20"/>
                <w:szCs w:val="20"/>
                <w:lang w:eastAsia="en-US"/>
              </w:rPr>
              <w:t>D</w:t>
            </w:r>
            <w:r w:rsidRPr="001E1BBF">
              <w:rPr>
                <w:spacing w:val="1"/>
                <w:sz w:val="20"/>
                <w:szCs w:val="20"/>
                <w:lang w:eastAsia="en-US"/>
              </w:rPr>
              <w:t>E</w:t>
            </w:r>
            <w:r w:rsidRPr="001E1BBF">
              <w:rPr>
                <w:sz w:val="20"/>
                <w:szCs w:val="20"/>
                <w:lang w:eastAsia="en-US"/>
              </w:rPr>
              <w:t>M</w:t>
            </w:r>
            <w:r w:rsidRPr="001E1BBF">
              <w:rPr>
                <w:spacing w:val="1"/>
                <w:sz w:val="20"/>
                <w:szCs w:val="20"/>
                <w:lang w:eastAsia="en-US"/>
              </w:rPr>
              <w:t>İ</w:t>
            </w:r>
            <w:r w:rsidRPr="001E1BBF">
              <w:rPr>
                <w:sz w:val="20"/>
                <w:szCs w:val="20"/>
                <w:lang w:eastAsia="en-US"/>
              </w:rPr>
              <w:t>K</w:t>
            </w:r>
            <w:r w:rsidRPr="001E1BBF">
              <w:rPr>
                <w:spacing w:val="-11"/>
                <w:sz w:val="20"/>
                <w:szCs w:val="20"/>
                <w:lang w:eastAsia="en-US"/>
              </w:rPr>
              <w:t xml:space="preserve"> </w:t>
            </w:r>
            <w:r w:rsidRPr="001E1BBF">
              <w:rPr>
                <w:sz w:val="20"/>
                <w:szCs w:val="20"/>
                <w:lang w:eastAsia="en-US"/>
              </w:rPr>
              <w:t>Y</w:t>
            </w:r>
            <w:r w:rsidRPr="001E1BBF">
              <w:rPr>
                <w:spacing w:val="3"/>
                <w:sz w:val="20"/>
                <w:szCs w:val="20"/>
                <w:lang w:eastAsia="en-US"/>
              </w:rPr>
              <w:t>I</w:t>
            </w:r>
            <w:r w:rsidRPr="001E1BBF">
              <w:rPr>
                <w:spacing w:val="-2"/>
                <w:sz w:val="20"/>
                <w:szCs w:val="20"/>
                <w:lang w:eastAsia="en-US"/>
              </w:rPr>
              <w:t>L</w:t>
            </w:r>
            <w:r w:rsidRPr="001E1BBF">
              <w:rPr>
                <w:sz w:val="20"/>
                <w:szCs w:val="20"/>
                <w:lang w:eastAsia="en-US"/>
              </w:rPr>
              <w:t>I</w:t>
            </w:r>
            <w:r w:rsidRPr="001E1BBF">
              <w:rPr>
                <w:sz w:val="20"/>
                <w:szCs w:val="20"/>
                <w:lang w:eastAsia="en-US"/>
              </w:rPr>
              <w:tab/>
              <w:t>GÜZ</w:t>
            </w:r>
            <w:r w:rsidRPr="001E1BBF">
              <w:rPr>
                <w:spacing w:val="-5"/>
                <w:sz w:val="20"/>
                <w:szCs w:val="20"/>
                <w:lang w:eastAsia="en-US"/>
              </w:rPr>
              <w:t xml:space="preserve"> </w:t>
            </w:r>
            <w:r w:rsidRPr="001E1BBF">
              <w:rPr>
                <w:sz w:val="20"/>
                <w:szCs w:val="20"/>
                <w:lang w:eastAsia="en-US"/>
              </w:rPr>
              <w:t>DÖN</w:t>
            </w:r>
            <w:r w:rsidRPr="001E1BBF">
              <w:rPr>
                <w:spacing w:val="1"/>
                <w:sz w:val="20"/>
                <w:szCs w:val="20"/>
                <w:lang w:eastAsia="en-US"/>
              </w:rPr>
              <w:t>E</w:t>
            </w:r>
            <w:r w:rsidRPr="001E1BBF">
              <w:rPr>
                <w:sz w:val="20"/>
                <w:szCs w:val="20"/>
                <w:lang w:eastAsia="en-US"/>
              </w:rPr>
              <w:t>Mİ</w:t>
            </w:r>
          </w:p>
        </w:tc>
        <w:tc>
          <w:tcPr>
            <w:tcW w:w="302" w:type="dxa"/>
            <w:tcBorders>
              <w:top w:val="single" w:sz="8" w:space="0" w:color="4F81BC"/>
              <w:left w:val="single" w:sz="6" w:space="0" w:color="000000"/>
              <w:bottom w:val="single" w:sz="6" w:space="0" w:color="000000"/>
              <w:right w:val="single" w:sz="6" w:space="0" w:color="000000"/>
            </w:tcBorders>
          </w:tcPr>
          <w:p w:rsidR="001E1BBF" w:rsidRPr="001E1BBF" w:rsidRDefault="001E1BBF" w:rsidP="001E1BBF">
            <w:pPr>
              <w:widowControl w:val="0"/>
              <w:autoSpaceDE w:val="0"/>
              <w:autoSpaceDN w:val="0"/>
              <w:adjustRightInd w:val="0"/>
              <w:rPr>
                <w:lang w:eastAsia="en-US"/>
              </w:rPr>
            </w:pPr>
          </w:p>
        </w:tc>
        <w:tc>
          <w:tcPr>
            <w:tcW w:w="1814" w:type="dxa"/>
            <w:tcBorders>
              <w:top w:val="single" w:sz="8" w:space="0" w:color="4F81BC"/>
              <w:left w:val="single" w:sz="6" w:space="0" w:color="000000"/>
              <w:bottom w:val="nil"/>
              <w:right w:val="single" w:sz="6" w:space="0" w:color="000000"/>
            </w:tcBorders>
          </w:tcPr>
          <w:p w:rsidR="001E1BBF" w:rsidRPr="001E1BBF" w:rsidRDefault="001E1BBF" w:rsidP="001E1BBF">
            <w:pPr>
              <w:widowControl w:val="0"/>
              <w:autoSpaceDE w:val="0"/>
              <w:autoSpaceDN w:val="0"/>
              <w:adjustRightInd w:val="0"/>
              <w:spacing w:line="222" w:lineRule="exact"/>
              <w:ind w:right="-20"/>
              <w:rPr>
                <w:lang w:eastAsia="en-US"/>
              </w:rPr>
            </w:pPr>
            <w:r w:rsidRPr="001E1BBF">
              <w:rPr>
                <w:spacing w:val="-1"/>
                <w:sz w:val="20"/>
                <w:szCs w:val="20"/>
                <w:lang w:eastAsia="en-US"/>
              </w:rPr>
              <w:t>B</w:t>
            </w:r>
            <w:r w:rsidRPr="001E1BBF">
              <w:rPr>
                <w:spacing w:val="-2"/>
                <w:sz w:val="20"/>
                <w:szCs w:val="20"/>
                <w:lang w:eastAsia="en-US"/>
              </w:rPr>
              <w:t>A</w:t>
            </w:r>
            <w:r w:rsidRPr="001E1BBF">
              <w:rPr>
                <w:spacing w:val="2"/>
                <w:sz w:val="20"/>
                <w:szCs w:val="20"/>
                <w:lang w:eastAsia="en-US"/>
              </w:rPr>
              <w:t>H</w:t>
            </w:r>
            <w:r w:rsidRPr="001E1BBF">
              <w:rPr>
                <w:sz w:val="20"/>
                <w:szCs w:val="20"/>
                <w:lang w:eastAsia="en-US"/>
              </w:rPr>
              <w:t>AR</w:t>
            </w:r>
            <w:r w:rsidRPr="001E1BBF">
              <w:rPr>
                <w:spacing w:val="-7"/>
                <w:sz w:val="20"/>
                <w:szCs w:val="20"/>
                <w:lang w:eastAsia="en-US"/>
              </w:rPr>
              <w:t xml:space="preserve"> </w:t>
            </w:r>
            <w:r w:rsidRPr="001E1BBF">
              <w:rPr>
                <w:sz w:val="20"/>
                <w:szCs w:val="20"/>
                <w:lang w:eastAsia="en-US"/>
              </w:rPr>
              <w:t>D</w:t>
            </w:r>
            <w:r w:rsidRPr="001E1BBF">
              <w:rPr>
                <w:spacing w:val="3"/>
                <w:sz w:val="20"/>
                <w:szCs w:val="20"/>
                <w:lang w:eastAsia="en-US"/>
              </w:rPr>
              <w:t>Ö</w:t>
            </w:r>
            <w:r w:rsidRPr="001E1BBF">
              <w:rPr>
                <w:sz w:val="20"/>
                <w:szCs w:val="20"/>
                <w:lang w:eastAsia="en-US"/>
              </w:rPr>
              <w:t>N</w:t>
            </w:r>
            <w:r w:rsidRPr="001E1BBF">
              <w:rPr>
                <w:spacing w:val="1"/>
                <w:sz w:val="20"/>
                <w:szCs w:val="20"/>
                <w:lang w:eastAsia="en-US"/>
              </w:rPr>
              <w:t>E</w:t>
            </w:r>
            <w:r w:rsidRPr="001E1BBF">
              <w:rPr>
                <w:sz w:val="20"/>
                <w:szCs w:val="20"/>
                <w:lang w:eastAsia="en-US"/>
              </w:rPr>
              <w:t>Mİ</w:t>
            </w:r>
          </w:p>
        </w:tc>
        <w:tc>
          <w:tcPr>
            <w:tcW w:w="282" w:type="dxa"/>
            <w:tcBorders>
              <w:top w:val="single" w:sz="8" w:space="0" w:color="4F81BC"/>
              <w:left w:val="single" w:sz="6" w:space="0" w:color="000000"/>
              <w:bottom w:val="single" w:sz="6" w:space="0" w:color="000000"/>
              <w:right w:val="single" w:sz="6" w:space="0" w:color="000000"/>
            </w:tcBorders>
          </w:tcPr>
          <w:p w:rsidR="001E1BBF" w:rsidRPr="001E1BBF" w:rsidRDefault="001E1BBF" w:rsidP="001E1BBF">
            <w:pPr>
              <w:widowControl w:val="0"/>
              <w:autoSpaceDE w:val="0"/>
              <w:autoSpaceDN w:val="0"/>
              <w:adjustRightInd w:val="0"/>
              <w:spacing w:line="222" w:lineRule="exact"/>
              <w:ind w:right="-154"/>
              <w:jc w:val="right"/>
              <w:rPr>
                <w:lang w:eastAsia="en-US"/>
              </w:rPr>
            </w:pPr>
            <w:r w:rsidRPr="001E1BBF">
              <w:rPr>
                <w:w w:val="99"/>
                <w:sz w:val="20"/>
                <w:szCs w:val="20"/>
                <w:lang w:eastAsia="en-US"/>
              </w:rPr>
              <w:t>G</w:t>
            </w:r>
          </w:p>
        </w:tc>
        <w:tc>
          <w:tcPr>
            <w:tcW w:w="2212" w:type="dxa"/>
            <w:tcBorders>
              <w:top w:val="single" w:sz="8" w:space="0" w:color="4F81BC"/>
              <w:left w:val="single" w:sz="6" w:space="0" w:color="000000"/>
              <w:bottom w:val="nil"/>
              <w:right w:val="nil"/>
            </w:tcBorders>
          </w:tcPr>
          <w:p w:rsidR="001E1BBF" w:rsidRPr="001E1BBF" w:rsidRDefault="001E1BBF" w:rsidP="001E1BBF">
            <w:pPr>
              <w:widowControl w:val="0"/>
              <w:autoSpaceDE w:val="0"/>
              <w:autoSpaceDN w:val="0"/>
              <w:adjustRightInd w:val="0"/>
              <w:spacing w:line="222" w:lineRule="exact"/>
              <w:ind w:right="-20"/>
              <w:rPr>
                <w:lang w:eastAsia="en-US"/>
              </w:rPr>
            </w:pPr>
            <w:r w:rsidRPr="001E1BBF">
              <w:rPr>
                <w:sz w:val="20"/>
                <w:szCs w:val="20"/>
                <w:lang w:eastAsia="en-US"/>
              </w:rPr>
              <w:t>GÜ</w:t>
            </w:r>
            <w:r w:rsidRPr="001E1BBF">
              <w:rPr>
                <w:spacing w:val="-1"/>
                <w:sz w:val="20"/>
                <w:szCs w:val="20"/>
                <w:lang w:eastAsia="en-US"/>
              </w:rPr>
              <w:t>Z</w:t>
            </w:r>
            <w:r w:rsidRPr="001E1BBF">
              <w:rPr>
                <w:sz w:val="20"/>
                <w:szCs w:val="20"/>
                <w:lang w:eastAsia="en-US"/>
              </w:rPr>
              <w:t>/</w:t>
            </w:r>
            <w:r w:rsidRPr="001E1BBF">
              <w:rPr>
                <w:spacing w:val="1"/>
                <w:sz w:val="20"/>
                <w:szCs w:val="20"/>
                <w:lang w:eastAsia="en-US"/>
              </w:rPr>
              <w:t>B</w:t>
            </w:r>
            <w:r w:rsidRPr="001E1BBF">
              <w:rPr>
                <w:spacing w:val="-2"/>
                <w:sz w:val="20"/>
                <w:szCs w:val="20"/>
                <w:lang w:eastAsia="en-US"/>
              </w:rPr>
              <w:t>A</w:t>
            </w:r>
            <w:r w:rsidRPr="001E1BBF">
              <w:rPr>
                <w:spacing w:val="2"/>
                <w:sz w:val="20"/>
                <w:szCs w:val="20"/>
                <w:lang w:eastAsia="en-US"/>
              </w:rPr>
              <w:t>H</w:t>
            </w:r>
            <w:r w:rsidRPr="001E1BBF">
              <w:rPr>
                <w:spacing w:val="12"/>
                <w:sz w:val="20"/>
                <w:szCs w:val="20"/>
                <w:lang w:eastAsia="en-US"/>
              </w:rPr>
              <w:t>A</w:t>
            </w:r>
            <w:r w:rsidRPr="001E1BBF">
              <w:rPr>
                <w:sz w:val="20"/>
                <w:szCs w:val="20"/>
                <w:lang w:eastAsia="en-US"/>
              </w:rPr>
              <w:t>R</w:t>
            </w:r>
            <w:r w:rsidRPr="001E1BBF">
              <w:rPr>
                <w:spacing w:val="-11"/>
                <w:sz w:val="20"/>
                <w:szCs w:val="20"/>
                <w:lang w:eastAsia="en-US"/>
              </w:rPr>
              <w:t xml:space="preserve"> </w:t>
            </w:r>
            <w:r w:rsidRPr="001E1BBF">
              <w:rPr>
                <w:sz w:val="20"/>
                <w:szCs w:val="20"/>
                <w:lang w:eastAsia="en-US"/>
              </w:rPr>
              <w:t>D</w:t>
            </w:r>
            <w:r w:rsidRPr="001E1BBF">
              <w:rPr>
                <w:spacing w:val="3"/>
                <w:sz w:val="20"/>
                <w:szCs w:val="20"/>
                <w:lang w:eastAsia="en-US"/>
              </w:rPr>
              <w:t>Ö</w:t>
            </w:r>
            <w:r w:rsidRPr="001E1BBF">
              <w:rPr>
                <w:sz w:val="20"/>
                <w:szCs w:val="20"/>
                <w:lang w:eastAsia="en-US"/>
              </w:rPr>
              <w:t>N</w:t>
            </w:r>
            <w:r w:rsidRPr="001E1BBF">
              <w:rPr>
                <w:spacing w:val="1"/>
                <w:sz w:val="20"/>
                <w:szCs w:val="20"/>
                <w:lang w:eastAsia="en-US"/>
              </w:rPr>
              <w:t>E</w:t>
            </w:r>
            <w:r w:rsidRPr="001E1BBF">
              <w:rPr>
                <w:sz w:val="20"/>
                <w:szCs w:val="20"/>
                <w:lang w:eastAsia="en-US"/>
              </w:rPr>
              <w:t>Mİ</w:t>
            </w:r>
          </w:p>
        </w:tc>
      </w:tr>
    </w:tbl>
    <w:p w:rsidR="001E1BBF" w:rsidRPr="001E1BBF" w:rsidRDefault="001E1BBF" w:rsidP="001E1BBF">
      <w:pPr>
        <w:widowControl w:val="0"/>
        <w:autoSpaceDE w:val="0"/>
        <w:autoSpaceDN w:val="0"/>
        <w:adjustRightInd w:val="0"/>
        <w:spacing w:before="11" w:line="200" w:lineRule="exact"/>
        <w:rPr>
          <w:sz w:val="20"/>
          <w:szCs w:val="20"/>
          <w:lang w:eastAsia="en-US"/>
        </w:rPr>
      </w:pPr>
    </w:p>
    <w:tbl>
      <w:tblPr>
        <w:tblW w:w="0" w:type="auto"/>
        <w:tblInd w:w="178" w:type="dxa"/>
        <w:tblLayout w:type="fixed"/>
        <w:tblCellMar>
          <w:left w:w="0" w:type="dxa"/>
          <w:right w:w="0" w:type="dxa"/>
        </w:tblCellMar>
        <w:tblLook w:val="0000" w:firstRow="0" w:lastRow="0" w:firstColumn="0" w:lastColumn="0" w:noHBand="0" w:noVBand="0"/>
      </w:tblPr>
      <w:tblGrid>
        <w:gridCol w:w="4111"/>
        <w:gridCol w:w="4962"/>
      </w:tblGrid>
      <w:tr w:rsidR="001E1BBF" w:rsidRPr="001E1BBF" w:rsidTr="00E1540D">
        <w:trPr>
          <w:trHeight w:hRule="exact" w:val="322"/>
        </w:trPr>
        <w:tc>
          <w:tcPr>
            <w:tcW w:w="4111" w:type="dxa"/>
            <w:tcBorders>
              <w:top w:val="single" w:sz="19" w:space="0" w:color="000000"/>
              <w:left w:val="single" w:sz="18" w:space="0" w:color="000000"/>
              <w:bottom w:val="single" w:sz="19" w:space="0" w:color="000000"/>
              <w:right w:val="single" w:sz="18" w:space="0" w:color="000000"/>
            </w:tcBorders>
          </w:tcPr>
          <w:p w:rsidR="001E1BBF" w:rsidRPr="001E1BBF" w:rsidRDefault="001E1BBF" w:rsidP="001E1BBF">
            <w:pPr>
              <w:widowControl w:val="0"/>
              <w:autoSpaceDE w:val="0"/>
              <w:autoSpaceDN w:val="0"/>
              <w:adjustRightInd w:val="0"/>
              <w:spacing w:line="267" w:lineRule="exact"/>
              <w:ind w:right="-20"/>
              <w:rPr>
                <w:lang w:eastAsia="en-US"/>
              </w:rPr>
            </w:pPr>
            <w:r w:rsidRPr="001E1BBF">
              <w:rPr>
                <w:lang w:eastAsia="en-US"/>
              </w:rPr>
              <w:t>Öğ</w:t>
            </w:r>
            <w:r w:rsidRPr="001E1BBF">
              <w:rPr>
                <w:spacing w:val="-1"/>
                <w:lang w:eastAsia="en-US"/>
              </w:rPr>
              <w:t>re</w:t>
            </w:r>
            <w:r w:rsidRPr="001E1BBF">
              <w:rPr>
                <w:lang w:eastAsia="en-US"/>
              </w:rPr>
              <w:t>n</w:t>
            </w:r>
            <w:r w:rsidRPr="001E1BBF">
              <w:rPr>
                <w:spacing w:val="-1"/>
                <w:lang w:eastAsia="en-US"/>
              </w:rPr>
              <w:t>c</w:t>
            </w:r>
            <w:r w:rsidRPr="001E1BBF">
              <w:rPr>
                <w:lang w:eastAsia="en-US"/>
              </w:rPr>
              <w:t>in</w:t>
            </w:r>
            <w:r w:rsidRPr="001E1BBF">
              <w:rPr>
                <w:spacing w:val="1"/>
                <w:lang w:eastAsia="en-US"/>
              </w:rPr>
              <w:t>i</w:t>
            </w:r>
            <w:r w:rsidRPr="001E1BBF">
              <w:rPr>
                <w:lang w:eastAsia="en-US"/>
              </w:rPr>
              <w:t>n Adı</w:t>
            </w:r>
            <w:r w:rsidRPr="001E1BBF">
              <w:rPr>
                <w:spacing w:val="-1"/>
                <w:lang w:eastAsia="en-US"/>
              </w:rPr>
              <w:t>-</w:t>
            </w:r>
            <w:r w:rsidRPr="001E1BBF">
              <w:rPr>
                <w:spacing w:val="1"/>
                <w:lang w:eastAsia="en-US"/>
              </w:rPr>
              <w:t>S</w:t>
            </w:r>
            <w:r w:rsidRPr="001E1BBF">
              <w:rPr>
                <w:spacing w:val="5"/>
                <w:lang w:eastAsia="en-US"/>
              </w:rPr>
              <w:t>o</w:t>
            </w:r>
            <w:r w:rsidRPr="001E1BBF">
              <w:rPr>
                <w:spacing w:val="-5"/>
                <w:lang w:eastAsia="en-US"/>
              </w:rPr>
              <w:t>y</w:t>
            </w:r>
            <w:r w:rsidRPr="001E1BBF">
              <w:rPr>
                <w:spacing w:val="-1"/>
                <w:lang w:eastAsia="en-US"/>
              </w:rPr>
              <w:t>a</w:t>
            </w:r>
            <w:r w:rsidRPr="001E1BBF">
              <w:rPr>
                <w:lang w:eastAsia="en-US"/>
              </w:rPr>
              <w:t>dı</w:t>
            </w:r>
          </w:p>
        </w:tc>
        <w:tc>
          <w:tcPr>
            <w:tcW w:w="4962" w:type="dxa"/>
            <w:tcBorders>
              <w:top w:val="single" w:sz="19" w:space="0" w:color="000000"/>
              <w:left w:val="single" w:sz="18" w:space="0" w:color="000000"/>
              <w:bottom w:val="single" w:sz="19" w:space="0" w:color="000000"/>
              <w:right w:val="single" w:sz="18" w:space="0" w:color="000000"/>
            </w:tcBorders>
          </w:tcPr>
          <w:p w:rsidR="001E1BBF" w:rsidRPr="001E1BBF" w:rsidRDefault="001E1BBF" w:rsidP="001E1BBF">
            <w:pPr>
              <w:widowControl w:val="0"/>
              <w:autoSpaceDE w:val="0"/>
              <w:autoSpaceDN w:val="0"/>
              <w:adjustRightInd w:val="0"/>
              <w:rPr>
                <w:lang w:eastAsia="en-US"/>
              </w:rPr>
            </w:pPr>
          </w:p>
        </w:tc>
      </w:tr>
      <w:tr w:rsidR="001E1BBF" w:rsidRPr="001E1BBF" w:rsidTr="00E1540D">
        <w:trPr>
          <w:trHeight w:hRule="exact" w:val="301"/>
        </w:trPr>
        <w:tc>
          <w:tcPr>
            <w:tcW w:w="4111" w:type="dxa"/>
            <w:tcBorders>
              <w:top w:val="single" w:sz="19" w:space="0" w:color="000000"/>
              <w:left w:val="single" w:sz="18" w:space="0" w:color="000000"/>
              <w:bottom w:val="single" w:sz="4" w:space="0" w:color="000000"/>
              <w:right w:val="single" w:sz="18" w:space="0" w:color="000000"/>
            </w:tcBorders>
          </w:tcPr>
          <w:p w:rsidR="001E1BBF" w:rsidRPr="001E1BBF" w:rsidRDefault="001E1BBF" w:rsidP="001E1BBF">
            <w:pPr>
              <w:widowControl w:val="0"/>
              <w:autoSpaceDE w:val="0"/>
              <w:autoSpaceDN w:val="0"/>
              <w:adjustRightInd w:val="0"/>
              <w:spacing w:line="265" w:lineRule="exact"/>
              <w:ind w:right="-20"/>
              <w:rPr>
                <w:lang w:eastAsia="en-US"/>
              </w:rPr>
            </w:pPr>
            <w:r w:rsidRPr="001E1BBF">
              <w:rPr>
                <w:lang w:eastAsia="en-US"/>
              </w:rPr>
              <w:t>Öğ</w:t>
            </w:r>
            <w:r w:rsidRPr="001E1BBF">
              <w:rPr>
                <w:spacing w:val="-1"/>
                <w:lang w:eastAsia="en-US"/>
              </w:rPr>
              <w:t>re</w:t>
            </w:r>
            <w:r w:rsidRPr="001E1BBF">
              <w:rPr>
                <w:lang w:eastAsia="en-US"/>
              </w:rPr>
              <w:t>n</w:t>
            </w:r>
            <w:r w:rsidRPr="001E1BBF">
              <w:rPr>
                <w:spacing w:val="-1"/>
                <w:lang w:eastAsia="en-US"/>
              </w:rPr>
              <w:t>c</w:t>
            </w:r>
            <w:r w:rsidRPr="001E1BBF">
              <w:rPr>
                <w:lang w:eastAsia="en-US"/>
              </w:rPr>
              <w:t>i Nu</w:t>
            </w:r>
            <w:r w:rsidRPr="001E1BBF">
              <w:rPr>
                <w:spacing w:val="3"/>
                <w:lang w:eastAsia="en-US"/>
              </w:rPr>
              <w:t>m</w:t>
            </w:r>
            <w:r w:rsidRPr="001E1BBF">
              <w:rPr>
                <w:spacing w:val="-1"/>
                <w:lang w:eastAsia="en-US"/>
              </w:rPr>
              <w:t>a</w:t>
            </w:r>
            <w:r w:rsidRPr="001E1BBF">
              <w:rPr>
                <w:lang w:eastAsia="en-US"/>
              </w:rPr>
              <w:t>r</w:t>
            </w:r>
            <w:r w:rsidRPr="001E1BBF">
              <w:rPr>
                <w:spacing w:val="-2"/>
                <w:lang w:eastAsia="en-US"/>
              </w:rPr>
              <w:t>a</w:t>
            </w:r>
            <w:r w:rsidRPr="001E1BBF">
              <w:rPr>
                <w:lang w:eastAsia="en-US"/>
              </w:rPr>
              <w:t>sı</w:t>
            </w:r>
          </w:p>
        </w:tc>
        <w:tc>
          <w:tcPr>
            <w:tcW w:w="4962" w:type="dxa"/>
            <w:tcBorders>
              <w:top w:val="single" w:sz="19" w:space="0" w:color="000000"/>
              <w:left w:val="single" w:sz="18" w:space="0" w:color="000000"/>
              <w:bottom w:val="single" w:sz="4" w:space="0" w:color="000000"/>
              <w:right w:val="single" w:sz="18" w:space="0" w:color="000000"/>
            </w:tcBorders>
          </w:tcPr>
          <w:p w:rsidR="001E1BBF" w:rsidRPr="001E1BBF" w:rsidRDefault="001E1BBF" w:rsidP="001E1BBF">
            <w:pPr>
              <w:widowControl w:val="0"/>
              <w:autoSpaceDE w:val="0"/>
              <w:autoSpaceDN w:val="0"/>
              <w:adjustRightInd w:val="0"/>
              <w:rPr>
                <w:lang w:eastAsia="en-US"/>
              </w:rPr>
            </w:pPr>
          </w:p>
        </w:tc>
      </w:tr>
      <w:tr w:rsidR="001E1BBF" w:rsidRPr="001E1BBF" w:rsidTr="00E1540D">
        <w:trPr>
          <w:trHeight w:hRule="exact" w:val="286"/>
        </w:trPr>
        <w:tc>
          <w:tcPr>
            <w:tcW w:w="4111" w:type="dxa"/>
            <w:tcBorders>
              <w:top w:val="single" w:sz="4" w:space="0" w:color="000000"/>
              <w:left w:val="single" w:sz="18" w:space="0" w:color="000000"/>
              <w:bottom w:val="single" w:sz="4" w:space="0" w:color="000000"/>
              <w:right w:val="single" w:sz="18" w:space="0" w:color="000000"/>
            </w:tcBorders>
          </w:tcPr>
          <w:p w:rsidR="001E1BBF" w:rsidRPr="001E1BBF" w:rsidRDefault="001E1BBF" w:rsidP="001E1BBF">
            <w:pPr>
              <w:widowControl w:val="0"/>
              <w:autoSpaceDE w:val="0"/>
              <w:autoSpaceDN w:val="0"/>
              <w:adjustRightInd w:val="0"/>
              <w:spacing w:line="267" w:lineRule="exact"/>
              <w:ind w:right="-20"/>
              <w:rPr>
                <w:lang w:eastAsia="en-US"/>
              </w:rPr>
            </w:pPr>
            <w:r w:rsidRPr="001E1BBF">
              <w:rPr>
                <w:lang w:eastAsia="en-US"/>
              </w:rPr>
              <w:t>T.C. Ki</w:t>
            </w:r>
            <w:r w:rsidRPr="001E1BBF">
              <w:rPr>
                <w:spacing w:val="1"/>
                <w:lang w:eastAsia="en-US"/>
              </w:rPr>
              <w:t>m</w:t>
            </w:r>
            <w:r w:rsidRPr="001E1BBF">
              <w:rPr>
                <w:lang w:eastAsia="en-US"/>
              </w:rPr>
              <w:t>l</w:t>
            </w:r>
            <w:r w:rsidRPr="001E1BBF">
              <w:rPr>
                <w:spacing w:val="1"/>
                <w:lang w:eastAsia="en-US"/>
              </w:rPr>
              <w:t>i</w:t>
            </w:r>
            <w:r w:rsidRPr="001E1BBF">
              <w:rPr>
                <w:lang w:eastAsia="en-US"/>
              </w:rPr>
              <w:t>k Num</w:t>
            </w:r>
            <w:r w:rsidRPr="001E1BBF">
              <w:rPr>
                <w:spacing w:val="-1"/>
                <w:lang w:eastAsia="en-US"/>
              </w:rPr>
              <w:t>a</w:t>
            </w:r>
            <w:r w:rsidRPr="001E1BBF">
              <w:rPr>
                <w:lang w:eastAsia="en-US"/>
              </w:rPr>
              <w:t>r</w:t>
            </w:r>
            <w:r w:rsidRPr="001E1BBF">
              <w:rPr>
                <w:spacing w:val="-2"/>
                <w:lang w:eastAsia="en-US"/>
              </w:rPr>
              <w:t>a</w:t>
            </w:r>
            <w:r w:rsidRPr="001E1BBF">
              <w:rPr>
                <w:lang w:eastAsia="en-US"/>
              </w:rPr>
              <w:t>sı</w:t>
            </w:r>
          </w:p>
        </w:tc>
        <w:tc>
          <w:tcPr>
            <w:tcW w:w="4962" w:type="dxa"/>
            <w:tcBorders>
              <w:top w:val="single" w:sz="4" w:space="0" w:color="000000"/>
              <w:left w:val="single" w:sz="18" w:space="0" w:color="000000"/>
              <w:bottom w:val="single" w:sz="4" w:space="0" w:color="000000"/>
              <w:right w:val="single" w:sz="18" w:space="0" w:color="000000"/>
            </w:tcBorders>
          </w:tcPr>
          <w:p w:rsidR="001E1BBF" w:rsidRPr="001E1BBF" w:rsidRDefault="001E1BBF" w:rsidP="001E1BBF">
            <w:pPr>
              <w:widowControl w:val="0"/>
              <w:autoSpaceDE w:val="0"/>
              <w:autoSpaceDN w:val="0"/>
              <w:adjustRightInd w:val="0"/>
              <w:rPr>
                <w:lang w:eastAsia="en-US"/>
              </w:rPr>
            </w:pPr>
          </w:p>
        </w:tc>
      </w:tr>
      <w:tr w:rsidR="001E1BBF" w:rsidRPr="001E1BBF" w:rsidTr="00E1540D">
        <w:trPr>
          <w:trHeight w:hRule="exact" w:val="288"/>
        </w:trPr>
        <w:tc>
          <w:tcPr>
            <w:tcW w:w="4111" w:type="dxa"/>
            <w:tcBorders>
              <w:top w:val="single" w:sz="4" w:space="0" w:color="000000"/>
              <w:left w:val="single" w:sz="18" w:space="0" w:color="000000"/>
              <w:bottom w:val="single" w:sz="4" w:space="0" w:color="000000"/>
              <w:right w:val="single" w:sz="18" w:space="0" w:color="000000"/>
            </w:tcBorders>
          </w:tcPr>
          <w:p w:rsidR="001E1BBF" w:rsidRPr="001E1BBF" w:rsidRDefault="001E1BBF" w:rsidP="001E1BBF">
            <w:pPr>
              <w:widowControl w:val="0"/>
              <w:autoSpaceDE w:val="0"/>
              <w:autoSpaceDN w:val="0"/>
              <w:adjustRightInd w:val="0"/>
              <w:spacing w:line="269" w:lineRule="exact"/>
              <w:ind w:right="-20"/>
              <w:rPr>
                <w:lang w:eastAsia="en-US"/>
              </w:rPr>
            </w:pPr>
            <w:r w:rsidRPr="001E1BBF">
              <w:rPr>
                <w:lang w:eastAsia="en-US"/>
              </w:rPr>
              <w:t>Enst</w:t>
            </w:r>
            <w:r w:rsidRPr="001E1BBF">
              <w:rPr>
                <w:spacing w:val="1"/>
                <w:lang w:eastAsia="en-US"/>
              </w:rPr>
              <w:t>i</w:t>
            </w:r>
            <w:r w:rsidRPr="001E1BBF">
              <w:rPr>
                <w:lang w:eastAsia="en-US"/>
              </w:rPr>
              <w:t>tü</w:t>
            </w:r>
            <w:r w:rsidRPr="001E1BBF">
              <w:rPr>
                <w:spacing w:val="1"/>
                <w:lang w:eastAsia="en-US"/>
              </w:rPr>
              <w:t>/</w:t>
            </w:r>
            <w:r w:rsidRPr="001E1BBF">
              <w:rPr>
                <w:spacing w:val="-1"/>
                <w:lang w:eastAsia="en-US"/>
              </w:rPr>
              <w:t>Fa</w:t>
            </w:r>
            <w:r w:rsidRPr="001E1BBF">
              <w:rPr>
                <w:lang w:eastAsia="en-US"/>
              </w:rPr>
              <w:t>kül</w:t>
            </w:r>
            <w:r w:rsidRPr="001E1BBF">
              <w:rPr>
                <w:spacing w:val="1"/>
                <w:lang w:eastAsia="en-US"/>
              </w:rPr>
              <w:t>t</w:t>
            </w:r>
            <w:r w:rsidRPr="001E1BBF">
              <w:rPr>
                <w:spacing w:val="-1"/>
                <w:lang w:eastAsia="en-US"/>
              </w:rPr>
              <w:t>e</w:t>
            </w:r>
            <w:r w:rsidRPr="001E1BBF">
              <w:rPr>
                <w:spacing w:val="1"/>
                <w:lang w:eastAsia="en-US"/>
              </w:rPr>
              <w:t>/</w:t>
            </w:r>
            <w:r w:rsidRPr="001E1BBF">
              <w:rPr>
                <w:lang w:eastAsia="en-US"/>
              </w:rPr>
              <w:t>Yüks</w:t>
            </w:r>
            <w:r w:rsidRPr="001E1BBF">
              <w:rPr>
                <w:spacing w:val="-1"/>
                <w:lang w:eastAsia="en-US"/>
              </w:rPr>
              <w:t>e</w:t>
            </w:r>
            <w:r w:rsidRPr="001E1BBF">
              <w:rPr>
                <w:lang w:eastAsia="en-US"/>
              </w:rPr>
              <w:t>koku</w:t>
            </w:r>
            <w:r w:rsidRPr="001E1BBF">
              <w:rPr>
                <w:spacing w:val="1"/>
                <w:lang w:eastAsia="en-US"/>
              </w:rPr>
              <w:t>l</w:t>
            </w:r>
            <w:r w:rsidRPr="001E1BBF">
              <w:rPr>
                <w:lang w:eastAsia="en-US"/>
              </w:rPr>
              <w:t>/MYO</w:t>
            </w:r>
          </w:p>
        </w:tc>
        <w:tc>
          <w:tcPr>
            <w:tcW w:w="4962" w:type="dxa"/>
            <w:tcBorders>
              <w:top w:val="single" w:sz="4" w:space="0" w:color="000000"/>
              <w:left w:val="single" w:sz="18" w:space="0" w:color="000000"/>
              <w:bottom w:val="single" w:sz="4" w:space="0" w:color="000000"/>
              <w:right w:val="single" w:sz="18" w:space="0" w:color="000000"/>
            </w:tcBorders>
          </w:tcPr>
          <w:p w:rsidR="001E1BBF" w:rsidRPr="001E1BBF" w:rsidRDefault="001E1BBF" w:rsidP="001E1BBF">
            <w:pPr>
              <w:widowControl w:val="0"/>
              <w:autoSpaceDE w:val="0"/>
              <w:autoSpaceDN w:val="0"/>
              <w:adjustRightInd w:val="0"/>
              <w:rPr>
                <w:lang w:eastAsia="en-US"/>
              </w:rPr>
            </w:pPr>
          </w:p>
        </w:tc>
      </w:tr>
      <w:tr w:rsidR="001E1BBF" w:rsidRPr="001E1BBF" w:rsidTr="00E1540D">
        <w:trPr>
          <w:trHeight w:hRule="exact" w:val="286"/>
        </w:trPr>
        <w:tc>
          <w:tcPr>
            <w:tcW w:w="4111" w:type="dxa"/>
            <w:tcBorders>
              <w:top w:val="single" w:sz="4" w:space="0" w:color="000000"/>
              <w:left w:val="single" w:sz="18" w:space="0" w:color="000000"/>
              <w:bottom w:val="single" w:sz="4" w:space="0" w:color="000000"/>
              <w:right w:val="single" w:sz="18" w:space="0" w:color="000000"/>
            </w:tcBorders>
          </w:tcPr>
          <w:p w:rsidR="001E1BBF" w:rsidRPr="001E1BBF" w:rsidRDefault="001E1BBF" w:rsidP="001E1BBF">
            <w:pPr>
              <w:widowControl w:val="0"/>
              <w:autoSpaceDE w:val="0"/>
              <w:autoSpaceDN w:val="0"/>
              <w:adjustRightInd w:val="0"/>
              <w:spacing w:line="267" w:lineRule="exact"/>
              <w:ind w:right="-20"/>
              <w:rPr>
                <w:lang w:eastAsia="en-US"/>
              </w:rPr>
            </w:pPr>
            <w:r w:rsidRPr="001E1BBF">
              <w:rPr>
                <w:lang w:eastAsia="en-US"/>
              </w:rPr>
              <w:t>A</w:t>
            </w:r>
            <w:r w:rsidRPr="001E1BBF">
              <w:rPr>
                <w:spacing w:val="-2"/>
                <w:lang w:eastAsia="en-US"/>
              </w:rPr>
              <w:t>B</w:t>
            </w:r>
            <w:r w:rsidRPr="001E1BBF">
              <w:rPr>
                <w:lang w:eastAsia="en-US"/>
              </w:rPr>
              <w:t>D</w:t>
            </w:r>
            <w:r w:rsidRPr="001E1BBF">
              <w:rPr>
                <w:spacing w:val="2"/>
                <w:lang w:eastAsia="en-US"/>
              </w:rPr>
              <w:t>/</w:t>
            </w:r>
            <w:r w:rsidRPr="001E1BBF">
              <w:rPr>
                <w:spacing w:val="-2"/>
                <w:lang w:eastAsia="en-US"/>
              </w:rPr>
              <w:t>B</w:t>
            </w:r>
            <w:r w:rsidRPr="001E1BBF">
              <w:rPr>
                <w:lang w:eastAsia="en-US"/>
              </w:rPr>
              <w:t>ölü</w:t>
            </w:r>
            <w:r w:rsidRPr="001E1BBF">
              <w:rPr>
                <w:spacing w:val="1"/>
                <w:lang w:eastAsia="en-US"/>
              </w:rPr>
              <w:t>m</w:t>
            </w:r>
            <w:r w:rsidRPr="001E1BBF">
              <w:rPr>
                <w:lang w:eastAsia="en-US"/>
              </w:rPr>
              <w:t>ü/</w:t>
            </w:r>
            <w:r w:rsidRPr="001E1BBF">
              <w:rPr>
                <w:spacing w:val="1"/>
                <w:lang w:eastAsia="en-US"/>
              </w:rPr>
              <w:t>P</w:t>
            </w:r>
            <w:r w:rsidRPr="001E1BBF">
              <w:rPr>
                <w:lang w:eastAsia="en-US"/>
              </w:rPr>
              <w:t>ro</w:t>
            </w:r>
            <w:r w:rsidRPr="001E1BBF">
              <w:rPr>
                <w:spacing w:val="-3"/>
                <w:lang w:eastAsia="en-US"/>
              </w:rPr>
              <w:t>g</w:t>
            </w:r>
            <w:r w:rsidRPr="001E1BBF">
              <w:rPr>
                <w:spacing w:val="1"/>
                <w:lang w:eastAsia="en-US"/>
              </w:rPr>
              <w:t>r</w:t>
            </w:r>
            <w:r w:rsidRPr="001E1BBF">
              <w:rPr>
                <w:spacing w:val="-1"/>
                <w:lang w:eastAsia="en-US"/>
              </w:rPr>
              <w:t>a</w:t>
            </w:r>
            <w:r w:rsidRPr="001E1BBF">
              <w:rPr>
                <w:lang w:eastAsia="en-US"/>
              </w:rPr>
              <w:t>mı</w:t>
            </w:r>
          </w:p>
        </w:tc>
        <w:tc>
          <w:tcPr>
            <w:tcW w:w="4962" w:type="dxa"/>
            <w:tcBorders>
              <w:top w:val="single" w:sz="4" w:space="0" w:color="000000"/>
              <w:left w:val="single" w:sz="18" w:space="0" w:color="000000"/>
              <w:bottom w:val="single" w:sz="4" w:space="0" w:color="000000"/>
              <w:right w:val="single" w:sz="18" w:space="0" w:color="000000"/>
            </w:tcBorders>
          </w:tcPr>
          <w:p w:rsidR="001E1BBF" w:rsidRPr="001E1BBF" w:rsidRDefault="001E1BBF" w:rsidP="001E1BBF">
            <w:pPr>
              <w:widowControl w:val="0"/>
              <w:autoSpaceDE w:val="0"/>
              <w:autoSpaceDN w:val="0"/>
              <w:adjustRightInd w:val="0"/>
              <w:rPr>
                <w:lang w:eastAsia="en-US"/>
              </w:rPr>
            </w:pPr>
          </w:p>
        </w:tc>
      </w:tr>
      <w:tr w:rsidR="001E1BBF" w:rsidRPr="001E1BBF" w:rsidTr="00E1540D">
        <w:trPr>
          <w:trHeight w:hRule="exact" w:val="305"/>
        </w:trPr>
        <w:tc>
          <w:tcPr>
            <w:tcW w:w="4111" w:type="dxa"/>
            <w:tcBorders>
              <w:top w:val="single" w:sz="4" w:space="0" w:color="000000"/>
              <w:left w:val="single" w:sz="18" w:space="0" w:color="000000"/>
              <w:bottom w:val="single" w:sz="18" w:space="0" w:color="000000"/>
              <w:right w:val="single" w:sz="18" w:space="0" w:color="000000"/>
            </w:tcBorders>
          </w:tcPr>
          <w:p w:rsidR="001E1BBF" w:rsidRPr="001E1BBF" w:rsidRDefault="001E1BBF" w:rsidP="001E1BBF">
            <w:pPr>
              <w:widowControl w:val="0"/>
              <w:autoSpaceDE w:val="0"/>
              <w:autoSpaceDN w:val="0"/>
              <w:adjustRightInd w:val="0"/>
              <w:spacing w:line="267" w:lineRule="exact"/>
              <w:ind w:right="-20"/>
              <w:rPr>
                <w:lang w:eastAsia="en-US"/>
              </w:rPr>
            </w:pPr>
            <w:r w:rsidRPr="001E1BBF">
              <w:rPr>
                <w:lang w:eastAsia="en-US"/>
              </w:rPr>
              <w:t>K</w:t>
            </w:r>
            <w:r w:rsidRPr="001E1BBF">
              <w:rPr>
                <w:spacing w:val="-1"/>
                <w:lang w:eastAsia="en-US"/>
              </w:rPr>
              <w:t>a</w:t>
            </w:r>
            <w:r w:rsidRPr="001E1BBF">
              <w:rPr>
                <w:lang w:eastAsia="en-US"/>
              </w:rPr>
              <w:t>bul Ed</w:t>
            </w:r>
            <w:r w:rsidRPr="001E1BBF">
              <w:rPr>
                <w:spacing w:val="-1"/>
                <w:lang w:eastAsia="en-US"/>
              </w:rPr>
              <w:t>e</w:t>
            </w:r>
            <w:r w:rsidRPr="001E1BBF">
              <w:rPr>
                <w:lang w:eastAsia="en-US"/>
              </w:rPr>
              <w:t>n Yüks</w:t>
            </w:r>
            <w:r w:rsidRPr="001E1BBF">
              <w:rPr>
                <w:spacing w:val="-1"/>
                <w:lang w:eastAsia="en-US"/>
              </w:rPr>
              <w:t>e</w:t>
            </w:r>
            <w:r w:rsidRPr="001E1BBF">
              <w:rPr>
                <w:lang w:eastAsia="en-US"/>
              </w:rPr>
              <w:t>k</w:t>
            </w:r>
            <w:r w:rsidRPr="001E1BBF">
              <w:rPr>
                <w:spacing w:val="2"/>
                <w:lang w:eastAsia="en-US"/>
              </w:rPr>
              <w:t>ö</w:t>
            </w:r>
            <w:r w:rsidRPr="001E1BBF">
              <w:rPr>
                <w:lang w:eastAsia="en-US"/>
              </w:rPr>
              <w:t>ğ</w:t>
            </w:r>
            <w:r w:rsidRPr="001E1BBF">
              <w:rPr>
                <w:spacing w:val="-1"/>
                <w:lang w:eastAsia="en-US"/>
              </w:rPr>
              <w:t>re</w:t>
            </w:r>
            <w:r w:rsidRPr="001E1BBF">
              <w:rPr>
                <w:spacing w:val="3"/>
                <w:lang w:eastAsia="en-US"/>
              </w:rPr>
              <w:t>t</w:t>
            </w:r>
            <w:r w:rsidRPr="001E1BBF">
              <w:rPr>
                <w:lang w:eastAsia="en-US"/>
              </w:rPr>
              <w:t>im</w:t>
            </w:r>
            <w:r w:rsidRPr="001E1BBF">
              <w:rPr>
                <w:spacing w:val="1"/>
                <w:lang w:eastAsia="en-US"/>
              </w:rPr>
              <w:t xml:space="preserve"> </w:t>
            </w:r>
            <w:r w:rsidRPr="001E1BBF">
              <w:rPr>
                <w:lang w:eastAsia="en-US"/>
              </w:rPr>
              <w:t>Ku</w:t>
            </w:r>
            <w:r w:rsidRPr="001E1BBF">
              <w:rPr>
                <w:spacing w:val="-1"/>
                <w:lang w:eastAsia="en-US"/>
              </w:rPr>
              <w:t>r</w:t>
            </w:r>
            <w:r w:rsidRPr="001E1BBF">
              <w:rPr>
                <w:lang w:eastAsia="en-US"/>
              </w:rPr>
              <w:t>umu</w:t>
            </w:r>
          </w:p>
        </w:tc>
        <w:tc>
          <w:tcPr>
            <w:tcW w:w="4962" w:type="dxa"/>
            <w:tcBorders>
              <w:top w:val="single" w:sz="4" w:space="0" w:color="000000"/>
              <w:left w:val="single" w:sz="18" w:space="0" w:color="000000"/>
              <w:bottom w:val="single" w:sz="18" w:space="0" w:color="000000"/>
              <w:right w:val="single" w:sz="18" w:space="0" w:color="000000"/>
            </w:tcBorders>
          </w:tcPr>
          <w:p w:rsidR="001E1BBF" w:rsidRPr="001E1BBF" w:rsidRDefault="001E1BBF" w:rsidP="001E1BBF">
            <w:pPr>
              <w:widowControl w:val="0"/>
              <w:autoSpaceDE w:val="0"/>
              <w:autoSpaceDN w:val="0"/>
              <w:adjustRightInd w:val="0"/>
              <w:rPr>
                <w:lang w:eastAsia="en-US"/>
              </w:rPr>
            </w:pPr>
          </w:p>
        </w:tc>
      </w:tr>
    </w:tbl>
    <w:p w:rsidR="001E1BBF" w:rsidRPr="001E1BBF" w:rsidRDefault="001E1BBF" w:rsidP="001E1BBF">
      <w:pPr>
        <w:widowControl w:val="0"/>
        <w:autoSpaceDE w:val="0"/>
        <w:autoSpaceDN w:val="0"/>
        <w:adjustRightInd w:val="0"/>
        <w:spacing w:before="3" w:line="240" w:lineRule="exact"/>
        <w:rPr>
          <w:lang w:eastAsia="en-US"/>
        </w:rPr>
      </w:pPr>
    </w:p>
    <w:p w:rsidR="001E1BBF" w:rsidRPr="001E1BBF" w:rsidRDefault="001E1BBF" w:rsidP="001E1BBF">
      <w:pPr>
        <w:widowControl w:val="0"/>
        <w:autoSpaceDE w:val="0"/>
        <w:autoSpaceDN w:val="0"/>
        <w:adjustRightInd w:val="0"/>
        <w:spacing w:before="3" w:line="240" w:lineRule="exact"/>
        <w:rPr>
          <w:lang w:eastAsia="en-US"/>
        </w:rPr>
        <w:sectPr w:rsidR="001E1BBF" w:rsidRPr="001E1BBF" w:rsidSect="00C26376">
          <w:pgSz w:w="11920" w:h="16840"/>
          <w:pgMar w:top="1134" w:right="920" w:bottom="280" w:left="1220" w:header="720" w:footer="720" w:gutter="0"/>
          <w:cols w:space="720" w:equalWidth="0">
            <w:col w:w="9780"/>
          </w:cols>
          <w:noEndnote/>
        </w:sectPr>
      </w:pPr>
    </w:p>
    <w:p w:rsidR="001E1BBF" w:rsidRPr="001E1BBF" w:rsidRDefault="001E1BBF" w:rsidP="001E1BBF">
      <w:pPr>
        <w:widowControl w:val="0"/>
        <w:autoSpaceDE w:val="0"/>
        <w:autoSpaceDN w:val="0"/>
        <w:adjustRightInd w:val="0"/>
        <w:spacing w:before="29"/>
        <w:ind w:right="-20"/>
        <w:rPr>
          <w:lang w:eastAsia="en-US"/>
        </w:rPr>
      </w:pPr>
      <w:r w:rsidRPr="001E1BBF">
        <w:rPr>
          <w:b/>
          <w:bCs/>
          <w:lang w:eastAsia="en-US"/>
        </w:rPr>
        <w:t xml:space="preserve">DERS </w:t>
      </w:r>
      <w:r w:rsidRPr="001E1BBF">
        <w:rPr>
          <w:b/>
          <w:bCs/>
          <w:spacing w:val="-3"/>
          <w:lang w:eastAsia="en-US"/>
        </w:rPr>
        <w:t>P</w:t>
      </w:r>
      <w:r w:rsidRPr="001E1BBF">
        <w:rPr>
          <w:b/>
          <w:bCs/>
          <w:lang w:eastAsia="en-US"/>
        </w:rPr>
        <w:t>R</w:t>
      </w:r>
      <w:r w:rsidRPr="001E1BBF">
        <w:rPr>
          <w:b/>
          <w:bCs/>
          <w:spacing w:val="2"/>
          <w:lang w:eastAsia="en-US"/>
        </w:rPr>
        <w:t>O</w:t>
      </w:r>
      <w:r w:rsidRPr="001E1BBF">
        <w:rPr>
          <w:b/>
          <w:bCs/>
          <w:spacing w:val="-2"/>
          <w:lang w:eastAsia="en-US"/>
        </w:rPr>
        <w:t>G</w:t>
      </w:r>
      <w:r w:rsidRPr="001E1BBF">
        <w:rPr>
          <w:b/>
          <w:bCs/>
          <w:lang w:eastAsia="en-US"/>
        </w:rPr>
        <w:t>R</w:t>
      </w:r>
      <w:r w:rsidRPr="001E1BBF">
        <w:rPr>
          <w:b/>
          <w:bCs/>
          <w:spacing w:val="-1"/>
          <w:lang w:eastAsia="en-US"/>
        </w:rPr>
        <w:t>AM</w:t>
      </w:r>
      <w:r w:rsidRPr="001E1BBF">
        <w:rPr>
          <w:b/>
          <w:bCs/>
          <w:lang w:eastAsia="en-US"/>
        </w:rPr>
        <w:t>I</w:t>
      </w:r>
    </w:p>
    <w:p w:rsidR="001E1BBF" w:rsidRPr="001E1BBF" w:rsidRDefault="001E1BBF" w:rsidP="001E1BBF">
      <w:pPr>
        <w:widowControl w:val="0"/>
        <w:autoSpaceDE w:val="0"/>
        <w:autoSpaceDN w:val="0"/>
        <w:adjustRightInd w:val="0"/>
        <w:spacing w:before="43"/>
        <w:ind w:right="-61"/>
        <w:jc w:val="center"/>
        <w:rPr>
          <w:lang w:eastAsia="en-US"/>
        </w:rPr>
      </w:pPr>
      <w:r>
        <w:rPr>
          <w:rFonts w:ascii="Calibri" w:hAnsi="Calibri"/>
          <w:noProof/>
          <w:sz w:val="22"/>
          <w:szCs w:val="22"/>
        </w:rPr>
        <mc:AlternateContent>
          <mc:Choice Requires="wps">
            <w:drawing>
              <wp:anchor distT="0" distB="0" distL="114300" distR="114300" simplePos="0" relativeHeight="251665408" behindDoc="0" locked="0" layoutInCell="1" allowOverlap="1">
                <wp:simplePos x="0" y="0"/>
                <wp:positionH relativeFrom="column">
                  <wp:posOffset>353695</wp:posOffset>
                </wp:positionH>
                <wp:positionV relativeFrom="paragraph">
                  <wp:posOffset>-3810</wp:posOffset>
                </wp:positionV>
                <wp:extent cx="12700" cy="715010"/>
                <wp:effectExtent l="23495" t="22225" r="11430" b="24765"/>
                <wp:wrapNone/>
                <wp:docPr id="91" name="Serbest 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715010"/>
                        </a:xfrm>
                        <a:custGeom>
                          <a:avLst/>
                          <a:gdLst>
                            <a:gd name="T0" fmla="*/ 0 w 20"/>
                            <a:gd name="T1" fmla="*/ 0 h 1126"/>
                            <a:gd name="T2" fmla="*/ 0 w 20"/>
                            <a:gd name="T3" fmla="*/ 1125 h 1126"/>
                            <a:gd name="T4" fmla="*/ 0 60000 65536"/>
                            <a:gd name="T5" fmla="*/ 0 60000 65536"/>
                          </a:gdLst>
                          <a:ahLst/>
                          <a:cxnLst>
                            <a:cxn ang="T4">
                              <a:pos x="T0" y="T1"/>
                            </a:cxn>
                            <a:cxn ang="T5">
                              <a:pos x="T2" y="T3"/>
                            </a:cxn>
                          </a:cxnLst>
                          <a:rect l="0" t="0" r="r" b="b"/>
                          <a:pathLst>
                            <a:path w="20" h="1126">
                              <a:moveTo>
                                <a:pt x="0" y="0"/>
                              </a:moveTo>
                              <a:lnTo>
                                <a:pt x="0" y="1125"/>
                              </a:lnTo>
                            </a:path>
                          </a:pathLst>
                        </a:custGeom>
                        <a:noFill/>
                        <a:ln w="326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2CF2B8" id="Serbest Form 9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7.85pt,-.3pt,27.85pt,55.95pt" coordsize="20,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" filled="f" strokeweight=".90661mm">
                <v:path arrowok="t" o:connecttype="custom" o:connectlocs="0,0;0,714375" o:connectangles="0,0"/>
              </v:polyline>
            </w:pict>
          </mc:Fallback>
        </mc:AlternateContent>
      </w:r>
      <w:r>
        <w:rPr>
          <w:rFonts w:ascii="Calibri" w:hAnsi="Calibri"/>
          <w:noProof/>
          <w:sz w:val="22"/>
          <w:szCs w:val="22"/>
        </w:rPr>
        <mc:AlternateContent>
          <mc:Choice Requires="wps">
            <w:drawing>
              <wp:anchor distT="0" distB="0" distL="114300" distR="114300" simplePos="0" relativeHeight="251664384" behindDoc="0" locked="0" layoutInCell="1" allowOverlap="1">
                <wp:simplePos x="0" y="0"/>
                <wp:positionH relativeFrom="column">
                  <wp:posOffset>80010</wp:posOffset>
                </wp:positionH>
                <wp:positionV relativeFrom="paragraph">
                  <wp:posOffset>11430</wp:posOffset>
                </wp:positionV>
                <wp:extent cx="12700" cy="2912745"/>
                <wp:effectExtent l="16510" t="18415" r="8890" b="21590"/>
                <wp:wrapNone/>
                <wp:docPr id="90" name="Serbest 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912745"/>
                        </a:xfrm>
                        <a:custGeom>
                          <a:avLst/>
                          <a:gdLst>
                            <a:gd name="T0" fmla="*/ 0 w 20"/>
                            <a:gd name="T1" fmla="*/ 0 h 4587"/>
                            <a:gd name="T2" fmla="*/ 0 w 20"/>
                            <a:gd name="T3" fmla="*/ 4586 h 4587"/>
                            <a:gd name="T4" fmla="*/ 0 60000 65536"/>
                            <a:gd name="T5" fmla="*/ 0 60000 65536"/>
                          </a:gdLst>
                          <a:ahLst/>
                          <a:cxnLst>
                            <a:cxn ang="T4">
                              <a:pos x="T0" y="T1"/>
                            </a:cxn>
                            <a:cxn ang="T5">
                              <a:pos x="T2" y="T3"/>
                            </a:cxn>
                          </a:cxnLst>
                          <a:rect l="0" t="0" r="r" b="b"/>
                          <a:pathLst>
                            <a:path w="20" h="4587">
                              <a:moveTo>
                                <a:pt x="0" y="0"/>
                              </a:moveTo>
                              <a:lnTo>
                                <a:pt x="0" y="4586"/>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98ECCF" id="Serbest Form 9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pt,.9pt,6.3pt,230.2pt" coordsize="20,4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" filled="f" strokeweight=".79725mm">
                <v:path arrowok="t" o:connecttype="custom" o:connectlocs="0,0;0,2912110" o:connectangles="0,0"/>
              </v:polyline>
            </w:pict>
          </mc:Fallback>
        </mc:AlternateContent>
      </w:r>
      <w:r>
        <w:rPr>
          <w:rFonts w:ascii="Calibri" w:hAnsi="Calibri"/>
          <w:noProof/>
          <w:sz w:val="22"/>
          <w:szCs w:val="22"/>
        </w:rPr>
        <mc:AlternateContent>
          <mc:Choice Requires="wps">
            <w:drawing>
              <wp:anchor distT="0" distB="0" distL="114300" distR="114300" simplePos="0" relativeHeight="251663360" behindDoc="0" locked="0" layoutInCell="1" allowOverlap="1">
                <wp:simplePos x="0" y="0"/>
                <wp:positionH relativeFrom="column">
                  <wp:posOffset>66675</wp:posOffset>
                </wp:positionH>
                <wp:positionV relativeFrom="paragraph">
                  <wp:posOffset>-2540</wp:posOffset>
                </wp:positionV>
                <wp:extent cx="5878830" cy="12700"/>
                <wp:effectExtent l="22225" t="23495" r="23495" b="11430"/>
                <wp:wrapNone/>
                <wp:docPr id="89" name="Serbest 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8830" cy="12700"/>
                        </a:xfrm>
                        <a:custGeom>
                          <a:avLst/>
                          <a:gdLst>
                            <a:gd name="T0" fmla="*/ 0 w 9258"/>
                            <a:gd name="T1" fmla="*/ 0 h 20"/>
                            <a:gd name="T2" fmla="*/ 9258 w 9258"/>
                            <a:gd name="T3" fmla="*/ 0 h 20"/>
                            <a:gd name="T4" fmla="*/ 0 60000 65536"/>
                            <a:gd name="T5" fmla="*/ 0 60000 65536"/>
                          </a:gdLst>
                          <a:ahLst/>
                          <a:cxnLst>
                            <a:cxn ang="T4">
                              <a:pos x="T0" y="T1"/>
                            </a:cxn>
                            <a:cxn ang="T5">
                              <a:pos x="T2" y="T3"/>
                            </a:cxn>
                          </a:cxnLst>
                          <a:rect l="0" t="0" r="r" b="b"/>
                          <a:pathLst>
                            <a:path w="9258" h="20">
                              <a:moveTo>
                                <a:pt x="0" y="0"/>
                              </a:moveTo>
                              <a:lnTo>
                                <a:pt x="9258" y="0"/>
                              </a:lnTo>
                            </a:path>
                          </a:pathLst>
                        </a:custGeom>
                        <a:noFill/>
                        <a:ln w="30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5531F5" id="Serbest Form 8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25pt,-.2pt,468.15pt,-.2pt" coordsize="92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" filled="f" strokeweight=".83958mm">
                <v:path arrowok="t" o:connecttype="custom" o:connectlocs="0,0;5878830,0" o:connectangles="0,0"/>
              </v:polyline>
            </w:pict>
          </mc:Fallback>
        </mc:AlternateContent>
      </w:r>
      <w:r w:rsidRPr="001E1BBF">
        <w:rPr>
          <w:b/>
          <w:bCs/>
          <w:spacing w:val="-2"/>
          <w:lang w:eastAsia="en-US"/>
        </w:rPr>
        <w:t>K</w:t>
      </w:r>
      <w:r w:rsidRPr="001E1BBF">
        <w:rPr>
          <w:b/>
          <w:bCs/>
          <w:lang w:eastAsia="en-US"/>
        </w:rPr>
        <w:t>a</w:t>
      </w:r>
      <w:r w:rsidRPr="001E1BBF">
        <w:rPr>
          <w:b/>
          <w:bCs/>
          <w:spacing w:val="1"/>
          <w:lang w:eastAsia="en-US"/>
        </w:rPr>
        <w:t>bu</w:t>
      </w:r>
      <w:r w:rsidRPr="001E1BBF">
        <w:rPr>
          <w:b/>
          <w:bCs/>
          <w:lang w:eastAsia="en-US"/>
        </w:rPr>
        <w:t xml:space="preserve">l </w:t>
      </w:r>
      <w:r w:rsidRPr="001E1BBF">
        <w:rPr>
          <w:b/>
          <w:bCs/>
          <w:spacing w:val="1"/>
          <w:lang w:eastAsia="en-US"/>
        </w:rPr>
        <w:t>Ed</w:t>
      </w:r>
      <w:r w:rsidRPr="001E1BBF">
        <w:rPr>
          <w:b/>
          <w:bCs/>
          <w:spacing w:val="-1"/>
          <w:lang w:eastAsia="en-US"/>
        </w:rPr>
        <w:t>e</w:t>
      </w:r>
      <w:r w:rsidRPr="001E1BBF">
        <w:rPr>
          <w:b/>
          <w:bCs/>
          <w:lang w:eastAsia="en-US"/>
        </w:rPr>
        <w:t>n</w:t>
      </w:r>
      <w:r w:rsidRPr="001E1BBF">
        <w:rPr>
          <w:b/>
          <w:bCs/>
          <w:spacing w:val="3"/>
          <w:lang w:eastAsia="en-US"/>
        </w:rPr>
        <w:t xml:space="preserve"> </w:t>
      </w:r>
      <w:r w:rsidRPr="001E1BBF">
        <w:rPr>
          <w:b/>
          <w:bCs/>
          <w:lang w:eastAsia="en-US"/>
        </w:rPr>
        <w:t>Yü</w:t>
      </w:r>
      <w:r w:rsidRPr="001E1BBF">
        <w:rPr>
          <w:b/>
          <w:bCs/>
          <w:spacing w:val="1"/>
          <w:lang w:eastAsia="en-US"/>
        </w:rPr>
        <w:t>k</w:t>
      </w:r>
      <w:r w:rsidRPr="001E1BBF">
        <w:rPr>
          <w:b/>
          <w:bCs/>
          <w:lang w:eastAsia="en-US"/>
        </w:rPr>
        <w:t>s</w:t>
      </w:r>
      <w:r w:rsidRPr="001E1BBF">
        <w:rPr>
          <w:b/>
          <w:bCs/>
          <w:spacing w:val="-1"/>
          <w:lang w:eastAsia="en-US"/>
        </w:rPr>
        <w:t>e</w:t>
      </w:r>
      <w:r w:rsidRPr="001E1BBF">
        <w:rPr>
          <w:b/>
          <w:bCs/>
          <w:spacing w:val="1"/>
          <w:lang w:eastAsia="en-US"/>
        </w:rPr>
        <w:t>k</w:t>
      </w:r>
      <w:r w:rsidRPr="001E1BBF">
        <w:rPr>
          <w:b/>
          <w:bCs/>
          <w:lang w:eastAsia="en-US"/>
        </w:rPr>
        <w:t>öğ</w:t>
      </w:r>
      <w:r w:rsidRPr="001E1BBF">
        <w:rPr>
          <w:b/>
          <w:bCs/>
          <w:spacing w:val="-3"/>
          <w:lang w:eastAsia="en-US"/>
        </w:rPr>
        <w:t>r</w:t>
      </w:r>
      <w:r w:rsidRPr="001E1BBF">
        <w:rPr>
          <w:b/>
          <w:bCs/>
          <w:spacing w:val="-1"/>
          <w:lang w:eastAsia="en-US"/>
        </w:rPr>
        <w:t>e</w:t>
      </w:r>
      <w:r w:rsidRPr="001E1BBF">
        <w:rPr>
          <w:b/>
          <w:bCs/>
          <w:lang w:eastAsia="en-US"/>
        </w:rPr>
        <w:t>t</w:t>
      </w:r>
      <w:r w:rsidRPr="001E1BBF">
        <w:rPr>
          <w:b/>
          <w:bCs/>
          <w:spacing w:val="2"/>
          <w:lang w:eastAsia="en-US"/>
        </w:rPr>
        <w:t>i</w:t>
      </w:r>
      <w:r w:rsidRPr="001E1BBF">
        <w:rPr>
          <w:b/>
          <w:bCs/>
          <w:lang w:eastAsia="en-US"/>
        </w:rPr>
        <w:t>m</w:t>
      </w:r>
    </w:p>
    <w:p w:rsidR="001E1BBF" w:rsidRPr="001E1BBF" w:rsidRDefault="001E1BBF" w:rsidP="001E1BBF">
      <w:pPr>
        <w:widowControl w:val="0"/>
        <w:autoSpaceDE w:val="0"/>
        <w:autoSpaceDN w:val="0"/>
        <w:adjustRightInd w:val="0"/>
        <w:ind w:right="736"/>
        <w:jc w:val="center"/>
        <w:rPr>
          <w:lang w:eastAsia="en-US"/>
        </w:rPr>
      </w:pPr>
      <w:r w:rsidRPr="001E1BBF">
        <w:rPr>
          <w:b/>
          <w:bCs/>
          <w:spacing w:val="-2"/>
          <w:lang w:eastAsia="en-US"/>
        </w:rPr>
        <w:t>K</w:t>
      </w:r>
      <w:r w:rsidRPr="001E1BBF">
        <w:rPr>
          <w:b/>
          <w:bCs/>
          <w:spacing w:val="1"/>
          <w:lang w:eastAsia="en-US"/>
        </w:rPr>
        <w:t>u</w:t>
      </w:r>
      <w:r w:rsidRPr="001E1BBF">
        <w:rPr>
          <w:b/>
          <w:bCs/>
          <w:spacing w:val="-1"/>
          <w:lang w:eastAsia="en-US"/>
        </w:rPr>
        <w:t>r</w:t>
      </w:r>
      <w:r w:rsidRPr="001E1BBF">
        <w:rPr>
          <w:b/>
          <w:bCs/>
          <w:spacing w:val="3"/>
          <w:lang w:eastAsia="en-US"/>
        </w:rPr>
        <w:t>u</w:t>
      </w:r>
      <w:r w:rsidRPr="001E1BBF">
        <w:rPr>
          <w:b/>
          <w:bCs/>
          <w:spacing w:val="-3"/>
          <w:lang w:eastAsia="en-US"/>
        </w:rPr>
        <w:t>m</w:t>
      </w:r>
      <w:r w:rsidRPr="001E1BBF">
        <w:rPr>
          <w:b/>
          <w:bCs/>
          <w:spacing w:val="1"/>
          <w:lang w:eastAsia="en-US"/>
        </w:rPr>
        <w:t>und</w:t>
      </w:r>
      <w:r w:rsidRPr="001E1BBF">
        <w:rPr>
          <w:b/>
          <w:bCs/>
          <w:lang w:eastAsia="en-US"/>
        </w:rPr>
        <w:t>a</w:t>
      </w:r>
    </w:p>
    <w:p w:rsidR="001E1BBF" w:rsidRPr="001E1BBF" w:rsidRDefault="001E1BBF" w:rsidP="001E1BBF">
      <w:pPr>
        <w:widowControl w:val="0"/>
        <w:autoSpaceDE w:val="0"/>
        <w:autoSpaceDN w:val="0"/>
        <w:adjustRightInd w:val="0"/>
        <w:ind w:right="511"/>
        <w:jc w:val="center"/>
        <w:rPr>
          <w:lang w:eastAsia="en-US"/>
        </w:rPr>
      </w:pPr>
      <w:r w:rsidRPr="001E1BBF">
        <w:rPr>
          <w:b/>
          <w:bCs/>
          <w:lang w:eastAsia="en-US"/>
        </w:rPr>
        <w:t>Alı</w:t>
      </w:r>
      <w:r w:rsidRPr="001E1BBF">
        <w:rPr>
          <w:b/>
          <w:bCs/>
          <w:spacing w:val="1"/>
          <w:lang w:eastAsia="en-US"/>
        </w:rPr>
        <w:t>n</w:t>
      </w:r>
      <w:r w:rsidRPr="001E1BBF">
        <w:rPr>
          <w:b/>
          <w:bCs/>
          <w:lang w:eastAsia="en-US"/>
        </w:rPr>
        <w:t>a</w:t>
      </w:r>
      <w:r w:rsidRPr="001E1BBF">
        <w:rPr>
          <w:b/>
          <w:bCs/>
          <w:spacing w:val="-1"/>
          <w:lang w:eastAsia="en-US"/>
        </w:rPr>
        <w:t>c</w:t>
      </w:r>
      <w:r w:rsidRPr="001E1BBF">
        <w:rPr>
          <w:b/>
          <w:bCs/>
          <w:lang w:eastAsia="en-US"/>
        </w:rPr>
        <w:t>ak</w:t>
      </w:r>
      <w:r w:rsidRPr="001E1BBF">
        <w:rPr>
          <w:b/>
          <w:bCs/>
          <w:spacing w:val="1"/>
          <w:lang w:eastAsia="en-US"/>
        </w:rPr>
        <w:t xml:space="preserve"> </w:t>
      </w:r>
      <w:r w:rsidRPr="001E1BBF">
        <w:rPr>
          <w:b/>
          <w:bCs/>
          <w:lang w:eastAsia="en-US"/>
        </w:rPr>
        <w:t>D</w:t>
      </w:r>
      <w:r w:rsidRPr="001E1BBF">
        <w:rPr>
          <w:b/>
          <w:bCs/>
          <w:spacing w:val="-1"/>
          <w:lang w:eastAsia="en-US"/>
        </w:rPr>
        <w:t>er</w:t>
      </w:r>
      <w:r w:rsidRPr="001E1BBF">
        <w:rPr>
          <w:b/>
          <w:bCs/>
          <w:lang w:eastAsia="en-US"/>
        </w:rPr>
        <w:t>sler</w:t>
      </w:r>
    </w:p>
    <w:p w:rsidR="001E1BBF" w:rsidRPr="001E1BBF" w:rsidRDefault="001E1BBF" w:rsidP="001E1BBF">
      <w:pPr>
        <w:widowControl w:val="0"/>
        <w:autoSpaceDE w:val="0"/>
        <w:autoSpaceDN w:val="0"/>
        <w:adjustRightInd w:val="0"/>
        <w:spacing w:line="271" w:lineRule="exact"/>
        <w:ind w:right="186"/>
        <w:jc w:val="center"/>
        <w:rPr>
          <w:lang w:eastAsia="en-US"/>
        </w:rPr>
      </w:pPr>
      <w:r>
        <w:rPr>
          <w:b/>
          <w:bCs/>
          <w:noProof/>
          <w:position w:val="-1"/>
        </w:rPr>
        <mc:AlternateContent>
          <mc:Choice Requires="wps">
            <w:drawing>
              <wp:anchor distT="0" distB="0" distL="114300" distR="114300" simplePos="0" relativeHeight="251671552" behindDoc="0" locked="0" layoutInCell="1" allowOverlap="1">
                <wp:simplePos x="0" y="0"/>
                <wp:positionH relativeFrom="column">
                  <wp:posOffset>2421255</wp:posOffset>
                </wp:positionH>
                <wp:positionV relativeFrom="paragraph">
                  <wp:posOffset>164465</wp:posOffset>
                </wp:positionV>
                <wp:extent cx="12700" cy="2206625"/>
                <wp:effectExtent l="5080" t="10160" r="1270" b="12065"/>
                <wp:wrapNone/>
                <wp:docPr id="88" name="Serbest 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206625"/>
                        </a:xfrm>
                        <a:custGeom>
                          <a:avLst/>
                          <a:gdLst>
                            <a:gd name="T0" fmla="*/ 0 w 20"/>
                            <a:gd name="T1" fmla="*/ 0 h 3475"/>
                            <a:gd name="T2" fmla="*/ 0 w 20"/>
                            <a:gd name="T3" fmla="*/ 3475 h 3475"/>
                            <a:gd name="T4" fmla="*/ 0 60000 65536"/>
                            <a:gd name="T5" fmla="*/ 0 60000 65536"/>
                          </a:gdLst>
                          <a:ahLst/>
                          <a:cxnLst>
                            <a:cxn ang="T4">
                              <a:pos x="T0" y="T1"/>
                            </a:cxn>
                            <a:cxn ang="T5">
                              <a:pos x="T2" y="T3"/>
                            </a:cxn>
                          </a:cxnLst>
                          <a:rect l="0" t="0" r="r" b="b"/>
                          <a:pathLst>
                            <a:path w="20" h="3475">
                              <a:moveTo>
                                <a:pt x="0" y="0"/>
                              </a:moveTo>
                              <a:lnTo>
                                <a:pt x="0" y="347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5FC73B" id="Serbest Form 8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0.65pt,12.95pt,190.65pt,186.7pt" coordsize="20,3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" filled="f" strokeweight=".58pt">
                <v:path arrowok="t" o:connecttype="custom" o:connectlocs="0,0;0,2206625" o:connectangles="0,0"/>
              </v:polyline>
            </w:pict>
          </mc:Fallback>
        </mc:AlternateContent>
      </w:r>
      <w:r>
        <w:rPr>
          <w:b/>
          <w:bCs/>
          <w:noProof/>
          <w:position w:val="-1"/>
        </w:rPr>
        <mc:AlternateContent>
          <mc:Choice Requires="wps">
            <w:drawing>
              <wp:anchor distT="0" distB="0" distL="114300" distR="114300" simplePos="0" relativeHeight="251670528" behindDoc="0" locked="0" layoutInCell="1" allowOverlap="1">
                <wp:simplePos x="0" y="0"/>
                <wp:positionH relativeFrom="column">
                  <wp:posOffset>925830</wp:posOffset>
                </wp:positionH>
                <wp:positionV relativeFrom="paragraph">
                  <wp:posOffset>164465</wp:posOffset>
                </wp:positionV>
                <wp:extent cx="12700" cy="2011680"/>
                <wp:effectExtent l="5080" t="10160" r="1270" b="6985"/>
                <wp:wrapNone/>
                <wp:docPr id="87" name="Serbest 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011680"/>
                        </a:xfrm>
                        <a:custGeom>
                          <a:avLst/>
                          <a:gdLst>
                            <a:gd name="T0" fmla="*/ 0 w 20"/>
                            <a:gd name="T1" fmla="*/ 0 h 3168"/>
                            <a:gd name="T2" fmla="*/ 0 w 20"/>
                            <a:gd name="T3" fmla="*/ 3168 h 3168"/>
                            <a:gd name="T4" fmla="*/ 0 60000 65536"/>
                            <a:gd name="T5" fmla="*/ 0 60000 65536"/>
                          </a:gdLst>
                          <a:ahLst/>
                          <a:cxnLst>
                            <a:cxn ang="T4">
                              <a:pos x="T0" y="T1"/>
                            </a:cxn>
                            <a:cxn ang="T5">
                              <a:pos x="T2" y="T3"/>
                            </a:cxn>
                          </a:cxnLst>
                          <a:rect l="0" t="0" r="r" b="b"/>
                          <a:pathLst>
                            <a:path w="20" h="3168">
                              <a:moveTo>
                                <a:pt x="0" y="0"/>
                              </a:moveTo>
                              <a:lnTo>
                                <a:pt x="0" y="31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B1BC92" id="Serbest Form 8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2.9pt,12.95pt,72.9pt,171.35pt" coordsize="20,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" filled="f" strokeweight=".58pt">
                <v:path arrowok="t" o:connecttype="custom" o:connectlocs="0,0;0,2011680" o:connectangles="0,0"/>
              </v:polyline>
            </w:pict>
          </mc:Fallback>
        </mc:AlternateContent>
      </w:r>
      <w:r>
        <w:rPr>
          <w:b/>
          <w:bCs/>
          <w:noProof/>
          <w:position w:val="-1"/>
        </w:rPr>
        <mc:AlternateContent>
          <mc:Choice Requires="wps">
            <w:drawing>
              <wp:anchor distT="0" distB="0" distL="114300" distR="114300" simplePos="0" relativeHeight="251669504" behindDoc="0" locked="0" layoutInCell="1" allowOverlap="1">
                <wp:simplePos x="0" y="0"/>
                <wp:positionH relativeFrom="column">
                  <wp:posOffset>351790</wp:posOffset>
                </wp:positionH>
                <wp:positionV relativeFrom="paragraph">
                  <wp:posOffset>164465</wp:posOffset>
                </wp:positionV>
                <wp:extent cx="12700" cy="132080"/>
                <wp:effectExtent l="12065" t="10160" r="3810" b="10160"/>
                <wp:wrapNone/>
                <wp:docPr id="86" name="Serbest 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2080"/>
                        </a:xfrm>
                        <a:custGeom>
                          <a:avLst/>
                          <a:gdLst>
                            <a:gd name="T0" fmla="*/ 0 w 20"/>
                            <a:gd name="T1" fmla="*/ 0 h 208"/>
                            <a:gd name="T2" fmla="*/ 0 w 20"/>
                            <a:gd name="T3" fmla="*/ 208 h 208"/>
                            <a:gd name="T4" fmla="*/ 0 60000 65536"/>
                            <a:gd name="T5" fmla="*/ 0 60000 65536"/>
                          </a:gdLst>
                          <a:ahLst/>
                          <a:cxnLst>
                            <a:cxn ang="T4">
                              <a:pos x="T0" y="T1"/>
                            </a:cxn>
                            <a:cxn ang="T5">
                              <a:pos x="T2" y="T3"/>
                            </a:cxn>
                          </a:cxnLst>
                          <a:rect l="0" t="0" r="r" b="b"/>
                          <a:pathLst>
                            <a:path w="20" h="208">
                              <a:moveTo>
                                <a:pt x="0" y="0"/>
                              </a:moveTo>
                              <a:lnTo>
                                <a:pt x="0" y="208"/>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4E5D34" id="Serbest Form 8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7.7pt,12.95pt,27.7pt,23.35pt" coordsize="2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" filled="f" strokeweight=".54325mm">
                <v:path arrowok="t" o:connecttype="custom" o:connectlocs="0,0;0,132080" o:connectangles="0,0"/>
              </v:polyline>
            </w:pict>
          </mc:Fallback>
        </mc:AlternateContent>
      </w:r>
      <w:r>
        <w:rPr>
          <w:b/>
          <w:bCs/>
          <w:noProof/>
          <w:position w:val="-1"/>
        </w:rPr>
        <mc:AlternateContent>
          <mc:Choice Requires="wps">
            <w:drawing>
              <wp:anchor distT="0" distB="0" distL="114300" distR="114300" simplePos="0" relativeHeight="251668480" behindDoc="0" locked="0" layoutInCell="1" allowOverlap="1">
                <wp:simplePos x="0" y="0"/>
                <wp:positionH relativeFrom="column">
                  <wp:posOffset>342265</wp:posOffset>
                </wp:positionH>
                <wp:positionV relativeFrom="paragraph">
                  <wp:posOffset>161290</wp:posOffset>
                </wp:positionV>
                <wp:extent cx="5603240" cy="12700"/>
                <wp:effectExtent l="12065" t="6985" r="4445" b="0"/>
                <wp:wrapNone/>
                <wp:docPr id="85" name="Serbest 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3240" cy="12700"/>
                        </a:xfrm>
                        <a:custGeom>
                          <a:avLst/>
                          <a:gdLst>
                            <a:gd name="T0" fmla="*/ 0 w 8824"/>
                            <a:gd name="T1" fmla="*/ 0 h 20"/>
                            <a:gd name="T2" fmla="*/ 8823 w 8824"/>
                            <a:gd name="T3" fmla="*/ 0 h 20"/>
                            <a:gd name="T4" fmla="*/ 0 60000 65536"/>
                            <a:gd name="T5" fmla="*/ 0 60000 65536"/>
                          </a:gdLst>
                          <a:ahLst/>
                          <a:cxnLst>
                            <a:cxn ang="T4">
                              <a:pos x="T0" y="T1"/>
                            </a:cxn>
                            <a:cxn ang="T5">
                              <a:pos x="T2" y="T3"/>
                            </a:cxn>
                          </a:cxnLst>
                          <a:rect l="0" t="0" r="r" b="b"/>
                          <a:pathLst>
                            <a:path w="8824" h="20">
                              <a:moveTo>
                                <a:pt x="0" y="0"/>
                              </a:moveTo>
                              <a:lnTo>
                                <a:pt x="882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DF9EFE" id="Serbest Form 8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95pt,12.7pt,468.1pt,12.7pt" coordsize="88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" filled="f" strokeweight=".20458mm">
                <v:path arrowok="t" o:connecttype="custom" o:connectlocs="0,0;5602605,0" o:connectangles="0,0"/>
              </v:polyline>
            </w:pict>
          </mc:Fallback>
        </mc:AlternateContent>
      </w:r>
      <w:r w:rsidRPr="001E1BBF">
        <w:rPr>
          <w:b/>
          <w:bCs/>
          <w:position w:val="-1"/>
          <w:lang w:eastAsia="en-US"/>
        </w:rPr>
        <w:t>…….. Ü</w:t>
      </w:r>
      <w:r w:rsidRPr="001E1BBF">
        <w:rPr>
          <w:b/>
          <w:bCs/>
          <w:spacing w:val="-1"/>
          <w:position w:val="-1"/>
          <w:lang w:eastAsia="en-US"/>
        </w:rPr>
        <w:t>N</w:t>
      </w:r>
      <w:r w:rsidRPr="001E1BBF">
        <w:rPr>
          <w:b/>
          <w:bCs/>
          <w:position w:val="-1"/>
          <w:lang w:eastAsia="en-US"/>
        </w:rPr>
        <w:t>İVER</w:t>
      </w:r>
      <w:r w:rsidRPr="001E1BBF">
        <w:rPr>
          <w:b/>
          <w:bCs/>
          <w:spacing w:val="1"/>
          <w:position w:val="-1"/>
          <w:lang w:eastAsia="en-US"/>
        </w:rPr>
        <w:t>S</w:t>
      </w:r>
      <w:r w:rsidRPr="001E1BBF">
        <w:rPr>
          <w:b/>
          <w:bCs/>
          <w:position w:val="-1"/>
          <w:lang w:eastAsia="en-US"/>
        </w:rPr>
        <w:t>İ</w:t>
      </w:r>
      <w:r w:rsidRPr="001E1BBF">
        <w:rPr>
          <w:b/>
          <w:bCs/>
          <w:spacing w:val="1"/>
          <w:position w:val="-1"/>
          <w:lang w:eastAsia="en-US"/>
        </w:rPr>
        <w:t>T</w:t>
      </w:r>
      <w:r w:rsidRPr="001E1BBF">
        <w:rPr>
          <w:b/>
          <w:bCs/>
          <w:position w:val="-1"/>
          <w:lang w:eastAsia="en-US"/>
        </w:rPr>
        <w:t>E</w:t>
      </w:r>
      <w:r w:rsidRPr="001E1BBF">
        <w:rPr>
          <w:b/>
          <w:bCs/>
          <w:spacing w:val="1"/>
          <w:position w:val="-1"/>
          <w:lang w:eastAsia="en-US"/>
        </w:rPr>
        <w:t>S</w:t>
      </w:r>
      <w:r w:rsidRPr="001E1BBF">
        <w:rPr>
          <w:b/>
          <w:bCs/>
          <w:position w:val="-1"/>
          <w:lang w:eastAsia="en-US"/>
        </w:rPr>
        <w:t>İ</w:t>
      </w:r>
    </w:p>
    <w:p w:rsidR="001E1BBF" w:rsidRPr="001E1BBF" w:rsidRDefault="001E1BBF" w:rsidP="001E1BBF">
      <w:pPr>
        <w:widowControl w:val="0"/>
        <w:autoSpaceDE w:val="0"/>
        <w:autoSpaceDN w:val="0"/>
        <w:adjustRightInd w:val="0"/>
        <w:spacing w:before="8" w:line="140" w:lineRule="exact"/>
        <w:rPr>
          <w:sz w:val="14"/>
          <w:szCs w:val="14"/>
          <w:lang w:eastAsia="en-US"/>
        </w:rPr>
      </w:pPr>
      <w:r w:rsidRPr="001E1BBF">
        <w:rPr>
          <w:lang w:eastAsia="en-US"/>
        </w:rPr>
        <w:br w:type="column"/>
      </w:r>
    </w:p>
    <w:p w:rsidR="001E1BBF" w:rsidRPr="001E1BBF" w:rsidRDefault="001E1BBF" w:rsidP="001E1BBF">
      <w:pPr>
        <w:widowControl w:val="0"/>
        <w:autoSpaceDE w:val="0"/>
        <w:autoSpaceDN w:val="0"/>
        <w:adjustRightInd w:val="0"/>
        <w:spacing w:line="200" w:lineRule="exact"/>
        <w:rPr>
          <w:sz w:val="20"/>
          <w:szCs w:val="20"/>
          <w:lang w:eastAsia="en-US"/>
        </w:rPr>
      </w:pPr>
      <w:r>
        <w:rPr>
          <w:noProof/>
          <w:sz w:val="20"/>
          <w:szCs w:val="20"/>
        </w:rPr>
        <mc:AlternateContent>
          <mc:Choice Requires="wps">
            <w:drawing>
              <wp:anchor distT="0" distB="0" distL="114300" distR="114300" simplePos="0" relativeHeight="251667456" behindDoc="0" locked="0" layoutInCell="1" allowOverlap="1">
                <wp:simplePos x="0" y="0"/>
                <wp:positionH relativeFrom="column">
                  <wp:posOffset>2688590</wp:posOffset>
                </wp:positionH>
                <wp:positionV relativeFrom="paragraph">
                  <wp:posOffset>111125</wp:posOffset>
                </wp:positionV>
                <wp:extent cx="12700" cy="2912745"/>
                <wp:effectExtent l="19685" t="18415" r="5715" b="21590"/>
                <wp:wrapNone/>
                <wp:docPr id="84" name="Serbest 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912745"/>
                        </a:xfrm>
                        <a:custGeom>
                          <a:avLst/>
                          <a:gdLst>
                            <a:gd name="T0" fmla="*/ 0 w 20"/>
                            <a:gd name="T1" fmla="*/ 0 h 4587"/>
                            <a:gd name="T2" fmla="*/ 0 w 20"/>
                            <a:gd name="T3" fmla="*/ 4586 h 4587"/>
                            <a:gd name="T4" fmla="*/ 0 60000 65536"/>
                            <a:gd name="T5" fmla="*/ 0 60000 65536"/>
                          </a:gdLst>
                          <a:ahLst/>
                          <a:cxnLst>
                            <a:cxn ang="T4">
                              <a:pos x="T0" y="T1"/>
                            </a:cxn>
                            <a:cxn ang="T5">
                              <a:pos x="T2" y="T3"/>
                            </a:cxn>
                          </a:cxnLst>
                          <a:rect l="0" t="0" r="r" b="b"/>
                          <a:pathLst>
                            <a:path w="20" h="4587">
                              <a:moveTo>
                                <a:pt x="0" y="0"/>
                              </a:moveTo>
                              <a:lnTo>
                                <a:pt x="0" y="4586"/>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02C68A" id="Serbest Form 8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1.7pt,8.75pt,211.7pt,238.05pt" coordsize="20,4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" filled="f" strokeweight=".79725mm">
                <v:path arrowok="t" o:connecttype="custom" o:connectlocs="0,0;0,2912110" o:connectangles="0,0"/>
              </v:polyline>
            </w:pict>
          </mc:Fallback>
        </mc:AlternateContent>
      </w:r>
      <w:r>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-146050</wp:posOffset>
                </wp:positionH>
                <wp:positionV relativeFrom="paragraph">
                  <wp:posOffset>100965</wp:posOffset>
                </wp:positionV>
                <wp:extent cx="12700" cy="2922905"/>
                <wp:effectExtent l="13970" t="17780" r="1905" b="12065"/>
                <wp:wrapNone/>
                <wp:docPr id="83" name="Serbest 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922905"/>
                        </a:xfrm>
                        <a:custGeom>
                          <a:avLst/>
                          <a:gdLst>
                            <a:gd name="T0" fmla="*/ 0 w 20"/>
                            <a:gd name="T1" fmla="*/ 0 h 4603"/>
                            <a:gd name="T2" fmla="*/ 0 w 20"/>
                            <a:gd name="T3" fmla="*/ 4603 h 4603"/>
                            <a:gd name="T4" fmla="*/ 0 60000 65536"/>
                            <a:gd name="T5" fmla="*/ 0 60000 65536"/>
                          </a:gdLst>
                          <a:ahLst/>
                          <a:cxnLst>
                            <a:cxn ang="T4">
                              <a:pos x="T0" y="T1"/>
                            </a:cxn>
                            <a:cxn ang="T5">
                              <a:pos x="T2" y="T3"/>
                            </a:cxn>
                          </a:cxnLst>
                          <a:rect l="0" t="0" r="r" b="b"/>
                          <a:pathLst>
                            <a:path w="20" h="4603">
                              <a:moveTo>
                                <a:pt x="0" y="0"/>
                              </a:moveTo>
                              <a:lnTo>
                                <a:pt x="0" y="4603"/>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C78291" id="Serbest Form 8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5pt,7.95pt,-11.5pt,238.1pt" coordsize="20,4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" filled="f" strokeweight=".54325mm">
                <v:path arrowok="t" o:connecttype="custom" o:connectlocs="0,0;0,2922905" o:connectangles="0,0"/>
              </v:polyline>
            </w:pict>
          </mc:Fallback>
        </mc:AlternateContent>
      </w:r>
    </w:p>
    <w:p w:rsidR="001E1BBF" w:rsidRPr="001E1BBF" w:rsidRDefault="001E1BBF" w:rsidP="001E1BBF">
      <w:pPr>
        <w:widowControl w:val="0"/>
        <w:autoSpaceDE w:val="0"/>
        <w:autoSpaceDN w:val="0"/>
        <w:adjustRightInd w:val="0"/>
        <w:ind w:right="599"/>
        <w:jc w:val="center"/>
        <w:rPr>
          <w:lang w:eastAsia="en-US"/>
        </w:rPr>
      </w:pPr>
      <w:r w:rsidRPr="001E1BBF">
        <w:rPr>
          <w:b/>
          <w:bCs/>
          <w:spacing w:val="-2"/>
          <w:lang w:eastAsia="en-US"/>
        </w:rPr>
        <w:t>G</w:t>
      </w:r>
      <w:r w:rsidRPr="001E1BBF">
        <w:rPr>
          <w:b/>
          <w:bCs/>
          <w:lang w:eastAsia="en-US"/>
        </w:rPr>
        <w:t>ö</w:t>
      </w:r>
      <w:r w:rsidRPr="001E1BBF">
        <w:rPr>
          <w:b/>
          <w:bCs/>
          <w:spacing w:val="1"/>
          <w:lang w:eastAsia="en-US"/>
        </w:rPr>
        <w:t>nd</w:t>
      </w:r>
      <w:r w:rsidRPr="001E1BBF">
        <w:rPr>
          <w:b/>
          <w:bCs/>
          <w:lang w:eastAsia="en-US"/>
        </w:rPr>
        <w:t>e</w:t>
      </w:r>
      <w:r w:rsidRPr="001E1BBF">
        <w:rPr>
          <w:b/>
          <w:bCs/>
          <w:spacing w:val="-1"/>
          <w:lang w:eastAsia="en-US"/>
        </w:rPr>
        <w:t>re</w:t>
      </w:r>
      <w:r w:rsidRPr="001E1BBF">
        <w:rPr>
          <w:b/>
          <w:bCs/>
          <w:lang w:eastAsia="en-US"/>
        </w:rPr>
        <w:t>n</w:t>
      </w:r>
      <w:r w:rsidRPr="001E1BBF">
        <w:rPr>
          <w:b/>
          <w:bCs/>
          <w:spacing w:val="1"/>
          <w:lang w:eastAsia="en-US"/>
        </w:rPr>
        <w:t xml:space="preserve"> </w:t>
      </w:r>
      <w:r w:rsidRPr="001E1BBF">
        <w:rPr>
          <w:b/>
          <w:bCs/>
          <w:lang w:eastAsia="en-US"/>
        </w:rPr>
        <w:t>Yü</w:t>
      </w:r>
      <w:r w:rsidRPr="001E1BBF">
        <w:rPr>
          <w:b/>
          <w:bCs/>
          <w:spacing w:val="1"/>
          <w:lang w:eastAsia="en-US"/>
        </w:rPr>
        <w:t>k</w:t>
      </w:r>
      <w:r w:rsidRPr="001E1BBF">
        <w:rPr>
          <w:b/>
          <w:bCs/>
          <w:lang w:eastAsia="en-US"/>
        </w:rPr>
        <w:t>s</w:t>
      </w:r>
      <w:r w:rsidRPr="001E1BBF">
        <w:rPr>
          <w:b/>
          <w:bCs/>
          <w:spacing w:val="-1"/>
          <w:lang w:eastAsia="en-US"/>
        </w:rPr>
        <w:t>e</w:t>
      </w:r>
      <w:r w:rsidRPr="001E1BBF">
        <w:rPr>
          <w:b/>
          <w:bCs/>
          <w:spacing w:val="1"/>
          <w:lang w:eastAsia="en-US"/>
        </w:rPr>
        <w:t>k</w:t>
      </w:r>
      <w:r w:rsidRPr="001E1BBF">
        <w:rPr>
          <w:b/>
          <w:bCs/>
          <w:lang w:eastAsia="en-US"/>
        </w:rPr>
        <w:t>öğ</w:t>
      </w:r>
      <w:r w:rsidRPr="001E1BBF">
        <w:rPr>
          <w:b/>
          <w:bCs/>
          <w:spacing w:val="-1"/>
          <w:lang w:eastAsia="en-US"/>
        </w:rPr>
        <w:t>re</w:t>
      </w:r>
      <w:r w:rsidRPr="001E1BBF">
        <w:rPr>
          <w:b/>
          <w:bCs/>
          <w:spacing w:val="1"/>
          <w:lang w:eastAsia="en-US"/>
        </w:rPr>
        <w:t>t</w:t>
      </w:r>
      <w:r w:rsidRPr="001E1BBF">
        <w:rPr>
          <w:b/>
          <w:bCs/>
          <w:lang w:eastAsia="en-US"/>
        </w:rPr>
        <w:t xml:space="preserve">im </w:t>
      </w:r>
      <w:r w:rsidRPr="001E1BBF">
        <w:rPr>
          <w:b/>
          <w:bCs/>
          <w:spacing w:val="-2"/>
          <w:lang w:eastAsia="en-US"/>
        </w:rPr>
        <w:t>K</w:t>
      </w:r>
      <w:r w:rsidRPr="001E1BBF">
        <w:rPr>
          <w:b/>
          <w:bCs/>
          <w:spacing w:val="1"/>
          <w:lang w:eastAsia="en-US"/>
        </w:rPr>
        <w:t>u</w:t>
      </w:r>
      <w:r w:rsidRPr="001E1BBF">
        <w:rPr>
          <w:b/>
          <w:bCs/>
          <w:spacing w:val="-1"/>
          <w:lang w:eastAsia="en-US"/>
        </w:rPr>
        <w:t>r</w:t>
      </w:r>
      <w:r w:rsidRPr="001E1BBF">
        <w:rPr>
          <w:b/>
          <w:bCs/>
          <w:spacing w:val="3"/>
          <w:lang w:eastAsia="en-US"/>
        </w:rPr>
        <w:t>u</w:t>
      </w:r>
      <w:r w:rsidRPr="001E1BBF">
        <w:rPr>
          <w:b/>
          <w:bCs/>
          <w:spacing w:val="-3"/>
          <w:lang w:eastAsia="en-US"/>
        </w:rPr>
        <w:t>m</w:t>
      </w:r>
      <w:r w:rsidRPr="001E1BBF">
        <w:rPr>
          <w:b/>
          <w:bCs/>
          <w:spacing w:val="1"/>
          <w:lang w:eastAsia="en-US"/>
        </w:rPr>
        <w:t>und</w:t>
      </w:r>
      <w:r w:rsidRPr="001E1BBF">
        <w:rPr>
          <w:b/>
          <w:bCs/>
          <w:lang w:eastAsia="en-US"/>
        </w:rPr>
        <w:t>a</w:t>
      </w:r>
    </w:p>
    <w:p w:rsidR="001E1BBF" w:rsidRPr="001E1BBF" w:rsidRDefault="001E1BBF" w:rsidP="001E1BBF">
      <w:pPr>
        <w:widowControl w:val="0"/>
        <w:autoSpaceDE w:val="0"/>
        <w:autoSpaceDN w:val="0"/>
        <w:adjustRightInd w:val="0"/>
        <w:ind w:right="1699"/>
        <w:jc w:val="center"/>
        <w:rPr>
          <w:lang w:eastAsia="en-US"/>
        </w:rPr>
      </w:pPr>
      <w:r w:rsidRPr="001E1BBF">
        <w:rPr>
          <w:b/>
          <w:bCs/>
          <w:spacing w:val="1"/>
          <w:lang w:eastAsia="en-US"/>
        </w:rPr>
        <w:t>S</w:t>
      </w:r>
      <w:r w:rsidRPr="001E1BBF">
        <w:rPr>
          <w:b/>
          <w:bCs/>
          <w:lang w:eastAsia="en-US"/>
        </w:rPr>
        <w:t>ayı</w:t>
      </w:r>
      <w:r w:rsidRPr="001E1BBF">
        <w:rPr>
          <w:b/>
          <w:bCs/>
          <w:spacing w:val="1"/>
          <w:lang w:eastAsia="en-US"/>
        </w:rPr>
        <w:t>l</w:t>
      </w:r>
      <w:r w:rsidRPr="001E1BBF">
        <w:rPr>
          <w:b/>
          <w:bCs/>
          <w:lang w:eastAsia="en-US"/>
        </w:rPr>
        <w:t>a</w:t>
      </w:r>
      <w:r w:rsidRPr="001E1BBF">
        <w:rPr>
          <w:b/>
          <w:bCs/>
          <w:spacing w:val="-1"/>
          <w:lang w:eastAsia="en-US"/>
        </w:rPr>
        <w:t>c</w:t>
      </w:r>
      <w:r w:rsidRPr="001E1BBF">
        <w:rPr>
          <w:b/>
          <w:bCs/>
          <w:lang w:eastAsia="en-US"/>
        </w:rPr>
        <w:t>ak</w:t>
      </w:r>
      <w:r w:rsidRPr="001E1BBF">
        <w:rPr>
          <w:b/>
          <w:bCs/>
          <w:spacing w:val="1"/>
          <w:lang w:eastAsia="en-US"/>
        </w:rPr>
        <w:t xml:space="preserve"> </w:t>
      </w:r>
      <w:r w:rsidRPr="001E1BBF">
        <w:rPr>
          <w:b/>
          <w:bCs/>
          <w:lang w:eastAsia="en-US"/>
        </w:rPr>
        <w:t>D</w:t>
      </w:r>
      <w:r w:rsidRPr="001E1BBF">
        <w:rPr>
          <w:b/>
          <w:bCs/>
          <w:spacing w:val="-1"/>
          <w:lang w:eastAsia="en-US"/>
        </w:rPr>
        <w:t>er</w:t>
      </w:r>
      <w:r w:rsidRPr="001E1BBF">
        <w:rPr>
          <w:b/>
          <w:bCs/>
          <w:lang w:eastAsia="en-US"/>
        </w:rPr>
        <w:t>sler</w:t>
      </w:r>
    </w:p>
    <w:p w:rsidR="001E1BBF" w:rsidRPr="001E1BBF" w:rsidRDefault="001E1BBF" w:rsidP="001E1BBF">
      <w:pPr>
        <w:widowControl w:val="0"/>
        <w:autoSpaceDE w:val="0"/>
        <w:autoSpaceDN w:val="0"/>
        <w:adjustRightInd w:val="0"/>
        <w:ind w:right="1167"/>
        <w:jc w:val="center"/>
        <w:rPr>
          <w:lang w:eastAsia="en-US"/>
        </w:rPr>
      </w:pPr>
      <w:r>
        <w:rPr>
          <w:b/>
          <w:bCs/>
          <w:noProof/>
        </w:rPr>
        <mc:AlternateContent>
          <mc:Choice Requires="wps">
            <w:drawing>
              <wp:anchor distT="0" distB="0" distL="114300" distR="114300" simplePos="0" relativeHeight="251673600" behindDoc="0" locked="0" layoutInCell="1" allowOverlap="1">
                <wp:simplePos x="0" y="0"/>
                <wp:positionH relativeFrom="column">
                  <wp:posOffset>2059305</wp:posOffset>
                </wp:positionH>
                <wp:positionV relativeFrom="paragraph">
                  <wp:posOffset>339725</wp:posOffset>
                </wp:positionV>
                <wp:extent cx="12700" cy="2206625"/>
                <wp:effectExtent l="9525" t="10160" r="0" b="12065"/>
                <wp:wrapNone/>
                <wp:docPr id="82" name="Serbest 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206625"/>
                        </a:xfrm>
                        <a:custGeom>
                          <a:avLst/>
                          <a:gdLst>
                            <a:gd name="T0" fmla="*/ 0 w 20"/>
                            <a:gd name="T1" fmla="*/ 0 h 3475"/>
                            <a:gd name="T2" fmla="*/ 0 w 20"/>
                            <a:gd name="T3" fmla="*/ 3475 h 3475"/>
                            <a:gd name="T4" fmla="*/ 0 60000 65536"/>
                            <a:gd name="T5" fmla="*/ 0 60000 65536"/>
                          </a:gdLst>
                          <a:ahLst/>
                          <a:cxnLst>
                            <a:cxn ang="T4">
                              <a:pos x="T0" y="T1"/>
                            </a:cxn>
                            <a:cxn ang="T5">
                              <a:pos x="T2" y="T3"/>
                            </a:cxn>
                          </a:cxnLst>
                          <a:rect l="0" t="0" r="r" b="b"/>
                          <a:pathLst>
                            <a:path w="20" h="3475">
                              <a:moveTo>
                                <a:pt x="0" y="0"/>
                              </a:moveTo>
                              <a:lnTo>
                                <a:pt x="0" y="347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37516B" id="Serbest Form 8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2.15pt,26.75pt,162.15pt,200.5pt" coordsize="20,3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" filled="f" strokeweight=".58pt">
                <v:path arrowok="t" o:connecttype="custom" o:connectlocs="0,0;0,2206625" o:connectangles="0,0"/>
              </v:polyline>
            </w:pict>
          </mc:Fallback>
        </mc:AlternateContent>
      </w:r>
      <w:r>
        <w:rPr>
          <w:b/>
          <w:bCs/>
          <w:noProof/>
        </w:rPr>
        <mc:AlternateContent>
          <mc:Choice Requires="wps">
            <w:drawing>
              <wp:anchor distT="0" distB="0" distL="114300" distR="114300" simplePos="0" relativeHeight="251672576" behindDoc="0" locked="0" layoutInCell="1" allowOverlap="1">
                <wp:simplePos x="0" y="0"/>
                <wp:positionH relativeFrom="column">
                  <wp:posOffset>349250</wp:posOffset>
                </wp:positionH>
                <wp:positionV relativeFrom="paragraph">
                  <wp:posOffset>339725</wp:posOffset>
                </wp:positionV>
                <wp:extent cx="12700" cy="2011680"/>
                <wp:effectExtent l="13970" t="10160" r="0" b="6985"/>
                <wp:wrapNone/>
                <wp:docPr id="81" name="Serbest 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011680"/>
                        </a:xfrm>
                        <a:custGeom>
                          <a:avLst/>
                          <a:gdLst>
                            <a:gd name="T0" fmla="*/ 0 w 20"/>
                            <a:gd name="T1" fmla="*/ 0 h 3168"/>
                            <a:gd name="T2" fmla="*/ 0 w 20"/>
                            <a:gd name="T3" fmla="*/ 3168 h 3168"/>
                            <a:gd name="T4" fmla="*/ 0 60000 65536"/>
                            <a:gd name="T5" fmla="*/ 0 60000 65536"/>
                          </a:gdLst>
                          <a:ahLst/>
                          <a:cxnLst>
                            <a:cxn ang="T4">
                              <a:pos x="T0" y="T1"/>
                            </a:cxn>
                            <a:cxn ang="T5">
                              <a:pos x="T2" y="T3"/>
                            </a:cxn>
                          </a:cxnLst>
                          <a:rect l="0" t="0" r="r" b="b"/>
                          <a:pathLst>
                            <a:path w="20" h="3168">
                              <a:moveTo>
                                <a:pt x="0" y="0"/>
                              </a:moveTo>
                              <a:lnTo>
                                <a:pt x="0" y="31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E5E558" id="Serbest Form 8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7.5pt,26.75pt,27.5pt,185.15pt" coordsize="20,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" filled="f" strokeweight=".58pt">
                <v:path arrowok="t" o:connecttype="custom" o:connectlocs="0,0;0,2011680" o:connectangles="0,0"/>
              </v:polyline>
            </w:pict>
          </mc:Fallback>
        </mc:AlternateContent>
      </w:r>
      <w:r w:rsidRPr="001E1BBF">
        <w:rPr>
          <w:b/>
          <w:bCs/>
          <w:lang w:eastAsia="en-US"/>
        </w:rPr>
        <w:t>………….. Ü</w:t>
      </w:r>
      <w:r w:rsidRPr="001E1BBF">
        <w:rPr>
          <w:b/>
          <w:bCs/>
          <w:spacing w:val="-1"/>
          <w:lang w:eastAsia="en-US"/>
        </w:rPr>
        <w:t>N</w:t>
      </w:r>
      <w:r w:rsidRPr="001E1BBF">
        <w:rPr>
          <w:b/>
          <w:bCs/>
          <w:lang w:eastAsia="en-US"/>
        </w:rPr>
        <w:t>İVER</w:t>
      </w:r>
      <w:r w:rsidRPr="001E1BBF">
        <w:rPr>
          <w:b/>
          <w:bCs/>
          <w:spacing w:val="1"/>
          <w:lang w:eastAsia="en-US"/>
        </w:rPr>
        <w:t>S</w:t>
      </w:r>
      <w:r w:rsidRPr="001E1BBF">
        <w:rPr>
          <w:b/>
          <w:bCs/>
          <w:lang w:eastAsia="en-US"/>
        </w:rPr>
        <w:t>İ</w:t>
      </w:r>
      <w:r w:rsidRPr="001E1BBF">
        <w:rPr>
          <w:b/>
          <w:bCs/>
          <w:spacing w:val="1"/>
          <w:lang w:eastAsia="en-US"/>
        </w:rPr>
        <w:t>T</w:t>
      </w:r>
      <w:r w:rsidRPr="001E1BBF">
        <w:rPr>
          <w:b/>
          <w:bCs/>
          <w:lang w:eastAsia="en-US"/>
        </w:rPr>
        <w:t>E</w:t>
      </w:r>
      <w:r w:rsidRPr="001E1BBF">
        <w:rPr>
          <w:b/>
          <w:bCs/>
          <w:spacing w:val="1"/>
          <w:lang w:eastAsia="en-US"/>
        </w:rPr>
        <w:t>S</w:t>
      </w:r>
      <w:r w:rsidRPr="001E1BBF">
        <w:rPr>
          <w:b/>
          <w:bCs/>
          <w:lang w:eastAsia="en-US"/>
        </w:rPr>
        <w:t>İ</w:t>
      </w:r>
    </w:p>
    <w:p w:rsidR="001E1BBF" w:rsidRPr="001E1BBF" w:rsidRDefault="001E1BBF" w:rsidP="001E1BBF">
      <w:pPr>
        <w:widowControl w:val="0"/>
        <w:autoSpaceDE w:val="0"/>
        <w:autoSpaceDN w:val="0"/>
        <w:adjustRightInd w:val="0"/>
        <w:ind w:right="1167"/>
        <w:jc w:val="center"/>
        <w:rPr>
          <w:lang w:eastAsia="en-US"/>
        </w:rPr>
        <w:sectPr w:rsidR="001E1BBF" w:rsidRPr="001E1BBF" w:rsidSect="00CF16DB">
          <w:type w:val="continuous"/>
          <w:pgSz w:w="11920" w:h="16840"/>
          <w:pgMar w:top="1080" w:right="920" w:bottom="280" w:left="1220" w:header="720" w:footer="720" w:gutter="0"/>
          <w:cols w:num="2" w:space="720" w:equalWidth="0">
            <w:col w:w="4150" w:space="957"/>
            <w:col w:w="4673"/>
          </w:cols>
          <w:noEndnote/>
        </w:sectPr>
      </w:pPr>
    </w:p>
    <w:p w:rsidR="001E1BBF" w:rsidRPr="001E1BBF" w:rsidRDefault="001E1BBF" w:rsidP="001E1BBF">
      <w:pPr>
        <w:widowControl w:val="0"/>
        <w:tabs>
          <w:tab w:val="left" w:pos="2200"/>
          <w:tab w:val="left" w:pos="4120"/>
          <w:tab w:val="left" w:pos="5040"/>
          <w:tab w:val="left" w:pos="6580"/>
          <w:tab w:val="left" w:pos="8620"/>
        </w:tabs>
        <w:autoSpaceDE w:val="0"/>
        <w:autoSpaceDN w:val="0"/>
        <w:adjustRightInd w:val="0"/>
        <w:spacing w:before="18"/>
        <w:ind w:right="-20"/>
        <w:rPr>
          <w:sz w:val="18"/>
          <w:szCs w:val="18"/>
          <w:lang w:eastAsia="en-US"/>
        </w:rPr>
      </w:pPr>
      <w:r>
        <w:rPr>
          <w:rFonts w:ascii="Calibri" w:hAnsi="Calibri"/>
          <w:noProof/>
          <w:sz w:val="22"/>
          <w:szCs w:val="22"/>
        </w:rPr>
        <mc:AlternateContent>
          <mc:Choice Requires="wps">
            <w:drawing>
              <wp:anchor distT="0" distB="0" distL="114300" distR="114300" simplePos="0" relativeHeight="251675648" behindDoc="0" locked="0" layoutInCell="1" allowOverlap="1">
                <wp:simplePos x="0" y="0"/>
                <wp:positionH relativeFrom="column">
                  <wp:posOffset>351790</wp:posOffset>
                </wp:positionH>
                <wp:positionV relativeFrom="paragraph">
                  <wp:posOffset>129540</wp:posOffset>
                </wp:positionV>
                <wp:extent cx="12700" cy="2069465"/>
                <wp:effectExtent l="21590" t="23495" r="3810" b="21590"/>
                <wp:wrapNone/>
                <wp:docPr id="80" name="Serbest 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069465"/>
                        </a:xfrm>
                        <a:custGeom>
                          <a:avLst/>
                          <a:gdLst>
                            <a:gd name="T0" fmla="*/ 0 w 20"/>
                            <a:gd name="T1" fmla="*/ 0 h 3259"/>
                            <a:gd name="T2" fmla="*/ 0 w 20"/>
                            <a:gd name="T3" fmla="*/ 3259 h 3259"/>
                            <a:gd name="T4" fmla="*/ 0 60000 65536"/>
                            <a:gd name="T5" fmla="*/ 0 60000 65536"/>
                          </a:gdLst>
                          <a:ahLst/>
                          <a:cxnLst>
                            <a:cxn ang="T4">
                              <a:pos x="T0" y="T1"/>
                            </a:cxn>
                            <a:cxn ang="T5">
                              <a:pos x="T2" y="T3"/>
                            </a:cxn>
                          </a:cxnLst>
                          <a:rect l="0" t="0" r="r" b="b"/>
                          <a:pathLst>
                            <a:path w="20" h="3259">
                              <a:moveTo>
                                <a:pt x="0" y="0"/>
                              </a:moveTo>
                              <a:lnTo>
                                <a:pt x="0" y="3259"/>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422B38" id="Serbest Form 8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7.7pt,10.2pt,27.7pt,173.15pt" coordsize="20,3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" filled="f" strokeweight=".79725mm">
                <v:path arrowok="t" o:connecttype="custom" o:connectlocs="0,0;0,2069465" o:connectangles="0,0"/>
              </v:polyline>
            </w:pict>
          </mc:Fallback>
        </mc:AlternateContent>
      </w:r>
      <w:r>
        <w:rPr>
          <w:rFonts w:ascii="Calibri" w:hAnsi="Calibri"/>
          <w:noProof/>
          <w:sz w:val="22"/>
          <w:szCs w:val="22"/>
        </w:rPr>
        <mc:AlternateContent>
          <mc:Choice Requires="wps">
            <w:drawing>
              <wp:anchor distT="0" distB="0" distL="114300" distR="114300" simplePos="0" relativeHeight="251674624" behindDoc="0" locked="0" layoutInCell="1" allowOverlap="1">
                <wp:simplePos x="0" y="0"/>
                <wp:positionH relativeFrom="column">
                  <wp:posOffset>66675</wp:posOffset>
                </wp:positionH>
                <wp:positionV relativeFrom="paragraph">
                  <wp:posOffset>134620</wp:posOffset>
                </wp:positionV>
                <wp:extent cx="5878830" cy="12700"/>
                <wp:effectExtent l="12700" t="19050" r="13970" b="6350"/>
                <wp:wrapNone/>
                <wp:docPr id="79" name="Serbest 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8830" cy="12700"/>
                        </a:xfrm>
                        <a:custGeom>
                          <a:avLst/>
                          <a:gdLst>
                            <a:gd name="T0" fmla="*/ 0 w 9258"/>
                            <a:gd name="T1" fmla="*/ 0 h 20"/>
                            <a:gd name="T2" fmla="*/ 9258 w 9258"/>
                            <a:gd name="T3" fmla="*/ 0 h 20"/>
                            <a:gd name="T4" fmla="*/ 0 60000 65536"/>
                            <a:gd name="T5" fmla="*/ 0 60000 65536"/>
                          </a:gdLst>
                          <a:ahLst/>
                          <a:cxnLst>
                            <a:cxn ang="T4">
                              <a:pos x="T0" y="T1"/>
                            </a:cxn>
                            <a:cxn ang="T5">
                              <a:pos x="T2" y="T3"/>
                            </a:cxn>
                          </a:cxnLst>
                          <a:rect l="0" t="0" r="r" b="b"/>
                          <a:pathLst>
                            <a:path w="9258" h="20">
                              <a:moveTo>
                                <a:pt x="0" y="0"/>
                              </a:moveTo>
                              <a:lnTo>
                                <a:pt x="9258"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8DA9AE" id="Serbest Form 7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25pt,10.6pt,468.15pt,10.6pt" coordsize="92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" filled="f" strokeweight="1.66pt">
                <v:path arrowok="t" o:connecttype="custom" o:connectlocs="0,0;5878830,0" o:connectangles="0,0"/>
              </v:polyline>
            </w:pict>
          </mc:Fallback>
        </mc:AlternateContent>
      </w:r>
      <w:r w:rsidRPr="001E1BBF">
        <w:rPr>
          <w:b/>
          <w:bCs/>
          <w:spacing w:val="1"/>
          <w:sz w:val="18"/>
          <w:szCs w:val="18"/>
          <w:lang w:eastAsia="en-US"/>
        </w:rPr>
        <w:t>K</w:t>
      </w:r>
      <w:r w:rsidRPr="001E1BBF">
        <w:rPr>
          <w:b/>
          <w:bCs/>
          <w:spacing w:val="-1"/>
          <w:sz w:val="18"/>
          <w:szCs w:val="18"/>
          <w:lang w:eastAsia="en-US"/>
        </w:rPr>
        <w:t>o</w:t>
      </w:r>
      <w:r w:rsidRPr="001E1BBF">
        <w:rPr>
          <w:b/>
          <w:bCs/>
          <w:spacing w:val="-2"/>
          <w:sz w:val="18"/>
          <w:szCs w:val="18"/>
          <w:lang w:eastAsia="en-US"/>
        </w:rPr>
        <w:t>d</w:t>
      </w:r>
      <w:r w:rsidRPr="001E1BBF">
        <w:rPr>
          <w:b/>
          <w:bCs/>
          <w:sz w:val="18"/>
          <w:szCs w:val="18"/>
          <w:lang w:eastAsia="en-US"/>
        </w:rPr>
        <w:t>u</w:t>
      </w:r>
      <w:r w:rsidRPr="001E1BBF">
        <w:rPr>
          <w:b/>
          <w:bCs/>
          <w:sz w:val="18"/>
          <w:szCs w:val="18"/>
          <w:lang w:eastAsia="en-US"/>
        </w:rPr>
        <w:tab/>
        <w:t>D</w:t>
      </w:r>
      <w:r w:rsidRPr="001E1BBF">
        <w:rPr>
          <w:b/>
          <w:bCs/>
          <w:spacing w:val="-1"/>
          <w:sz w:val="18"/>
          <w:szCs w:val="18"/>
          <w:lang w:eastAsia="en-US"/>
        </w:rPr>
        <w:t>er</w:t>
      </w:r>
      <w:r w:rsidRPr="001E1BBF">
        <w:rPr>
          <w:b/>
          <w:bCs/>
          <w:sz w:val="18"/>
          <w:szCs w:val="18"/>
          <w:lang w:eastAsia="en-US"/>
        </w:rPr>
        <w:t>sin</w:t>
      </w:r>
      <w:r w:rsidRPr="001E1BBF">
        <w:rPr>
          <w:b/>
          <w:bCs/>
          <w:spacing w:val="-1"/>
          <w:sz w:val="18"/>
          <w:szCs w:val="18"/>
          <w:lang w:eastAsia="en-US"/>
        </w:rPr>
        <w:t xml:space="preserve"> </w:t>
      </w:r>
      <w:r w:rsidRPr="001E1BBF">
        <w:rPr>
          <w:b/>
          <w:bCs/>
          <w:spacing w:val="2"/>
          <w:sz w:val="18"/>
          <w:szCs w:val="18"/>
          <w:lang w:eastAsia="en-US"/>
        </w:rPr>
        <w:t>A</w:t>
      </w:r>
      <w:r w:rsidRPr="001E1BBF">
        <w:rPr>
          <w:b/>
          <w:bCs/>
          <w:spacing w:val="-2"/>
          <w:sz w:val="18"/>
          <w:szCs w:val="18"/>
          <w:lang w:eastAsia="en-US"/>
        </w:rPr>
        <w:t>d</w:t>
      </w:r>
      <w:r w:rsidRPr="001E1BBF">
        <w:rPr>
          <w:b/>
          <w:bCs/>
          <w:sz w:val="18"/>
          <w:szCs w:val="18"/>
          <w:lang w:eastAsia="en-US"/>
        </w:rPr>
        <w:t>ı</w:t>
      </w:r>
      <w:r w:rsidRPr="001E1BBF">
        <w:rPr>
          <w:b/>
          <w:bCs/>
          <w:sz w:val="18"/>
          <w:szCs w:val="18"/>
          <w:lang w:eastAsia="en-US"/>
        </w:rPr>
        <w:tab/>
      </w:r>
      <w:r w:rsidRPr="001E1BBF">
        <w:rPr>
          <w:b/>
          <w:bCs/>
          <w:spacing w:val="1"/>
          <w:sz w:val="18"/>
          <w:szCs w:val="18"/>
          <w:lang w:eastAsia="en-US"/>
        </w:rPr>
        <w:t>K</w:t>
      </w:r>
      <w:r w:rsidRPr="001E1BBF">
        <w:rPr>
          <w:b/>
          <w:bCs/>
          <w:spacing w:val="-1"/>
          <w:sz w:val="18"/>
          <w:szCs w:val="18"/>
          <w:lang w:eastAsia="en-US"/>
        </w:rPr>
        <w:t>re</w:t>
      </w:r>
      <w:r w:rsidRPr="001E1BBF">
        <w:rPr>
          <w:b/>
          <w:bCs/>
          <w:spacing w:val="-2"/>
          <w:sz w:val="18"/>
          <w:szCs w:val="18"/>
          <w:lang w:eastAsia="en-US"/>
        </w:rPr>
        <w:t>d</w:t>
      </w:r>
      <w:r w:rsidRPr="001E1BBF">
        <w:rPr>
          <w:b/>
          <w:bCs/>
          <w:sz w:val="18"/>
          <w:szCs w:val="18"/>
          <w:lang w:eastAsia="en-US"/>
        </w:rPr>
        <w:t>i</w:t>
      </w:r>
      <w:r w:rsidRPr="001E1BBF">
        <w:rPr>
          <w:b/>
          <w:bCs/>
          <w:sz w:val="18"/>
          <w:szCs w:val="18"/>
          <w:lang w:eastAsia="en-US"/>
        </w:rPr>
        <w:tab/>
      </w:r>
      <w:r w:rsidRPr="001E1BBF">
        <w:rPr>
          <w:b/>
          <w:bCs/>
          <w:spacing w:val="1"/>
          <w:sz w:val="18"/>
          <w:szCs w:val="18"/>
          <w:lang w:eastAsia="en-US"/>
        </w:rPr>
        <w:t>K</w:t>
      </w:r>
      <w:r w:rsidRPr="001E1BBF">
        <w:rPr>
          <w:b/>
          <w:bCs/>
          <w:spacing w:val="-1"/>
          <w:sz w:val="18"/>
          <w:szCs w:val="18"/>
          <w:lang w:eastAsia="en-US"/>
        </w:rPr>
        <w:t>o</w:t>
      </w:r>
      <w:r w:rsidRPr="001E1BBF">
        <w:rPr>
          <w:b/>
          <w:bCs/>
          <w:spacing w:val="-2"/>
          <w:sz w:val="18"/>
          <w:szCs w:val="18"/>
          <w:lang w:eastAsia="en-US"/>
        </w:rPr>
        <w:t>d</w:t>
      </w:r>
      <w:r w:rsidRPr="001E1BBF">
        <w:rPr>
          <w:b/>
          <w:bCs/>
          <w:sz w:val="18"/>
          <w:szCs w:val="18"/>
          <w:lang w:eastAsia="en-US"/>
        </w:rPr>
        <w:t>u</w:t>
      </w:r>
      <w:r w:rsidRPr="001E1BBF">
        <w:rPr>
          <w:b/>
          <w:bCs/>
          <w:sz w:val="18"/>
          <w:szCs w:val="18"/>
          <w:lang w:eastAsia="en-US"/>
        </w:rPr>
        <w:tab/>
        <w:t>D</w:t>
      </w:r>
      <w:r w:rsidRPr="001E1BBF">
        <w:rPr>
          <w:b/>
          <w:bCs/>
          <w:spacing w:val="-1"/>
          <w:sz w:val="18"/>
          <w:szCs w:val="18"/>
          <w:lang w:eastAsia="en-US"/>
        </w:rPr>
        <w:t>er</w:t>
      </w:r>
      <w:r w:rsidRPr="001E1BBF">
        <w:rPr>
          <w:b/>
          <w:bCs/>
          <w:sz w:val="18"/>
          <w:szCs w:val="18"/>
          <w:lang w:eastAsia="en-US"/>
        </w:rPr>
        <w:t>sin</w:t>
      </w:r>
      <w:r w:rsidRPr="001E1BBF">
        <w:rPr>
          <w:b/>
          <w:bCs/>
          <w:spacing w:val="-1"/>
          <w:sz w:val="18"/>
          <w:szCs w:val="18"/>
          <w:lang w:eastAsia="en-US"/>
        </w:rPr>
        <w:t xml:space="preserve"> </w:t>
      </w:r>
      <w:r w:rsidRPr="001E1BBF">
        <w:rPr>
          <w:b/>
          <w:bCs/>
          <w:spacing w:val="2"/>
          <w:sz w:val="18"/>
          <w:szCs w:val="18"/>
          <w:lang w:eastAsia="en-US"/>
        </w:rPr>
        <w:t>A</w:t>
      </w:r>
      <w:r w:rsidRPr="001E1BBF">
        <w:rPr>
          <w:b/>
          <w:bCs/>
          <w:spacing w:val="-2"/>
          <w:sz w:val="18"/>
          <w:szCs w:val="18"/>
          <w:lang w:eastAsia="en-US"/>
        </w:rPr>
        <w:t>d</w:t>
      </w:r>
      <w:r w:rsidRPr="001E1BBF">
        <w:rPr>
          <w:b/>
          <w:bCs/>
          <w:sz w:val="18"/>
          <w:szCs w:val="18"/>
          <w:lang w:eastAsia="en-US"/>
        </w:rPr>
        <w:t>ı</w:t>
      </w:r>
      <w:r w:rsidRPr="001E1BBF">
        <w:rPr>
          <w:b/>
          <w:bCs/>
          <w:sz w:val="18"/>
          <w:szCs w:val="18"/>
          <w:lang w:eastAsia="en-US"/>
        </w:rPr>
        <w:tab/>
      </w:r>
      <w:r w:rsidRPr="001E1BBF">
        <w:rPr>
          <w:b/>
          <w:bCs/>
          <w:spacing w:val="1"/>
          <w:sz w:val="18"/>
          <w:szCs w:val="18"/>
          <w:lang w:eastAsia="en-US"/>
        </w:rPr>
        <w:t>K</w:t>
      </w:r>
      <w:r w:rsidRPr="001E1BBF">
        <w:rPr>
          <w:b/>
          <w:bCs/>
          <w:spacing w:val="-1"/>
          <w:sz w:val="18"/>
          <w:szCs w:val="18"/>
          <w:lang w:eastAsia="en-US"/>
        </w:rPr>
        <w:t>re</w:t>
      </w:r>
      <w:r w:rsidRPr="001E1BBF">
        <w:rPr>
          <w:b/>
          <w:bCs/>
          <w:spacing w:val="-2"/>
          <w:sz w:val="18"/>
          <w:szCs w:val="18"/>
          <w:lang w:eastAsia="en-US"/>
        </w:rPr>
        <w:t>d</w:t>
      </w:r>
      <w:r w:rsidRPr="001E1BBF">
        <w:rPr>
          <w:b/>
          <w:bCs/>
          <w:sz w:val="18"/>
          <w:szCs w:val="18"/>
          <w:lang w:eastAsia="en-US"/>
        </w:rPr>
        <w:t>i</w:t>
      </w:r>
    </w:p>
    <w:p w:rsidR="001E1BBF" w:rsidRPr="001E1BBF" w:rsidRDefault="001E1BBF" w:rsidP="001E1BBF">
      <w:pPr>
        <w:widowControl w:val="0"/>
        <w:autoSpaceDE w:val="0"/>
        <w:autoSpaceDN w:val="0"/>
        <w:adjustRightInd w:val="0"/>
        <w:spacing w:before="26"/>
        <w:ind w:right="-20"/>
        <w:rPr>
          <w:sz w:val="18"/>
          <w:szCs w:val="18"/>
          <w:lang w:eastAsia="en-US"/>
        </w:rPr>
      </w:pPr>
      <w:r w:rsidRPr="001E1BBF">
        <w:rPr>
          <w:sz w:val="18"/>
          <w:szCs w:val="18"/>
          <w:lang w:eastAsia="en-US"/>
        </w:rPr>
        <w:t>1</w:t>
      </w:r>
    </w:p>
    <w:p w:rsidR="001E1BBF" w:rsidRPr="001E1BBF" w:rsidRDefault="001E1BBF" w:rsidP="001E1BBF">
      <w:pPr>
        <w:widowControl w:val="0"/>
        <w:autoSpaceDE w:val="0"/>
        <w:autoSpaceDN w:val="0"/>
        <w:adjustRightInd w:val="0"/>
        <w:spacing w:before="88"/>
        <w:ind w:right="-20"/>
        <w:rPr>
          <w:sz w:val="18"/>
          <w:szCs w:val="18"/>
          <w:lang w:eastAsia="en-US"/>
        </w:rPr>
      </w:pPr>
      <w:r>
        <w:rPr>
          <w:noProof/>
          <w:sz w:val="18"/>
          <w:szCs w:val="18"/>
        </w:rPr>
        <mc:AlternateContent>
          <mc:Choice Requires="wps">
            <w:drawing>
              <wp:anchor distT="0" distB="0" distL="114300" distR="114300" simplePos="0" relativeHeight="251676672" behindDoc="0" locked="0" layoutInCell="1" allowOverlap="1">
                <wp:simplePos x="0" y="0"/>
                <wp:positionH relativeFrom="column">
                  <wp:posOffset>66675</wp:posOffset>
                </wp:positionH>
                <wp:positionV relativeFrom="paragraph">
                  <wp:posOffset>36830</wp:posOffset>
                </wp:positionV>
                <wp:extent cx="5878830" cy="12700"/>
                <wp:effectExtent l="12700" t="12065" r="13970" b="0"/>
                <wp:wrapNone/>
                <wp:docPr id="78" name="Serbest 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8830" cy="12700"/>
                        </a:xfrm>
                        <a:custGeom>
                          <a:avLst/>
                          <a:gdLst>
                            <a:gd name="T0" fmla="*/ 0 w 9258"/>
                            <a:gd name="T1" fmla="*/ 0 h 20"/>
                            <a:gd name="T2" fmla="*/ 9258 w 9258"/>
                            <a:gd name="T3" fmla="*/ 0 h 20"/>
                            <a:gd name="T4" fmla="*/ 0 60000 65536"/>
                            <a:gd name="T5" fmla="*/ 0 60000 65536"/>
                          </a:gdLst>
                          <a:ahLst/>
                          <a:cxnLst>
                            <a:cxn ang="T4">
                              <a:pos x="T0" y="T1"/>
                            </a:cxn>
                            <a:cxn ang="T5">
                              <a:pos x="T2" y="T3"/>
                            </a:cxn>
                          </a:cxnLst>
                          <a:rect l="0" t="0" r="r" b="b"/>
                          <a:pathLst>
                            <a:path w="9258" h="20">
                              <a:moveTo>
                                <a:pt x="0" y="0"/>
                              </a:moveTo>
                              <a:lnTo>
                                <a:pt x="92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40F017" id="Serbest Form 7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25pt,2.9pt,468.15pt,2.9pt" coordsize="92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" filled="f" strokeweight=".58pt">
                <v:path arrowok="t" o:connecttype="custom" o:connectlocs="0,0;5878830,0" o:connectangles="0,0"/>
              </v:polyline>
            </w:pict>
          </mc:Fallback>
        </mc:AlternateContent>
      </w:r>
      <w:r w:rsidRPr="001E1BBF">
        <w:rPr>
          <w:sz w:val="18"/>
          <w:szCs w:val="18"/>
          <w:lang w:eastAsia="en-US"/>
        </w:rPr>
        <w:t>2</w:t>
      </w:r>
    </w:p>
    <w:p w:rsidR="001E1BBF" w:rsidRPr="001E1BBF" w:rsidRDefault="001E1BBF" w:rsidP="001E1BBF">
      <w:pPr>
        <w:widowControl w:val="0"/>
        <w:autoSpaceDE w:val="0"/>
        <w:autoSpaceDN w:val="0"/>
        <w:adjustRightInd w:val="0"/>
        <w:spacing w:before="86"/>
        <w:ind w:right="-20"/>
        <w:rPr>
          <w:sz w:val="18"/>
          <w:szCs w:val="18"/>
          <w:lang w:eastAsia="en-US"/>
        </w:rPr>
      </w:pPr>
      <w:r>
        <w:rPr>
          <w:noProof/>
          <w:sz w:val="18"/>
          <w:szCs w:val="18"/>
        </w:rPr>
        <mc:AlternateContent>
          <mc:Choice Requires="wps">
            <w:drawing>
              <wp:anchor distT="0" distB="0" distL="114300" distR="114300" simplePos="0" relativeHeight="251677696" behindDoc="0" locked="0" layoutInCell="1" allowOverlap="1">
                <wp:simplePos x="0" y="0"/>
                <wp:positionH relativeFrom="column">
                  <wp:posOffset>66675</wp:posOffset>
                </wp:positionH>
                <wp:positionV relativeFrom="paragraph">
                  <wp:posOffset>34925</wp:posOffset>
                </wp:positionV>
                <wp:extent cx="5878830" cy="12700"/>
                <wp:effectExtent l="12700" t="6985" r="13970" b="0"/>
                <wp:wrapNone/>
                <wp:docPr id="77" name="Serbest 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8830" cy="12700"/>
                        </a:xfrm>
                        <a:custGeom>
                          <a:avLst/>
                          <a:gdLst>
                            <a:gd name="T0" fmla="*/ 0 w 9258"/>
                            <a:gd name="T1" fmla="*/ 0 h 20"/>
                            <a:gd name="T2" fmla="*/ 9258 w 9258"/>
                            <a:gd name="T3" fmla="*/ 0 h 20"/>
                            <a:gd name="T4" fmla="*/ 0 60000 65536"/>
                            <a:gd name="T5" fmla="*/ 0 60000 65536"/>
                          </a:gdLst>
                          <a:ahLst/>
                          <a:cxnLst>
                            <a:cxn ang="T4">
                              <a:pos x="T0" y="T1"/>
                            </a:cxn>
                            <a:cxn ang="T5">
                              <a:pos x="T2" y="T3"/>
                            </a:cxn>
                          </a:cxnLst>
                          <a:rect l="0" t="0" r="r" b="b"/>
                          <a:pathLst>
                            <a:path w="9258" h="20">
                              <a:moveTo>
                                <a:pt x="0" y="0"/>
                              </a:moveTo>
                              <a:lnTo>
                                <a:pt x="925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665168" id="Serbest Form 7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25pt,2.75pt,468.15pt,2.75pt" coordsize="92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" filled="f" strokeweight=".20458mm">
                <v:path arrowok="t" o:connecttype="custom" o:connectlocs="0,0;5878830,0" o:connectangles="0,0"/>
              </v:polyline>
            </w:pict>
          </mc:Fallback>
        </mc:AlternateContent>
      </w:r>
      <w:r w:rsidRPr="001E1BBF">
        <w:rPr>
          <w:sz w:val="18"/>
          <w:szCs w:val="18"/>
          <w:lang w:eastAsia="en-US"/>
        </w:rPr>
        <w:t>3</w:t>
      </w:r>
    </w:p>
    <w:p w:rsidR="001E1BBF" w:rsidRPr="001E1BBF" w:rsidRDefault="001E1BBF" w:rsidP="001E1BBF">
      <w:pPr>
        <w:widowControl w:val="0"/>
        <w:autoSpaceDE w:val="0"/>
        <w:autoSpaceDN w:val="0"/>
        <w:adjustRightInd w:val="0"/>
        <w:spacing w:before="88"/>
        <w:ind w:right="-20"/>
        <w:rPr>
          <w:sz w:val="18"/>
          <w:szCs w:val="18"/>
          <w:lang w:eastAsia="en-US"/>
        </w:rPr>
      </w:pPr>
      <w:r>
        <w:rPr>
          <w:noProof/>
          <w:sz w:val="18"/>
          <w:szCs w:val="18"/>
        </w:rPr>
        <mc:AlternateContent>
          <mc:Choice Requires="wps">
            <w:drawing>
              <wp:anchor distT="0" distB="0" distL="114300" distR="114300" simplePos="0" relativeHeight="251678720" behindDoc="0" locked="0" layoutInCell="1" allowOverlap="1">
                <wp:simplePos x="0" y="0"/>
                <wp:positionH relativeFrom="column">
                  <wp:posOffset>66675</wp:posOffset>
                </wp:positionH>
                <wp:positionV relativeFrom="paragraph">
                  <wp:posOffset>36830</wp:posOffset>
                </wp:positionV>
                <wp:extent cx="5878830" cy="12700"/>
                <wp:effectExtent l="12700" t="13970" r="13970" b="0"/>
                <wp:wrapNone/>
                <wp:docPr id="76" name="Serbest 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8830" cy="12700"/>
                        </a:xfrm>
                        <a:custGeom>
                          <a:avLst/>
                          <a:gdLst>
                            <a:gd name="T0" fmla="*/ 0 w 9258"/>
                            <a:gd name="T1" fmla="*/ 0 h 20"/>
                            <a:gd name="T2" fmla="*/ 9258 w 9258"/>
                            <a:gd name="T3" fmla="*/ 0 h 20"/>
                            <a:gd name="T4" fmla="*/ 0 60000 65536"/>
                            <a:gd name="T5" fmla="*/ 0 60000 65536"/>
                          </a:gdLst>
                          <a:ahLst/>
                          <a:cxnLst>
                            <a:cxn ang="T4">
                              <a:pos x="T0" y="T1"/>
                            </a:cxn>
                            <a:cxn ang="T5">
                              <a:pos x="T2" y="T3"/>
                            </a:cxn>
                          </a:cxnLst>
                          <a:rect l="0" t="0" r="r" b="b"/>
                          <a:pathLst>
                            <a:path w="9258" h="20">
                              <a:moveTo>
                                <a:pt x="0" y="0"/>
                              </a:moveTo>
                              <a:lnTo>
                                <a:pt x="92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18FD29" id="Serbest Form 7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25pt,2.9pt,468.15pt,2.9pt" coordsize="92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" filled="f" strokeweight=".58pt">
                <v:path arrowok="t" o:connecttype="custom" o:connectlocs="0,0;5878830,0" o:connectangles="0,0"/>
              </v:polyline>
            </w:pict>
          </mc:Fallback>
        </mc:AlternateContent>
      </w:r>
      <w:r w:rsidRPr="001E1BBF">
        <w:rPr>
          <w:sz w:val="18"/>
          <w:szCs w:val="18"/>
          <w:lang w:eastAsia="en-US"/>
        </w:rPr>
        <w:t>4</w:t>
      </w:r>
    </w:p>
    <w:p w:rsidR="001E1BBF" w:rsidRPr="001E1BBF" w:rsidRDefault="001E1BBF" w:rsidP="001E1BBF">
      <w:pPr>
        <w:widowControl w:val="0"/>
        <w:autoSpaceDE w:val="0"/>
        <w:autoSpaceDN w:val="0"/>
        <w:adjustRightInd w:val="0"/>
        <w:spacing w:before="86"/>
        <w:ind w:right="-20"/>
        <w:rPr>
          <w:sz w:val="18"/>
          <w:szCs w:val="18"/>
          <w:lang w:eastAsia="en-US"/>
        </w:rPr>
      </w:pPr>
      <w:r>
        <w:rPr>
          <w:noProof/>
          <w:sz w:val="18"/>
          <w:szCs w:val="18"/>
        </w:rPr>
        <mc:AlternateContent>
          <mc:Choice Requires="wps">
            <w:drawing>
              <wp:anchor distT="0" distB="0" distL="114300" distR="114300" simplePos="0" relativeHeight="251679744" behindDoc="0" locked="0" layoutInCell="1" allowOverlap="1">
                <wp:simplePos x="0" y="0"/>
                <wp:positionH relativeFrom="column">
                  <wp:posOffset>66675</wp:posOffset>
                </wp:positionH>
                <wp:positionV relativeFrom="paragraph">
                  <wp:posOffset>34925</wp:posOffset>
                </wp:positionV>
                <wp:extent cx="5878830" cy="12700"/>
                <wp:effectExtent l="12700" t="8890" r="13970" b="0"/>
                <wp:wrapNone/>
                <wp:docPr id="75" name="Serbest 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8830" cy="12700"/>
                        </a:xfrm>
                        <a:custGeom>
                          <a:avLst/>
                          <a:gdLst>
                            <a:gd name="T0" fmla="*/ 0 w 9258"/>
                            <a:gd name="T1" fmla="*/ 0 h 20"/>
                            <a:gd name="T2" fmla="*/ 9258 w 9258"/>
                            <a:gd name="T3" fmla="*/ 0 h 20"/>
                            <a:gd name="T4" fmla="*/ 0 60000 65536"/>
                            <a:gd name="T5" fmla="*/ 0 60000 65536"/>
                          </a:gdLst>
                          <a:ahLst/>
                          <a:cxnLst>
                            <a:cxn ang="T4">
                              <a:pos x="T0" y="T1"/>
                            </a:cxn>
                            <a:cxn ang="T5">
                              <a:pos x="T2" y="T3"/>
                            </a:cxn>
                          </a:cxnLst>
                          <a:rect l="0" t="0" r="r" b="b"/>
                          <a:pathLst>
                            <a:path w="9258" h="20">
                              <a:moveTo>
                                <a:pt x="0" y="0"/>
                              </a:moveTo>
                              <a:lnTo>
                                <a:pt x="925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6B6567" id="Serbest Form 7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25pt,2.75pt,468.15pt,2.75pt" coordsize="92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" filled="f" strokeweight=".20458mm">
                <v:path arrowok="t" o:connecttype="custom" o:connectlocs="0,0;5878830,0" o:connectangles="0,0"/>
              </v:polyline>
            </w:pict>
          </mc:Fallback>
        </mc:AlternateContent>
      </w:r>
      <w:r w:rsidRPr="001E1BBF">
        <w:rPr>
          <w:sz w:val="18"/>
          <w:szCs w:val="18"/>
          <w:lang w:eastAsia="en-US"/>
        </w:rPr>
        <w:t>5</w:t>
      </w:r>
    </w:p>
    <w:p w:rsidR="001E1BBF" w:rsidRPr="001E1BBF" w:rsidRDefault="001E1BBF" w:rsidP="001E1BBF">
      <w:pPr>
        <w:widowControl w:val="0"/>
        <w:autoSpaceDE w:val="0"/>
        <w:autoSpaceDN w:val="0"/>
        <w:adjustRightInd w:val="0"/>
        <w:spacing w:before="88"/>
        <w:ind w:right="-20"/>
        <w:rPr>
          <w:sz w:val="18"/>
          <w:szCs w:val="18"/>
          <w:lang w:eastAsia="en-US"/>
        </w:rPr>
      </w:pPr>
      <w:r>
        <w:rPr>
          <w:noProof/>
          <w:sz w:val="18"/>
          <w:szCs w:val="18"/>
        </w:rPr>
        <mc:AlternateContent>
          <mc:Choice Requires="wps">
            <w:drawing>
              <wp:anchor distT="0" distB="0" distL="114300" distR="114300" simplePos="0" relativeHeight="251680768" behindDoc="0" locked="0" layoutInCell="1" allowOverlap="1">
                <wp:simplePos x="0" y="0"/>
                <wp:positionH relativeFrom="column">
                  <wp:posOffset>66675</wp:posOffset>
                </wp:positionH>
                <wp:positionV relativeFrom="paragraph">
                  <wp:posOffset>36830</wp:posOffset>
                </wp:positionV>
                <wp:extent cx="5878830" cy="12700"/>
                <wp:effectExtent l="12700" t="6350" r="13970" b="0"/>
                <wp:wrapNone/>
                <wp:docPr id="74" name="Serbest 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8830" cy="12700"/>
                        </a:xfrm>
                        <a:custGeom>
                          <a:avLst/>
                          <a:gdLst>
                            <a:gd name="T0" fmla="*/ 0 w 9258"/>
                            <a:gd name="T1" fmla="*/ 0 h 20"/>
                            <a:gd name="T2" fmla="*/ 9258 w 9258"/>
                            <a:gd name="T3" fmla="*/ 0 h 20"/>
                            <a:gd name="T4" fmla="*/ 0 60000 65536"/>
                            <a:gd name="T5" fmla="*/ 0 60000 65536"/>
                          </a:gdLst>
                          <a:ahLst/>
                          <a:cxnLst>
                            <a:cxn ang="T4">
                              <a:pos x="T0" y="T1"/>
                            </a:cxn>
                            <a:cxn ang="T5">
                              <a:pos x="T2" y="T3"/>
                            </a:cxn>
                          </a:cxnLst>
                          <a:rect l="0" t="0" r="r" b="b"/>
                          <a:pathLst>
                            <a:path w="9258" h="20">
                              <a:moveTo>
                                <a:pt x="0" y="0"/>
                              </a:moveTo>
                              <a:lnTo>
                                <a:pt x="92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7D817C" id="Serbest Form 7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25pt,2.9pt,468.15pt,2.9pt" coordsize="92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" filled="f" strokeweight=".58pt">
                <v:path arrowok="t" o:connecttype="custom" o:connectlocs="0,0;5878830,0" o:connectangles="0,0"/>
              </v:polyline>
            </w:pict>
          </mc:Fallback>
        </mc:AlternateContent>
      </w:r>
      <w:r w:rsidRPr="001E1BBF">
        <w:rPr>
          <w:sz w:val="18"/>
          <w:szCs w:val="18"/>
          <w:lang w:eastAsia="en-US"/>
        </w:rPr>
        <w:t>6</w:t>
      </w:r>
    </w:p>
    <w:p w:rsidR="001E1BBF" w:rsidRPr="001E1BBF" w:rsidRDefault="001E1BBF" w:rsidP="001E1BBF">
      <w:pPr>
        <w:widowControl w:val="0"/>
        <w:autoSpaceDE w:val="0"/>
        <w:autoSpaceDN w:val="0"/>
        <w:adjustRightInd w:val="0"/>
        <w:spacing w:before="86"/>
        <w:ind w:right="-20"/>
        <w:rPr>
          <w:sz w:val="18"/>
          <w:szCs w:val="18"/>
          <w:lang w:eastAsia="en-US"/>
        </w:rPr>
      </w:pPr>
      <w:r>
        <w:rPr>
          <w:noProof/>
          <w:sz w:val="18"/>
          <w:szCs w:val="18"/>
        </w:rPr>
        <mc:AlternateContent>
          <mc:Choice Requires="wps">
            <w:drawing>
              <wp:anchor distT="0" distB="0" distL="114300" distR="114300" simplePos="0" relativeHeight="251681792" behindDoc="0" locked="0" layoutInCell="1" allowOverlap="1">
                <wp:simplePos x="0" y="0"/>
                <wp:positionH relativeFrom="column">
                  <wp:posOffset>66675</wp:posOffset>
                </wp:positionH>
                <wp:positionV relativeFrom="paragraph">
                  <wp:posOffset>35560</wp:posOffset>
                </wp:positionV>
                <wp:extent cx="5878830" cy="12700"/>
                <wp:effectExtent l="12700" t="10795" r="13970" b="0"/>
                <wp:wrapNone/>
                <wp:docPr id="73" name="Serbest 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8830" cy="12700"/>
                        </a:xfrm>
                        <a:custGeom>
                          <a:avLst/>
                          <a:gdLst>
                            <a:gd name="T0" fmla="*/ 0 w 9258"/>
                            <a:gd name="T1" fmla="*/ 0 h 20"/>
                            <a:gd name="T2" fmla="*/ 9258 w 9258"/>
                            <a:gd name="T3" fmla="*/ 0 h 20"/>
                            <a:gd name="T4" fmla="*/ 0 60000 65536"/>
                            <a:gd name="T5" fmla="*/ 0 60000 65536"/>
                          </a:gdLst>
                          <a:ahLst/>
                          <a:cxnLst>
                            <a:cxn ang="T4">
                              <a:pos x="T0" y="T1"/>
                            </a:cxn>
                            <a:cxn ang="T5">
                              <a:pos x="T2" y="T3"/>
                            </a:cxn>
                          </a:cxnLst>
                          <a:rect l="0" t="0" r="r" b="b"/>
                          <a:pathLst>
                            <a:path w="9258" h="20">
                              <a:moveTo>
                                <a:pt x="0" y="0"/>
                              </a:moveTo>
                              <a:lnTo>
                                <a:pt x="9258" y="0"/>
                              </a:lnTo>
                            </a:path>
                          </a:pathLst>
                        </a:custGeom>
                        <a:noFill/>
                        <a:ln w="7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614DEE" id="Serbest Form 7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25pt,2.8pt,468.15pt,2.8pt" coordsize="92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" filled="f" strokeweight=".21306mm">
                <v:path arrowok="t" o:connecttype="custom" o:connectlocs="0,0;5878830,0" o:connectangles="0,0"/>
              </v:polyline>
            </w:pict>
          </mc:Fallback>
        </mc:AlternateContent>
      </w:r>
      <w:r w:rsidRPr="001E1BBF">
        <w:rPr>
          <w:sz w:val="18"/>
          <w:szCs w:val="18"/>
          <w:lang w:eastAsia="en-US"/>
        </w:rPr>
        <w:t>7</w:t>
      </w:r>
    </w:p>
    <w:p w:rsidR="001E1BBF" w:rsidRPr="001E1BBF" w:rsidRDefault="001E1BBF" w:rsidP="001E1BBF">
      <w:pPr>
        <w:widowControl w:val="0"/>
        <w:autoSpaceDE w:val="0"/>
        <w:autoSpaceDN w:val="0"/>
        <w:adjustRightInd w:val="0"/>
        <w:spacing w:before="88"/>
        <w:ind w:right="-20"/>
        <w:rPr>
          <w:sz w:val="18"/>
          <w:szCs w:val="18"/>
          <w:lang w:eastAsia="en-US"/>
        </w:rPr>
      </w:pPr>
      <w:r>
        <w:rPr>
          <w:noProof/>
          <w:sz w:val="18"/>
          <w:szCs w:val="18"/>
        </w:rPr>
        <mc:AlternateContent>
          <mc:Choice Requires="wps">
            <w:drawing>
              <wp:anchor distT="0" distB="0" distL="114300" distR="114300" simplePos="0" relativeHeight="251682816" behindDoc="0" locked="0" layoutInCell="1" allowOverlap="1">
                <wp:simplePos x="0" y="0"/>
                <wp:positionH relativeFrom="column">
                  <wp:posOffset>66675</wp:posOffset>
                </wp:positionH>
                <wp:positionV relativeFrom="paragraph">
                  <wp:posOffset>36830</wp:posOffset>
                </wp:positionV>
                <wp:extent cx="5878830" cy="12700"/>
                <wp:effectExtent l="12700" t="7620" r="13970" b="0"/>
                <wp:wrapNone/>
                <wp:docPr id="72" name="Serbest 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8830" cy="12700"/>
                        </a:xfrm>
                        <a:custGeom>
                          <a:avLst/>
                          <a:gdLst>
                            <a:gd name="T0" fmla="*/ 0 w 9258"/>
                            <a:gd name="T1" fmla="*/ 0 h 20"/>
                            <a:gd name="T2" fmla="*/ 9258 w 9258"/>
                            <a:gd name="T3" fmla="*/ 0 h 20"/>
                            <a:gd name="T4" fmla="*/ 0 60000 65536"/>
                            <a:gd name="T5" fmla="*/ 0 60000 65536"/>
                          </a:gdLst>
                          <a:ahLst/>
                          <a:cxnLst>
                            <a:cxn ang="T4">
                              <a:pos x="T0" y="T1"/>
                            </a:cxn>
                            <a:cxn ang="T5">
                              <a:pos x="T2" y="T3"/>
                            </a:cxn>
                          </a:cxnLst>
                          <a:rect l="0" t="0" r="r" b="b"/>
                          <a:pathLst>
                            <a:path w="9258" h="20">
                              <a:moveTo>
                                <a:pt x="0" y="0"/>
                              </a:moveTo>
                              <a:lnTo>
                                <a:pt x="92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7D7BED" id="Serbest Form 7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25pt,2.9pt,468.15pt,2.9pt" coordsize="92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" filled="f" strokeweight=".58pt">
                <v:path arrowok="t" o:connecttype="custom" o:connectlocs="0,0;5878830,0" o:connectangles="0,0"/>
              </v:polyline>
            </w:pict>
          </mc:Fallback>
        </mc:AlternateContent>
      </w:r>
      <w:r w:rsidRPr="001E1BBF">
        <w:rPr>
          <w:sz w:val="18"/>
          <w:szCs w:val="18"/>
          <w:lang w:eastAsia="en-US"/>
        </w:rPr>
        <w:t>8</w:t>
      </w:r>
    </w:p>
    <w:p w:rsidR="001E1BBF" w:rsidRPr="001E1BBF" w:rsidRDefault="001E1BBF" w:rsidP="001E1BBF">
      <w:pPr>
        <w:widowControl w:val="0"/>
        <w:autoSpaceDE w:val="0"/>
        <w:autoSpaceDN w:val="0"/>
        <w:adjustRightInd w:val="0"/>
        <w:spacing w:before="86"/>
        <w:ind w:right="-20"/>
        <w:rPr>
          <w:sz w:val="18"/>
          <w:szCs w:val="18"/>
          <w:lang w:eastAsia="en-US"/>
        </w:rPr>
      </w:pPr>
      <w:r>
        <w:rPr>
          <w:noProof/>
          <w:sz w:val="18"/>
          <w:szCs w:val="18"/>
        </w:rPr>
        <mc:AlternateContent>
          <mc:Choice Requires="wps">
            <w:drawing>
              <wp:anchor distT="0" distB="0" distL="114300" distR="114300" simplePos="0" relativeHeight="251683840" behindDoc="0" locked="0" layoutInCell="1" allowOverlap="1">
                <wp:simplePos x="0" y="0"/>
                <wp:positionH relativeFrom="column">
                  <wp:posOffset>66675</wp:posOffset>
                </wp:positionH>
                <wp:positionV relativeFrom="paragraph">
                  <wp:posOffset>35560</wp:posOffset>
                </wp:positionV>
                <wp:extent cx="5878830" cy="12700"/>
                <wp:effectExtent l="12700" t="12700" r="13970" b="0"/>
                <wp:wrapNone/>
                <wp:docPr id="71" name="Serbest 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8830" cy="12700"/>
                        </a:xfrm>
                        <a:custGeom>
                          <a:avLst/>
                          <a:gdLst>
                            <a:gd name="T0" fmla="*/ 0 w 9258"/>
                            <a:gd name="T1" fmla="*/ 0 h 20"/>
                            <a:gd name="T2" fmla="*/ 9258 w 9258"/>
                            <a:gd name="T3" fmla="*/ 0 h 20"/>
                            <a:gd name="T4" fmla="*/ 0 60000 65536"/>
                            <a:gd name="T5" fmla="*/ 0 60000 65536"/>
                          </a:gdLst>
                          <a:ahLst/>
                          <a:cxnLst>
                            <a:cxn ang="T4">
                              <a:pos x="T0" y="T1"/>
                            </a:cxn>
                            <a:cxn ang="T5">
                              <a:pos x="T2" y="T3"/>
                            </a:cxn>
                          </a:cxnLst>
                          <a:rect l="0" t="0" r="r" b="b"/>
                          <a:pathLst>
                            <a:path w="9258" h="20">
                              <a:moveTo>
                                <a:pt x="0" y="0"/>
                              </a:moveTo>
                              <a:lnTo>
                                <a:pt x="925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0DCF11" id="Serbest Form 7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25pt,2.8pt,468.15pt,2.8pt" coordsize="92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" filled="f" strokeweight=".20458mm">
                <v:path arrowok="t" o:connecttype="custom" o:connectlocs="0,0;5878830,0" o:connectangles="0,0"/>
              </v:polyline>
            </w:pict>
          </mc:Fallback>
        </mc:AlternateContent>
      </w:r>
      <w:r w:rsidRPr="001E1BBF">
        <w:rPr>
          <w:sz w:val="18"/>
          <w:szCs w:val="18"/>
          <w:lang w:eastAsia="en-US"/>
        </w:rPr>
        <w:t>9</w:t>
      </w:r>
    </w:p>
    <w:p w:rsidR="001E1BBF" w:rsidRPr="001E1BBF" w:rsidRDefault="001E1BBF" w:rsidP="001E1BBF">
      <w:pPr>
        <w:widowControl w:val="0"/>
        <w:autoSpaceDE w:val="0"/>
        <w:autoSpaceDN w:val="0"/>
        <w:adjustRightInd w:val="0"/>
        <w:spacing w:before="88"/>
        <w:ind w:right="-20"/>
        <w:rPr>
          <w:sz w:val="18"/>
          <w:szCs w:val="18"/>
          <w:lang w:eastAsia="en-US"/>
        </w:rPr>
      </w:pPr>
      <w:r>
        <w:rPr>
          <w:noProof/>
          <w:spacing w:val="1"/>
          <w:sz w:val="18"/>
          <w:szCs w:val="18"/>
        </w:rPr>
        <mc:AlternateContent>
          <mc:Choice Requires="wps">
            <w:drawing>
              <wp:anchor distT="0" distB="0" distL="114300" distR="114300" simplePos="0" relativeHeight="251684864" behindDoc="0" locked="0" layoutInCell="1" allowOverlap="1">
                <wp:simplePos x="0" y="0"/>
                <wp:positionH relativeFrom="column">
                  <wp:posOffset>66675</wp:posOffset>
                </wp:positionH>
                <wp:positionV relativeFrom="paragraph">
                  <wp:posOffset>36830</wp:posOffset>
                </wp:positionV>
                <wp:extent cx="5878830" cy="12700"/>
                <wp:effectExtent l="12700" t="9525" r="13970" b="0"/>
                <wp:wrapNone/>
                <wp:docPr id="70" name="Serbest 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8830" cy="12700"/>
                        </a:xfrm>
                        <a:custGeom>
                          <a:avLst/>
                          <a:gdLst>
                            <a:gd name="T0" fmla="*/ 0 w 9258"/>
                            <a:gd name="T1" fmla="*/ 0 h 20"/>
                            <a:gd name="T2" fmla="*/ 9258 w 9258"/>
                            <a:gd name="T3" fmla="*/ 0 h 20"/>
                            <a:gd name="T4" fmla="*/ 0 60000 65536"/>
                            <a:gd name="T5" fmla="*/ 0 60000 65536"/>
                          </a:gdLst>
                          <a:ahLst/>
                          <a:cxnLst>
                            <a:cxn ang="T4">
                              <a:pos x="T0" y="T1"/>
                            </a:cxn>
                            <a:cxn ang="T5">
                              <a:pos x="T2" y="T3"/>
                            </a:cxn>
                          </a:cxnLst>
                          <a:rect l="0" t="0" r="r" b="b"/>
                          <a:pathLst>
                            <a:path w="9258" h="20">
                              <a:moveTo>
                                <a:pt x="0" y="0"/>
                              </a:moveTo>
                              <a:lnTo>
                                <a:pt x="92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F36E44" id="Serbest Form 7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25pt,2.9pt,468.15pt,2.9pt" coordsize="92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" filled="f" strokeweight=".58pt">
                <v:path arrowok="t" o:connecttype="custom" o:connectlocs="0,0;5878830,0" o:connectangles="0,0"/>
              </v:polyline>
            </w:pict>
          </mc:Fallback>
        </mc:AlternateContent>
      </w:r>
      <w:r w:rsidRPr="001E1BBF">
        <w:rPr>
          <w:spacing w:val="1"/>
          <w:sz w:val="18"/>
          <w:szCs w:val="18"/>
          <w:lang w:eastAsia="en-US"/>
        </w:rPr>
        <w:t>10</w:t>
      </w:r>
    </w:p>
    <w:p w:rsidR="001E1BBF" w:rsidRPr="001E1BBF" w:rsidRDefault="001E1BBF" w:rsidP="001E1BBF">
      <w:pPr>
        <w:widowControl w:val="0"/>
        <w:autoSpaceDE w:val="0"/>
        <w:autoSpaceDN w:val="0"/>
        <w:adjustRightInd w:val="0"/>
        <w:spacing w:before="4" w:line="100" w:lineRule="exact"/>
        <w:rPr>
          <w:sz w:val="10"/>
          <w:szCs w:val="10"/>
          <w:lang w:eastAsia="en-US"/>
        </w:rPr>
      </w:pPr>
      <w:r>
        <w:rPr>
          <w:noProof/>
          <w:sz w:val="10"/>
          <w:szCs w:val="10"/>
        </w:rPr>
        <mc:AlternateContent>
          <mc:Choice Requires="wps">
            <w:drawing>
              <wp:anchor distT="0" distB="0" distL="114300" distR="114300" simplePos="0" relativeHeight="251685888" behindDoc="0" locked="0" layoutInCell="1" allowOverlap="1">
                <wp:simplePos x="0" y="0"/>
                <wp:positionH relativeFrom="column">
                  <wp:posOffset>66675</wp:posOffset>
                </wp:positionH>
                <wp:positionV relativeFrom="paragraph">
                  <wp:posOffset>42545</wp:posOffset>
                </wp:positionV>
                <wp:extent cx="5878830" cy="12700"/>
                <wp:effectExtent l="12700" t="12065" r="13970" b="3810"/>
                <wp:wrapNone/>
                <wp:docPr id="69" name="Serbest 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8830" cy="12700"/>
                        </a:xfrm>
                        <a:custGeom>
                          <a:avLst/>
                          <a:gdLst>
                            <a:gd name="T0" fmla="*/ 0 w 9258"/>
                            <a:gd name="T1" fmla="*/ 0 h 20"/>
                            <a:gd name="T2" fmla="*/ 9258 w 9258"/>
                            <a:gd name="T3" fmla="*/ 0 h 20"/>
                            <a:gd name="T4" fmla="*/ 0 60000 65536"/>
                            <a:gd name="T5" fmla="*/ 0 60000 65536"/>
                          </a:gdLst>
                          <a:ahLst/>
                          <a:cxnLst>
                            <a:cxn ang="T4">
                              <a:pos x="T0" y="T1"/>
                            </a:cxn>
                            <a:cxn ang="T5">
                              <a:pos x="T2" y="T3"/>
                            </a:cxn>
                          </a:cxnLst>
                          <a:rect l="0" t="0" r="r" b="b"/>
                          <a:pathLst>
                            <a:path w="9258" h="20">
                              <a:moveTo>
                                <a:pt x="0" y="0"/>
                              </a:moveTo>
                              <a:lnTo>
                                <a:pt x="9258" y="0"/>
                              </a:lnTo>
                            </a:path>
                          </a:pathLst>
                        </a:custGeom>
                        <a:noFill/>
                        <a:ln w="210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36C414" id="Serbest Form 6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25pt,3.35pt,468.15pt,3.35pt" coordsize="92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" filled="f" strokeweight=".58558mm">
                <v:path arrowok="t" o:connecttype="custom" o:connectlocs="0,0;5878830,0" o:connectangles="0,0"/>
              </v:polyline>
            </w:pict>
          </mc:Fallback>
        </mc:AlternateContent>
      </w:r>
    </w:p>
    <w:p w:rsidR="001E1BBF" w:rsidRPr="001E1BBF" w:rsidRDefault="001E1BBF" w:rsidP="001E1BBF">
      <w:pPr>
        <w:widowControl w:val="0"/>
        <w:tabs>
          <w:tab w:val="left" w:pos="6880"/>
        </w:tabs>
        <w:autoSpaceDE w:val="0"/>
        <w:autoSpaceDN w:val="0"/>
        <w:adjustRightInd w:val="0"/>
        <w:spacing w:line="271" w:lineRule="exact"/>
        <w:ind w:right="-20"/>
        <w:rPr>
          <w:lang w:eastAsia="en-US"/>
        </w:rPr>
      </w:pPr>
      <w:r>
        <w:rPr>
          <w:rFonts w:ascii="Calibri" w:hAnsi="Calibri"/>
          <w:noProof/>
          <w:sz w:val="22"/>
          <w:szCs w:val="22"/>
        </w:rPr>
        <mc:AlternateContent>
          <mc:Choice Requires="wpg">
            <w:drawing>
              <wp:anchor distT="0" distB="0" distL="114300" distR="114300" simplePos="0" relativeHeight="251659264" behindDoc="1" locked="0" layoutInCell="0" allowOverlap="1">
                <wp:simplePos x="0" y="0"/>
                <wp:positionH relativeFrom="page">
                  <wp:posOffset>871855</wp:posOffset>
                </wp:positionH>
                <wp:positionV relativeFrom="paragraph">
                  <wp:posOffset>461645</wp:posOffset>
                </wp:positionV>
                <wp:extent cx="5819140" cy="348615"/>
                <wp:effectExtent l="0" t="0" r="0" b="13335"/>
                <wp:wrapNone/>
                <wp:docPr id="2484" name="Grup 2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9140" cy="348615"/>
                          <a:chOff x="1373" y="727"/>
                          <a:chExt cx="9164" cy="549"/>
                        </a:xfrm>
                      </wpg:grpSpPr>
                      <wps:wsp>
                        <wps:cNvPr id="2485" name="Freeform 1045"/>
                        <wps:cNvSpPr>
                          <a:spLocks/>
                        </wps:cNvSpPr>
                        <wps:spPr bwMode="auto">
                          <a:xfrm>
                            <a:off x="1397" y="750"/>
                            <a:ext cx="9117" cy="20"/>
                          </a:xfrm>
                          <a:custGeom>
                            <a:avLst/>
                            <a:gdLst>
                              <a:gd name="T0" fmla="*/ 0 w 9117"/>
                              <a:gd name="T1" fmla="*/ 0 h 20"/>
                              <a:gd name="T2" fmla="*/ 9116 w 9117"/>
                              <a:gd name="T3" fmla="*/ 0 h 20"/>
                            </a:gdLst>
                            <a:ahLst/>
                            <a:cxnLst>
                              <a:cxn ang="0">
                                <a:pos x="T0" y="T1"/>
                              </a:cxn>
                              <a:cxn ang="0">
                                <a:pos x="T2" y="T3"/>
                              </a:cxn>
                            </a:cxnLst>
                            <a:rect l="0" t="0" r="r" b="b"/>
                            <a:pathLst>
                              <a:path w="9117" h="20">
                                <a:moveTo>
                                  <a:pt x="0" y="0"/>
                                </a:moveTo>
                                <a:lnTo>
                                  <a:pt x="9116" y="0"/>
                                </a:lnTo>
                              </a:path>
                            </a:pathLst>
                          </a:custGeom>
                          <a:noFill/>
                          <a:ln w="302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6" name="Freeform 1046"/>
                        <wps:cNvSpPr>
                          <a:spLocks/>
                        </wps:cNvSpPr>
                        <wps:spPr bwMode="auto">
                          <a:xfrm>
                            <a:off x="1418" y="773"/>
                            <a:ext cx="20" cy="459"/>
                          </a:xfrm>
                          <a:custGeom>
                            <a:avLst/>
                            <a:gdLst>
                              <a:gd name="T0" fmla="*/ 0 w 20"/>
                              <a:gd name="T1" fmla="*/ 0 h 459"/>
                              <a:gd name="T2" fmla="*/ 0 w 20"/>
                              <a:gd name="T3" fmla="*/ 458 h 459"/>
                            </a:gdLst>
                            <a:ahLst/>
                            <a:cxnLst>
                              <a:cxn ang="0">
                                <a:pos x="T0" y="T1"/>
                              </a:cxn>
                              <a:cxn ang="0">
                                <a:pos x="T2" y="T3"/>
                              </a:cxn>
                            </a:cxnLst>
                            <a:rect l="0" t="0" r="r" b="b"/>
                            <a:pathLst>
                              <a:path w="20" h="459">
                                <a:moveTo>
                                  <a:pt x="0" y="0"/>
                                </a:moveTo>
                                <a:lnTo>
                                  <a:pt x="0" y="458"/>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7" name="Freeform 1047"/>
                        <wps:cNvSpPr>
                          <a:spLocks/>
                        </wps:cNvSpPr>
                        <wps:spPr bwMode="auto">
                          <a:xfrm>
                            <a:off x="1397" y="1253"/>
                            <a:ext cx="9117" cy="20"/>
                          </a:xfrm>
                          <a:custGeom>
                            <a:avLst/>
                            <a:gdLst>
                              <a:gd name="T0" fmla="*/ 0 w 9117"/>
                              <a:gd name="T1" fmla="*/ 0 h 20"/>
                              <a:gd name="T2" fmla="*/ 9116 w 9117"/>
                              <a:gd name="T3" fmla="*/ 0 h 20"/>
                            </a:gdLst>
                            <a:ahLst/>
                            <a:cxnLst>
                              <a:cxn ang="0">
                                <a:pos x="T0" y="T1"/>
                              </a:cxn>
                              <a:cxn ang="0">
                                <a:pos x="T2" y="T3"/>
                              </a:cxn>
                            </a:cxnLst>
                            <a:rect l="0" t="0" r="r" b="b"/>
                            <a:pathLst>
                              <a:path w="9117" h="20">
                                <a:moveTo>
                                  <a:pt x="0" y="0"/>
                                </a:moveTo>
                                <a:lnTo>
                                  <a:pt x="9116" y="0"/>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8" name="Freeform 1048"/>
                        <wps:cNvSpPr>
                          <a:spLocks/>
                        </wps:cNvSpPr>
                        <wps:spPr bwMode="auto">
                          <a:xfrm>
                            <a:off x="10492" y="773"/>
                            <a:ext cx="20" cy="459"/>
                          </a:xfrm>
                          <a:custGeom>
                            <a:avLst/>
                            <a:gdLst>
                              <a:gd name="T0" fmla="*/ 0 w 20"/>
                              <a:gd name="T1" fmla="*/ 0 h 459"/>
                              <a:gd name="T2" fmla="*/ 0 w 20"/>
                              <a:gd name="T3" fmla="*/ 458 h 459"/>
                            </a:gdLst>
                            <a:ahLst/>
                            <a:cxnLst>
                              <a:cxn ang="0">
                                <a:pos x="T0" y="T1"/>
                              </a:cxn>
                              <a:cxn ang="0">
                                <a:pos x="T2" y="T3"/>
                              </a:cxn>
                            </a:cxnLst>
                            <a:rect l="0" t="0" r="r" b="b"/>
                            <a:pathLst>
                              <a:path w="20" h="459">
                                <a:moveTo>
                                  <a:pt x="0" y="0"/>
                                </a:moveTo>
                                <a:lnTo>
                                  <a:pt x="0" y="458"/>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9C2697" id="Grup 2484" o:spid="_x0000_s1026" style="position:absolute;margin-left:68.65pt;margin-top:36.35pt;width:458.2pt;height:27.45pt;z-index:-251657216;mso-position-horizontal-relative:page" coordorigin="1373,727" coordsize="9164,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" o:allowincell="f">
                <v:shape id="Freeform 1045" o:spid="_x0000_s1027" style="position:absolute;left:1397;top:750;width:9117;height:20;visibility:visible;mso-wrap-style:square;v-text-anchor:top" coordsize="91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" path="m,l9116,e" filled="f" strokeweight="2.38pt">
                  <v:path arrowok="t" o:connecttype="custom" o:connectlocs="0,0;9116,0" o:connectangles="0,0"/>
                </v:shape>
                <v:shape id="Freeform 1046" o:spid="_x0000_s1028" style="position:absolute;left:1418;top:773;width:20;height:459;visibility:visible;mso-wrap-style:square;v-text-anchor:top" coordsize="2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" path="m,l,458e" filled="f" strokeweight=".79725mm">
                  <v:path arrowok="t" o:connecttype="custom" o:connectlocs="0,0;0,458" o:connectangles="0,0"/>
                </v:shape>
                <v:shape id="Freeform 1047" o:spid="_x0000_s1029" style="position:absolute;left:1397;top:1253;width:9117;height:20;visibility:visible;mso-wrap-style:square;v-text-anchor:top" coordsize="91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" path="m,l9116,e" filled="f" strokeweight=".79725mm">
                  <v:path arrowok="t" o:connecttype="custom" o:connectlocs="0,0;9116,0" o:connectangles="0,0"/>
                </v:shape>
                <v:shape id="Freeform 1048" o:spid="_x0000_s1030" style="position:absolute;left:10492;top:773;width:20;height:459;visibility:visible;mso-wrap-style:square;v-text-anchor:top" coordsize="2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" path="m,l,458e" filled="f" strokeweight=".79725mm">
                  <v:path arrowok="t" o:connecttype="custom" o:connectlocs="0,0;0,458" o:connectangles="0,0"/>
                </v:shape>
                <w10:wrap anchorx="page"/>
              </v:group>
            </w:pict>
          </mc:Fallback>
        </mc:AlternateContent>
      </w:r>
      <w:r w:rsidRPr="001E1BBF">
        <w:rPr>
          <w:position w:val="-1"/>
          <w:lang w:eastAsia="en-US"/>
        </w:rPr>
        <w:t>Topl</w:t>
      </w:r>
      <w:r w:rsidRPr="001E1BBF">
        <w:rPr>
          <w:spacing w:val="-1"/>
          <w:position w:val="-1"/>
          <w:lang w:eastAsia="en-US"/>
        </w:rPr>
        <w:t>a</w:t>
      </w:r>
      <w:r w:rsidRPr="001E1BBF">
        <w:rPr>
          <w:position w:val="-1"/>
          <w:lang w:eastAsia="en-US"/>
        </w:rPr>
        <w:t>m K</w:t>
      </w:r>
      <w:r w:rsidRPr="001E1BBF">
        <w:rPr>
          <w:spacing w:val="-1"/>
          <w:position w:val="-1"/>
          <w:lang w:eastAsia="en-US"/>
        </w:rPr>
        <w:t>re</w:t>
      </w:r>
      <w:r w:rsidRPr="001E1BBF">
        <w:rPr>
          <w:position w:val="-1"/>
          <w:lang w:eastAsia="en-US"/>
        </w:rPr>
        <w:t>di</w:t>
      </w:r>
      <w:r w:rsidRPr="001E1BBF">
        <w:rPr>
          <w:position w:val="-1"/>
          <w:lang w:eastAsia="en-US"/>
        </w:rPr>
        <w:tab/>
        <w:t>Topl</w:t>
      </w:r>
      <w:r w:rsidRPr="001E1BBF">
        <w:rPr>
          <w:spacing w:val="-1"/>
          <w:position w:val="-1"/>
          <w:lang w:eastAsia="en-US"/>
        </w:rPr>
        <w:t>a</w:t>
      </w:r>
      <w:r w:rsidRPr="001E1BBF">
        <w:rPr>
          <w:position w:val="-1"/>
          <w:lang w:eastAsia="en-US"/>
        </w:rPr>
        <w:t>m K</w:t>
      </w:r>
      <w:r w:rsidRPr="001E1BBF">
        <w:rPr>
          <w:spacing w:val="-1"/>
          <w:position w:val="-1"/>
          <w:lang w:eastAsia="en-US"/>
        </w:rPr>
        <w:t>re</w:t>
      </w:r>
      <w:r w:rsidRPr="001E1BBF">
        <w:rPr>
          <w:position w:val="-1"/>
          <w:lang w:eastAsia="en-US"/>
        </w:rPr>
        <w:t>di</w:t>
      </w:r>
    </w:p>
    <w:p w:rsidR="001E1BBF" w:rsidRPr="001E1BBF" w:rsidRDefault="001E1BBF" w:rsidP="001E1BBF">
      <w:pPr>
        <w:widowControl w:val="0"/>
        <w:autoSpaceDE w:val="0"/>
        <w:autoSpaceDN w:val="0"/>
        <w:adjustRightInd w:val="0"/>
        <w:spacing w:before="8" w:line="170" w:lineRule="exact"/>
        <w:rPr>
          <w:sz w:val="17"/>
          <w:szCs w:val="17"/>
          <w:lang w:eastAsia="en-US"/>
        </w:rPr>
      </w:pPr>
      <w:r>
        <w:rPr>
          <w:noProof/>
          <w:sz w:val="17"/>
          <w:szCs w:val="17"/>
        </w:rPr>
        <mc:AlternateContent>
          <mc:Choice Requires="wps">
            <w:drawing>
              <wp:anchor distT="0" distB="0" distL="114300" distR="114300" simplePos="0" relativeHeight="251686912" behindDoc="0" locked="0" layoutInCell="1" allowOverlap="1">
                <wp:simplePos x="0" y="0"/>
                <wp:positionH relativeFrom="column">
                  <wp:posOffset>66675</wp:posOffset>
                </wp:positionH>
                <wp:positionV relativeFrom="paragraph">
                  <wp:posOffset>-1270</wp:posOffset>
                </wp:positionV>
                <wp:extent cx="5878830" cy="12700"/>
                <wp:effectExtent l="12700" t="15875" r="13970" b="0"/>
                <wp:wrapNone/>
                <wp:docPr id="68" name="Serbest 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8830" cy="12700"/>
                        </a:xfrm>
                        <a:custGeom>
                          <a:avLst/>
                          <a:gdLst>
                            <a:gd name="T0" fmla="*/ 0 w 9258"/>
                            <a:gd name="T1" fmla="*/ 0 h 20"/>
                            <a:gd name="T2" fmla="*/ 9258 w 9258"/>
                            <a:gd name="T3" fmla="*/ 0 h 20"/>
                            <a:gd name="T4" fmla="*/ 0 60000 65536"/>
                            <a:gd name="T5" fmla="*/ 0 60000 65536"/>
                          </a:gdLst>
                          <a:ahLst/>
                          <a:cxnLst>
                            <a:cxn ang="T4">
                              <a:pos x="T0" y="T1"/>
                            </a:cxn>
                            <a:cxn ang="T5">
                              <a:pos x="T2" y="T3"/>
                            </a:cxn>
                          </a:cxnLst>
                          <a:rect l="0" t="0" r="r" b="b"/>
                          <a:pathLst>
                            <a:path w="9258" h="20">
                              <a:moveTo>
                                <a:pt x="0" y="0"/>
                              </a:moveTo>
                              <a:lnTo>
                                <a:pt x="9258"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124690" id="Serbest Form 6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25pt,-.1pt,468.15pt,-.1pt" coordsize="92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" filled="f" strokeweight=".54325mm">
                <v:path arrowok="t" o:connecttype="custom" o:connectlocs="0,0;5878830,0" o:connectangles="0,0"/>
              </v:polyline>
            </w:pict>
          </mc:Fallback>
        </mc:AlternateContent>
      </w:r>
    </w:p>
    <w:p w:rsidR="001E1BBF" w:rsidRPr="001E1BBF" w:rsidRDefault="001E1BBF" w:rsidP="001E1BBF">
      <w:pPr>
        <w:widowControl w:val="0"/>
        <w:autoSpaceDE w:val="0"/>
        <w:autoSpaceDN w:val="0"/>
        <w:adjustRightInd w:val="0"/>
        <w:spacing w:line="200" w:lineRule="exact"/>
        <w:rPr>
          <w:sz w:val="20"/>
          <w:szCs w:val="20"/>
          <w:lang w:eastAsia="en-US"/>
        </w:rPr>
      </w:pPr>
    </w:p>
    <w:p w:rsidR="001E1BBF" w:rsidRPr="001E1BBF" w:rsidRDefault="001E1BBF" w:rsidP="001E1BBF">
      <w:pPr>
        <w:widowControl w:val="0"/>
        <w:autoSpaceDE w:val="0"/>
        <w:autoSpaceDN w:val="0"/>
        <w:adjustRightInd w:val="0"/>
        <w:spacing w:line="200" w:lineRule="exact"/>
        <w:rPr>
          <w:sz w:val="20"/>
          <w:szCs w:val="20"/>
          <w:lang w:eastAsia="en-US"/>
        </w:rPr>
      </w:pPr>
    </w:p>
    <w:p w:rsidR="001E1BBF" w:rsidRPr="001E1BBF" w:rsidRDefault="001E1BBF" w:rsidP="001E1BBF">
      <w:pPr>
        <w:widowControl w:val="0"/>
        <w:tabs>
          <w:tab w:val="left" w:pos="2380"/>
          <w:tab w:val="left" w:pos="7360"/>
        </w:tabs>
        <w:autoSpaceDE w:val="0"/>
        <w:autoSpaceDN w:val="0"/>
        <w:adjustRightInd w:val="0"/>
        <w:spacing w:before="29" w:line="271" w:lineRule="exact"/>
        <w:ind w:right="-20"/>
        <w:rPr>
          <w:lang w:eastAsia="en-US"/>
        </w:rPr>
      </w:pPr>
      <w:r w:rsidRPr="001E1BBF">
        <w:rPr>
          <w:position w:val="-1"/>
          <w:lang w:eastAsia="en-US"/>
        </w:rPr>
        <w:t>Öğ</w:t>
      </w:r>
      <w:r w:rsidRPr="001E1BBF">
        <w:rPr>
          <w:spacing w:val="-1"/>
          <w:position w:val="-1"/>
          <w:lang w:eastAsia="en-US"/>
        </w:rPr>
        <w:t>re</w:t>
      </w:r>
      <w:r w:rsidRPr="001E1BBF">
        <w:rPr>
          <w:position w:val="-1"/>
          <w:lang w:eastAsia="en-US"/>
        </w:rPr>
        <w:t>n</w:t>
      </w:r>
      <w:r w:rsidRPr="001E1BBF">
        <w:rPr>
          <w:spacing w:val="-1"/>
          <w:position w:val="-1"/>
          <w:lang w:eastAsia="en-US"/>
        </w:rPr>
        <w:t>c</w:t>
      </w:r>
      <w:r w:rsidRPr="001E1BBF">
        <w:rPr>
          <w:position w:val="-1"/>
          <w:lang w:eastAsia="en-US"/>
        </w:rPr>
        <w:t>in</w:t>
      </w:r>
      <w:r w:rsidRPr="001E1BBF">
        <w:rPr>
          <w:spacing w:val="1"/>
          <w:position w:val="-1"/>
          <w:lang w:eastAsia="en-US"/>
        </w:rPr>
        <w:t>i</w:t>
      </w:r>
      <w:r w:rsidRPr="001E1BBF">
        <w:rPr>
          <w:position w:val="-1"/>
          <w:lang w:eastAsia="en-US"/>
        </w:rPr>
        <w:t>n</w:t>
      </w:r>
      <w:r w:rsidRPr="001E1BBF">
        <w:rPr>
          <w:spacing w:val="2"/>
          <w:position w:val="-1"/>
          <w:lang w:eastAsia="en-US"/>
        </w:rPr>
        <w:t xml:space="preserve"> </w:t>
      </w:r>
      <w:r w:rsidRPr="001E1BBF">
        <w:rPr>
          <w:spacing w:val="-3"/>
          <w:position w:val="-1"/>
          <w:lang w:eastAsia="en-US"/>
        </w:rPr>
        <w:t>İ</w:t>
      </w:r>
      <w:r w:rsidRPr="001E1BBF">
        <w:rPr>
          <w:position w:val="-1"/>
          <w:lang w:eastAsia="en-US"/>
        </w:rPr>
        <w:t>m</w:t>
      </w:r>
      <w:r w:rsidRPr="001E1BBF">
        <w:rPr>
          <w:spacing w:val="2"/>
          <w:position w:val="-1"/>
          <w:lang w:eastAsia="en-US"/>
        </w:rPr>
        <w:t>z</w:t>
      </w:r>
      <w:r w:rsidRPr="001E1BBF">
        <w:rPr>
          <w:spacing w:val="-1"/>
          <w:position w:val="-1"/>
          <w:lang w:eastAsia="en-US"/>
        </w:rPr>
        <w:t>a</w:t>
      </w:r>
      <w:r w:rsidRPr="001E1BBF">
        <w:rPr>
          <w:position w:val="-1"/>
          <w:lang w:eastAsia="en-US"/>
        </w:rPr>
        <w:t>sı:</w:t>
      </w:r>
      <w:r w:rsidRPr="001E1BBF">
        <w:rPr>
          <w:position w:val="-1"/>
          <w:lang w:eastAsia="en-US"/>
        </w:rPr>
        <w:tab/>
        <w:t>…………………………………</w:t>
      </w:r>
      <w:r w:rsidRPr="001E1BBF">
        <w:rPr>
          <w:position w:val="-1"/>
          <w:lang w:eastAsia="en-US"/>
        </w:rPr>
        <w:tab/>
        <w:t>T</w:t>
      </w:r>
      <w:r w:rsidRPr="001E1BBF">
        <w:rPr>
          <w:spacing w:val="-1"/>
          <w:position w:val="-1"/>
          <w:lang w:eastAsia="en-US"/>
        </w:rPr>
        <w:t>a</w:t>
      </w:r>
      <w:r w:rsidRPr="001E1BBF">
        <w:rPr>
          <w:position w:val="-1"/>
          <w:lang w:eastAsia="en-US"/>
        </w:rPr>
        <w:t>rih: …/…/20</w:t>
      </w:r>
    </w:p>
    <w:p w:rsidR="001E1BBF" w:rsidRPr="001E1BBF" w:rsidRDefault="001E1BBF" w:rsidP="001E1BBF">
      <w:pPr>
        <w:widowControl w:val="0"/>
        <w:autoSpaceDE w:val="0"/>
        <w:autoSpaceDN w:val="0"/>
        <w:adjustRightInd w:val="0"/>
        <w:spacing w:line="140" w:lineRule="exact"/>
        <w:rPr>
          <w:sz w:val="14"/>
          <w:szCs w:val="14"/>
          <w:lang w:eastAsia="en-US"/>
        </w:rPr>
      </w:pPr>
    </w:p>
    <w:p w:rsidR="001E1BBF" w:rsidRPr="001E1BBF" w:rsidRDefault="001E1BBF" w:rsidP="001E1BBF">
      <w:pPr>
        <w:widowControl w:val="0"/>
        <w:autoSpaceDE w:val="0"/>
        <w:autoSpaceDN w:val="0"/>
        <w:adjustRightInd w:val="0"/>
        <w:spacing w:line="200" w:lineRule="exact"/>
        <w:rPr>
          <w:sz w:val="20"/>
          <w:szCs w:val="20"/>
          <w:lang w:eastAsia="en-US"/>
        </w:rPr>
      </w:pPr>
    </w:p>
    <w:p w:rsidR="001E1BBF" w:rsidRPr="001E1BBF" w:rsidRDefault="001E1BBF" w:rsidP="001E1BBF">
      <w:pPr>
        <w:widowControl w:val="0"/>
        <w:autoSpaceDE w:val="0"/>
        <w:autoSpaceDN w:val="0"/>
        <w:adjustRightInd w:val="0"/>
        <w:spacing w:line="200" w:lineRule="exact"/>
        <w:rPr>
          <w:sz w:val="20"/>
          <w:szCs w:val="20"/>
          <w:lang w:eastAsia="en-US"/>
        </w:rPr>
      </w:pPr>
    </w:p>
    <w:tbl>
      <w:tblPr>
        <w:tblW w:w="0" w:type="auto"/>
        <w:tblInd w:w="106" w:type="dxa"/>
        <w:tblLayout w:type="fixed"/>
        <w:tblCellMar>
          <w:left w:w="0" w:type="dxa"/>
          <w:right w:w="0" w:type="dxa"/>
        </w:tblCellMar>
        <w:tblLook w:val="0000" w:firstRow="0" w:lastRow="0" w:firstColumn="0" w:lastColumn="0" w:noHBand="0" w:noVBand="0"/>
      </w:tblPr>
      <w:tblGrid>
        <w:gridCol w:w="4385"/>
        <w:gridCol w:w="50"/>
        <w:gridCol w:w="4780"/>
      </w:tblGrid>
      <w:tr w:rsidR="001E1BBF" w:rsidRPr="001E1BBF" w:rsidTr="00E1540D">
        <w:trPr>
          <w:trHeight w:hRule="exact" w:val="489"/>
        </w:trPr>
        <w:tc>
          <w:tcPr>
            <w:tcW w:w="9215" w:type="dxa"/>
            <w:gridSpan w:val="3"/>
            <w:tcBorders>
              <w:top w:val="single" w:sz="19" w:space="0" w:color="000000"/>
              <w:left w:val="single" w:sz="18" w:space="0" w:color="000000"/>
              <w:bottom w:val="single" w:sz="4" w:space="0" w:color="000000"/>
              <w:right w:val="single" w:sz="18" w:space="0" w:color="000000"/>
            </w:tcBorders>
          </w:tcPr>
          <w:p w:rsidR="001E1BBF" w:rsidRPr="001E1BBF" w:rsidRDefault="001E1BBF" w:rsidP="001E1BBF">
            <w:pPr>
              <w:widowControl w:val="0"/>
              <w:autoSpaceDE w:val="0"/>
              <w:autoSpaceDN w:val="0"/>
              <w:adjustRightInd w:val="0"/>
              <w:spacing w:before="3" w:line="150" w:lineRule="exact"/>
              <w:rPr>
                <w:sz w:val="15"/>
                <w:szCs w:val="15"/>
                <w:lang w:eastAsia="en-US"/>
              </w:rPr>
            </w:pPr>
          </w:p>
          <w:p w:rsidR="001E1BBF" w:rsidRPr="001E1BBF" w:rsidRDefault="001E1BBF" w:rsidP="001E1BBF">
            <w:pPr>
              <w:widowControl w:val="0"/>
              <w:autoSpaceDE w:val="0"/>
              <w:autoSpaceDN w:val="0"/>
              <w:adjustRightInd w:val="0"/>
              <w:ind w:right="-20"/>
              <w:rPr>
                <w:lang w:eastAsia="en-US"/>
              </w:rPr>
            </w:pPr>
            <w:r w:rsidRPr="001E1BBF">
              <w:rPr>
                <w:b/>
                <w:bCs/>
                <w:spacing w:val="-1"/>
                <w:sz w:val="20"/>
                <w:szCs w:val="20"/>
                <w:lang w:eastAsia="en-US"/>
              </w:rPr>
              <w:t>G</w:t>
            </w:r>
            <w:r w:rsidRPr="001E1BBF">
              <w:rPr>
                <w:b/>
                <w:bCs/>
                <w:spacing w:val="1"/>
                <w:sz w:val="20"/>
                <w:szCs w:val="20"/>
                <w:lang w:eastAsia="en-US"/>
              </w:rPr>
              <w:t>Ö</w:t>
            </w:r>
            <w:r w:rsidRPr="001E1BBF">
              <w:rPr>
                <w:b/>
                <w:bCs/>
                <w:sz w:val="20"/>
                <w:szCs w:val="20"/>
                <w:lang w:eastAsia="en-US"/>
              </w:rPr>
              <w:t>N</w:t>
            </w:r>
            <w:r w:rsidRPr="001E1BBF">
              <w:rPr>
                <w:b/>
                <w:bCs/>
                <w:spacing w:val="3"/>
                <w:sz w:val="20"/>
                <w:szCs w:val="20"/>
                <w:lang w:eastAsia="en-US"/>
              </w:rPr>
              <w:t>D</w:t>
            </w:r>
            <w:r w:rsidRPr="001E1BBF">
              <w:rPr>
                <w:b/>
                <w:bCs/>
                <w:spacing w:val="-1"/>
                <w:sz w:val="20"/>
                <w:szCs w:val="20"/>
                <w:lang w:eastAsia="en-US"/>
              </w:rPr>
              <w:t>E</w:t>
            </w:r>
            <w:r w:rsidRPr="001E1BBF">
              <w:rPr>
                <w:b/>
                <w:bCs/>
                <w:sz w:val="20"/>
                <w:szCs w:val="20"/>
                <w:lang w:eastAsia="en-US"/>
              </w:rPr>
              <w:t>R</w:t>
            </w:r>
            <w:r w:rsidRPr="001E1BBF">
              <w:rPr>
                <w:b/>
                <w:bCs/>
                <w:spacing w:val="2"/>
                <w:sz w:val="20"/>
                <w:szCs w:val="20"/>
                <w:lang w:eastAsia="en-US"/>
              </w:rPr>
              <w:t>E</w:t>
            </w:r>
            <w:r w:rsidRPr="001E1BBF">
              <w:rPr>
                <w:b/>
                <w:bCs/>
                <w:sz w:val="20"/>
                <w:szCs w:val="20"/>
                <w:lang w:eastAsia="en-US"/>
              </w:rPr>
              <w:t>N</w:t>
            </w:r>
            <w:r w:rsidRPr="001E1BBF">
              <w:rPr>
                <w:b/>
                <w:bCs/>
                <w:spacing w:val="-12"/>
                <w:sz w:val="20"/>
                <w:szCs w:val="20"/>
                <w:lang w:eastAsia="en-US"/>
              </w:rPr>
              <w:t xml:space="preserve"> </w:t>
            </w:r>
            <w:r w:rsidRPr="001E1BBF">
              <w:rPr>
                <w:b/>
                <w:bCs/>
                <w:spacing w:val="1"/>
                <w:sz w:val="20"/>
                <w:szCs w:val="20"/>
                <w:lang w:eastAsia="en-US"/>
              </w:rPr>
              <w:t>K</w:t>
            </w:r>
            <w:r w:rsidRPr="001E1BBF">
              <w:rPr>
                <w:b/>
                <w:bCs/>
                <w:sz w:val="20"/>
                <w:szCs w:val="20"/>
                <w:lang w:eastAsia="en-US"/>
              </w:rPr>
              <w:t>URU</w:t>
            </w:r>
            <w:r w:rsidRPr="001E1BBF">
              <w:rPr>
                <w:b/>
                <w:bCs/>
                <w:spacing w:val="4"/>
                <w:sz w:val="20"/>
                <w:szCs w:val="20"/>
                <w:lang w:eastAsia="en-US"/>
              </w:rPr>
              <w:t>M</w:t>
            </w:r>
            <w:r w:rsidRPr="001E1BBF">
              <w:rPr>
                <w:b/>
                <w:bCs/>
                <w:sz w:val="20"/>
                <w:szCs w:val="20"/>
                <w:lang w:eastAsia="en-US"/>
              </w:rPr>
              <w:t>:</w:t>
            </w:r>
            <w:r w:rsidRPr="001E1BBF">
              <w:rPr>
                <w:b/>
                <w:bCs/>
                <w:spacing w:val="-6"/>
                <w:sz w:val="20"/>
                <w:szCs w:val="20"/>
                <w:lang w:eastAsia="en-US"/>
              </w:rPr>
              <w:t xml:space="preserve"> </w:t>
            </w:r>
            <w:r w:rsidRPr="001E1BBF">
              <w:rPr>
                <w:sz w:val="20"/>
                <w:szCs w:val="20"/>
                <w:lang w:eastAsia="en-US"/>
              </w:rPr>
              <w:t>Ö</w:t>
            </w:r>
            <w:r w:rsidRPr="001E1BBF">
              <w:rPr>
                <w:spacing w:val="-1"/>
                <w:sz w:val="20"/>
                <w:szCs w:val="20"/>
                <w:lang w:eastAsia="en-US"/>
              </w:rPr>
              <w:t>n</w:t>
            </w:r>
            <w:r w:rsidRPr="001E1BBF">
              <w:rPr>
                <w:spacing w:val="1"/>
                <w:sz w:val="20"/>
                <w:szCs w:val="20"/>
                <w:lang w:eastAsia="en-US"/>
              </w:rPr>
              <w:t>gör</w:t>
            </w:r>
            <w:r w:rsidRPr="001E1BBF">
              <w:rPr>
                <w:spacing w:val="-1"/>
                <w:sz w:val="20"/>
                <w:szCs w:val="20"/>
                <w:lang w:eastAsia="en-US"/>
              </w:rPr>
              <w:t>ü</w:t>
            </w:r>
            <w:r w:rsidRPr="001E1BBF">
              <w:rPr>
                <w:sz w:val="20"/>
                <w:szCs w:val="20"/>
                <w:lang w:eastAsia="en-US"/>
              </w:rPr>
              <w:t>len</w:t>
            </w:r>
            <w:r w:rsidRPr="001E1BBF">
              <w:rPr>
                <w:spacing w:val="-10"/>
                <w:sz w:val="20"/>
                <w:szCs w:val="20"/>
                <w:lang w:eastAsia="en-US"/>
              </w:rPr>
              <w:t xml:space="preserve"> </w:t>
            </w:r>
            <w:r w:rsidRPr="001E1BBF">
              <w:rPr>
                <w:sz w:val="20"/>
                <w:szCs w:val="20"/>
                <w:lang w:eastAsia="en-US"/>
              </w:rPr>
              <w:t>ders programının/öğrenim</w:t>
            </w:r>
            <w:r w:rsidRPr="001E1BBF">
              <w:rPr>
                <w:spacing w:val="-3"/>
                <w:w w:val="99"/>
                <w:sz w:val="20"/>
                <w:szCs w:val="20"/>
                <w:lang w:eastAsia="en-US"/>
              </w:rPr>
              <w:t xml:space="preserve"> </w:t>
            </w:r>
            <w:r w:rsidRPr="001E1BBF">
              <w:rPr>
                <w:spacing w:val="1"/>
                <w:sz w:val="20"/>
                <w:szCs w:val="20"/>
                <w:lang w:eastAsia="en-US"/>
              </w:rPr>
              <w:t>pro</w:t>
            </w:r>
            <w:r w:rsidRPr="001E1BBF">
              <w:rPr>
                <w:sz w:val="20"/>
                <w:szCs w:val="20"/>
                <w:lang w:eastAsia="en-US"/>
              </w:rPr>
              <w:t>t</w:t>
            </w:r>
            <w:r w:rsidRPr="001E1BBF">
              <w:rPr>
                <w:spacing w:val="1"/>
                <w:sz w:val="20"/>
                <w:szCs w:val="20"/>
                <w:lang w:eastAsia="en-US"/>
              </w:rPr>
              <w:t>o</w:t>
            </w:r>
            <w:r w:rsidRPr="001E1BBF">
              <w:rPr>
                <w:spacing w:val="-1"/>
                <w:sz w:val="20"/>
                <w:szCs w:val="20"/>
                <w:lang w:eastAsia="en-US"/>
              </w:rPr>
              <w:t>k</w:t>
            </w:r>
            <w:r w:rsidRPr="001E1BBF">
              <w:rPr>
                <w:spacing w:val="1"/>
                <w:sz w:val="20"/>
                <w:szCs w:val="20"/>
                <w:lang w:eastAsia="en-US"/>
              </w:rPr>
              <w:t>o</w:t>
            </w:r>
            <w:r w:rsidRPr="001E1BBF">
              <w:rPr>
                <w:sz w:val="20"/>
                <w:szCs w:val="20"/>
                <w:lang w:eastAsia="en-US"/>
              </w:rPr>
              <w:t>l</w:t>
            </w:r>
            <w:r w:rsidRPr="001E1BBF">
              <w:rPr>
                <w:spacing w:val="1"/>
                <w:sz w:val="20"/>
                <w:szCs w:val="20"/>
                <w:lang w:eastAsia="en-US"/>
              </w:rPr>
              <w:t>ü</w:t>
            </w:r>
            <w:r w:rsidRPr="001E1BBF">
              <w:rPr>
                <w:spacing w:val="-1"/>
                <w:sz w:val="20"/>
                <w:szCs w:val="20"/>
                <w:lang w:eastAsia="en-US"/>
              </w:rPr>
              <w:t>n</w:t>
            </w:r>
            <w:r w:rsidRPr="001E1BBF">
              <w:rPr>
                <w:spacing w:val="1"/>
                <w:sz w:val="20"/>
                <w:szCs w:val="20"/>
                <w:lang w:eastAsia="en-US"/>
              </w:rPr>
              <w:t>ü</w:t>
            </w:r>
            <w:r w:rsidRPr="001E1BBF">
              <w:rPr>
                <w:sz w:val="20"/>
                <w:szCs w:val="20"/>
                <w:lang w:eastAsia="en-US"/>
              </w:rPr>
              <w:t>n</w:t>
            </w:r>
            <w:r w:rsidRPr="001E1BBF">
              <w:rPr>
                <w:spacing w:val="-12"/>
                <w:sz w:val="20"/>
                <w:szCs w:val="20"/>
                <w:lang w:eastAsia="en-US"/>
              </w:rPr>
              <w:t xml:space="preserve"> </w:t>
            </w:r>
            <w:r w:rsidRPr="001E1BBF">
              <w:rPr>
                <w:spacing w:val="1"/>
                <w:sz w:val="20"/>
                <w:szCs w:val="20"/>
                <w:lang w:eastAsia="en-US"/>
              </w:rPr>
              <w:t>u</w:t>
            </w:r>
            <w:r w:rsidRPr="001E1BBF">
              <w:rPr>
                <w:spacing w:val="-1"/>
                <w:sz w:val="20"/>
                <w:szCs w:val="20"/>
                <w:lang w:eastAsia="en-US"/>
              </w:rPr>
              <w:t>y</w:t>
            </w:r>
            <w:r w:rsidRPr="001E1BBF">
              <w:rPr>
                <w:spacing w:val="1"/>
                <w:sz w:val="20"/>
                <w:szCs w:val="20"/>
                <w:lang w:eastAsia="en-US"/>
              </w:rPr>
              <w:t>gu</w:t>
            </w:r>
            <w:r w:rsidRPr="001E1BBF">
              <w:rPr>
                <w:sz w:val="20"/>
                <w:szCs w:val="20"/>
                <w:lang w:eastAsia="en-US"/>
              </w:rPr>
              <w:t>n</w:t>
            </w:r>
            <w:r w:rsidRPr="001E1BBF">
              <w:rPr>
                <w:spacing w:val="-6"/>
                <w:sz w:val="20"/>
                <w:szCs w:val="20"/>
                <w:lang w:eastAsia="en-US"/>
              </w:rPr>
              <w:t xml:space="preserve"> </w:t>
            </w:r>
            <w:r w:rsidRPr="001E1BBF">
              <w:rPr>
                <w:spacing w:val="1"/>
                <w:sz w:val="20"/>
                <w:szCs w:val="20"/>
                <w:lang w:eastAsia="en-US"/>
              </w:rPr>
              <w:t>o</w:t>
            </w:r>
            <w:r w:rsidRPr="001E1BBF">
              <w:rPr>
                <w:sz w:val="20"/>
                <w:szCs w:val="20"/>
                <w:lang w:eastAsia="en-US"/>
              </w:rPr>
              <w:t>l</w:t>
            </w:r>
            <w:r w:rsidRPr="001E1BBF">
              <w:rPr>
                <w:spacing w:val="1"/>
                <w:sz w:val="20"/>
                <w:szCs w:val="20"/>
                <w:lang w:eastAsia="en-US"/>
              </w:rPr>
              <w:t>duğ</w:t>
            </w:r>
            <w:r w:rsidRPr="001E1BBF">
              <w:rPr>
                <w:spacing w:val="-1"/>
                <w:sz w:val="20"/>
                <w:szCs w:val="20"/>
                <w:lang w:eastAsia="en-US"/>
              </w:rPr>
              <w:t>u</w:t>
            </w:r>
            <w:r w:rsidRPr="001E1BBF">
              <w:rPr>
                <w:spacing w:val="1"/>
                <w:sz w:val="20"/>
                <w:szCs w:val="20"/>
                <w:lang w:eastAsia="en-US"/>
              </w:rPr>
              <w:t>n</w:t>
            </w:r>
            <w:r w:rsidRPr="001E1BBF">
              <w:rPr>
                <w:sz w:val="20"/>
                <w:szCs w:val="20"/>
                <w:lang w:eastAsia="en-US"/>
              </w:rPr>
              <w:t>u</w:t>
            </w:r>
            <w:r w:rsidRPr="001E1BBF">
              <w:rPr>
                <w:spacing w:val="-9"/>
                <w:sz w:val="20"/>
                <w:szCs w:val="20"/>
                <w:lang w:eastAsia="en-US"/>
              </w:rPr>
              <w:t xml:space="preserve"> </w:t>
            </w:r>
            <w:r w:rsidRPr="001E1BBF">
              <w:rPr>
                <w:spacing w:val="1"/>
                <w:sz w:val="20"/>
                <w:szCs w:val="20"/>
                <w:lang w:eastAsia="en-US"/>
              </w:rPr>
              <w:t>o</w:t>
            </w:r>
            <w:r w:rsidRPr="001E1BBF">
              <w:rPr>
                <w:spacing w:val="-1"/>
                <w:sz w:val="20"/>
                <w:szCs w:val="20"/>
                <w:lang w:eastAsia="en-US"/>
              </w:rPr>
              <w:t>n</w:t>
            </w:r>
            <w:r w:rsidRPr="001E1BBF">
              <w:rPr>
                <w:spacing w:val="3"/>
                <w:sz w:val="20"/>
                <w:szCs w:val="20"/>
                <w:lang w:eastAsia="en-US"/>
              </w:rPr>
              <w:t>a</w:t>
            </w:r>
            <w:r w:rsidRPr="001E1BBF">
              <w:rPr>
                <w:spacing w:val="-1"/>
                <w:sz w:val="20"/>
                <w:szCs w:val="20"/>
                <w:lang w:eastAsia="en-US"/>
              </w:rPr>
              <w:t>y</w:t>
            </w:r>
            <w:r w:rsidRPr="001E1BBF">
              <w:rPr>
                <w:sz w:val="20"/>
                <w:szCs w:val="20"/>
                <w:lang w:eastAsia="en-US"/>
              </w:rPr>
              <w:t>l</w:t>
            </w:r>
            <w:r w:rsidRPr="001E1BBF">
              <w:rPr>
                <w:spacing w:val="2"/>
                <w:sz w:val="20"/>
                <w:szCs w:val="20"/>
                <w:lang w:eastAsia="en-US"/>
              </w:rPr>
              <w:t>ı</w:t>
            </w:r>
            <w:r w:rsidRPr="001E1BBF">
              <w:rPr>
                <w:spacing w:val="-4"/>
                <w:sz w:val="20"/>
                <w:szCs w:val="20"/>
                <w:lang w:eastAsia="en-US"/>
              </w:rPr>
              <w:t>y</w:t>
            </w:r>
            <w:r w:rsidRPr="001E1BBF">
              <w:rPr>
                <w:spacing w:val="1"/>
                <w:sz w:val="20"/>
                <w:szCs w:val="20"/>
                <w:lang w:eastAsia="en-US"/>
              </w:rPr>
              <w:t>o</w:t>
            </w:r>
            <w:r w:rsidRPr="001E1BBF">
              <w:rPr>
                <w:spacing w:val="3"/>
                <w:sz w:val="20"/>
                <w:szCs w:val="20"/>
                <w:lang w:eastAsia="en-US"/>
              </w:rPr>
              <w:t>r</w:t>
            </w:r>
            <w:r w:rsidRPr="001E1BBF">
              <w:rPr>
                <w:spacing w:val="-1"/>
                <w:sz w:val="20"/>
                <w:szCs w:val="20"/>
                <w:lang w:eastAsia="en-US"/>
              </w:rPr>
              <w:t>u</w:t>
            </w:r>
            <w:r w:rsidRPr="001E1BBF">
              <w:rPr>
                <w:sz w:val="20"/>
                <w:szCs w:val="20"/>
                <w:lang w:eastAsia="en-US"/>
              </w:rPr>
              <w:t>z.</w:t>
            </w:r>
          </w:p>
        </w:tc>
      </w:tr>
      <w:tr w:rsidR="001E1BBF" w:rsidRPr="001E1BBF" w:rsidTr="00E1540D">
        <w:trPr>
          <w:trHeight w:hRule="exact" w:val="1223"/>
        </w:trPr>
        <w:tc>
          <w:tcPr>
            <w:tcW w:w="4385" w:type="dxa"/>
            <w:tcBorders>
              <w:top w:val="single" w:sz="4" w:space="0" w:color="000000"/>
              <w:left w:val="single" w:sz="18" w:space="0" w:color="000000"/>
              <w:bottom w:val="single" w:sz="19" w:space="0" w:color="000000"/>
              <w:right w:val="single" w:sz="4" w:space="0" w:color="000000"/>
            </w:tcBorders>
          </w:tcPr>
          <w:p w:rsidR="001E1BBF" w:rsidRPr="001E1BBF" w:rsidRDefault="001E1BBF" w:rsidP="001E1BBF">
            <w:pPr>
              <w:widowControl w:val="0"/>
              <w:autoSpaceDE w:val="0"/>
              <w:autoSpaceDN w:val="0"/>
              <w:adjustRightInd w:val="0"/>
              <w:spacing w:before="9" w:line="120" w:lineRule="exact"/>
              <w:rPr>
                <w:sz w:val="12"/>
                <w:szCs w:val="12"/>
                <w:lang w:eastAsia="en-US"/>
              </w:rPr>
            </w:pPr>
          </w:p>
          <w:p w:rsidR="001E1BBF" w:rsidRPr="001E1BBF" w:rsidRDefault="001E1BBF" w:rsidP="001E1BBF">
            <w:pPr>
              <w:widowControl w:val="0"/>
              <w:autoSpaceDE w:val="0"/>
              <w:autoSpaceDN w:val="0"/>
              <w:adjustRightInd w:val="0"/>
              <w:ind w:right="-20"/>
              <w:rPr>
                <w:sz w:val="20"/>
                <w:szCs w:val="20"/>
                <w:lang w:eastAsia="en-US"/>
              </w:rPr>
            </w:pPr>
            <w:r w:rsidRPr="001E1BBF">
              <w:rPr>
                <w:spacing w:val="1"/>
                <w:sz w:val="20"/>
                <w:szCs w:val="20"/>
                <w:lang w:eastAsia="en-US"/>
              </w:rPr>
              <w:t>Bö</w:t>
            </w:r>
            <w:r w:rsidRPr="001E1BBF">
              <w:rPr>
                <w:sz w:val="20"/>
                <w:szCs w:val="20"/>
                <w:lang w:eastAsia="en-US"/>
              </w:rPr>
              <w:t>l</w:t>
            </w:r>
            <w:r w:rsidRPr="001E1BBF">
              <w:rPr>
                <w:spacing w:val="1"/>
                <w:sz w:val="20"/>
                <w:szCs w:val="20"/>
                <w:lang w:eastAsia="en-US"/>
              </w:rPr>
              <w:t>ü</w:t>
            </w:r>
            <w:r w:rsidRPr="001E1BBF">
              <w:rPr>
                <w:sz w:val="20"/>
                <w:szCs w:val="20"/>
                <w:lang w:eastAsia="en-US"/>
              </w:rPr>
              <w:t>m</w:t>
            </w:r>
            <w:r w:rsidRPr="001E1BBF">
              <w:rPr>
                <w:spacing w:val="-8"/>
                <w:sz w:val="20"/>
                <w:szCs w:val="20"/>
                <w:lang w:eastAsia="en-US"/>
              </w:rPr>
              <w:t xml:space="preserve"> Başkanı veya </w:t>
            </w:r>
            <w:r w:rsidRPr="001E1BBF">
              <w:rPr>
                <w:sz w:val="20"/>
                <w:szCs w:val="20"/>
                <w:lang w:eastAsia="en-US"/>
              </w:rPr>
              <w:t>K</w:t>
            </w:r>
            <w:r w:rsidRPr="001E1BBF">
              <w:rPr>
                <w:spacing w:val="1"/>
                <w:sz w:val="20"/>
                <w:szCs w:val="20"/>
                <w:lang w:eastAsia="en-US"/>
              </w:rPr>
              <w:t>oord</w:t>
            </w:r>
            <w:r w:rsidRPr="001E1BBF">
              <w:rPr>
                <w:sz w:val="20"/>
                <w:szCs w:val="20"/>
                <w:lang w:eastAsia="en-US"/>
              </w:rPr>
              <w:t>i</w:t>
            </w:r>
            <w:r w:rsidRPr="001E1BBF">
              <w:rPr>
                <w:spacing w:val="-1"/>
                <w:sz w:val="20"/>
                <w:szCs w:val="20"/>
                <w:lang w:eastAsia="en-US"/>
              </w:rPr>
              <w:t>n</w:t>
            </w:r>
            <w:r w:rsidRPr="001E1BBF">
              <w:rPr>
                <w:sz w:val="20"/>
                <w:szCs w:val="20"/>
                <w:lang w:eastAsia="en-US"/>
              </w:rPr>
              <w:t>at</w:t>
            </w:r>
            <w:r w:rsidRPr="001E1BBF">
              <w:rPr>
                <w:spacing w:val="1"/>
                <w:sz w:val="20"/>
                <w:szCs w:val="20"/>
                <w:lang w:eastAsia="en-US"/>
              </w:rPr>
              <w:t>ör</w:t>
            </w:r>
            <w:r w:rsidRPr="001E1BBF">
              <w:rPr>
                <w:sz w:val="20"/>
                <w:szCs w:val="20"/>
                <w:lang w:eastAsia="en-US"/>
              </w:rPr>
              <w:t>ü</w:t>
            </w:r>
            <w:r w:rsidRPr="001E1BBF">
              <w:rPr>
                <w:spacing w:val="1"/>
                <w:sz w:val="20"/>
                <w:szCs w:val="20"/>
                <w:lang w:eastAsia="en-US"/>
              </w:rPr>
              <w:t>nü</w:t>
            </w:r>
            <w:r w:rsidRPr="001E1BBF">
              <w:rPr>
                <w:sz w:val="20"/>
                <w:szCs w:val="20"/>
                <w:lang w:eastAsia="en-US"/>
              </w:rPr>
              <w:t>n</w:t>
            </w:r>
            <w:r w:rsidRPr="001E1BBF">
              <w:rPr>
                <w:spacing w:val="-12"/>
                <w:sz w:val="20"/>
                <w:szCs w:val="20"/>
                <w:lang w:eastAsia="en-US"/>
              </w:rPr>
              <w:t xml:space="preserve"> </w:t>
            </w:r>
            <w:r w:rsidRPr="001E1BBF">
              <w:rPr>
                <w:spacing w:val="-2"/>
                <w:sz w:val="20"/>
                <w:szCs w:val="20"/>
                <w:lang w:eastAsia="en-US"/>
              </w:rPr>
              <w:t>A</w:t>
            </w:r>
            <w:r w:rsidRPr="001E1BBF">
              <w:rPr>
                <w:spacing w:val="1"/>
                <w:sz w:val="20"/>
                <w:szCs w:val="20"/>
                <w:lang w:eastAsia="en-US"/>
              </w:rPr>
              <w:t>d</w:t>
            </w:r>
            <w:r w:rsidRPr="001E1BBF">
              <w:rPr>
                <w:sz w:val="20"/>
                <w:szCs w:val="20"/>
                <w:lang w:eastAsia="en-US"/>
              </w:rPr>
              <w:t>ı/</w:t>
            </w:r>
            <w:r w:rsidRPr="001E1BBF">
              <w:rPr>
                <w:spacing w:val="-2"/>
                <w:sz w:val="20"/>
                <w:szCs w:val="20"/>
                <w:lang w:eastAsia="en-US"/>
              </w:rPr>
              <w:t xml:space="preserve"> </w:t>
            </w:r>
            <w:r w:rsidRPr="001E1BBF">
              <w:rPr>
                <w:sz w:val="20"/>
                <w:szCs w:val="20"/>
                <w:lang w:eastAsia="en-US"/>
              </w:rPr>
              <w:t>S</w:t>
            </w:r>
            <w:r w:rsidRPr="001E1BBF">
              <w:rPr>
                <w:spacing w:val="3"/>
                <w:sz w:val="20"/>
                <w:szCs w:val="20"/>
                <w:lang w:eastAsia="en-US"/>
              </w:rPr>
              <w:t>o</w:t>
            </w:r>
            <w:r w:rsidRPr="001E1BBF">
              <w:rPr>
                <w:spacing w:val="-4"/>
                <w:sz w:val="20"/>
                <w:szCs w:val="20"/>
                <w:lang w:eastAsia="en-US"/>
              </w:rPr>
              <w:t>y</w:t>
            </w:r>
            <w:r w:rsidRPr="001E1BBF">
              <w:rPr>
                <w:sz w:val="20"/>
                <w:szCs w:val="20"/>
                <w:lang w:eastAsia="en-US"/>
              </w:rPr>
              <w:t>a</w:t>
            </w:r>
            <w:r w:rsidRPr="001E1BBF">
              <w:rPr>
                <w:spacing w:val="1"/>
                <w:sz w:val="20"/>
                <w:szCs w:val="20"/>
                <w:lang w:eastAsia="en-US"/>
              </w:rPr>
              <w:t>d</w:t>
            </w:r>
            <w:r w:rsidRPr="001E1BBF">
              <w:rPr>
                <w:sz w:val="20"/>
                <w:szCs w:val="20"/>
                <w:lang w:eastAsia="en-US"/>
              </w:rPr>
              <w:t>ı</w:t>
            </w:r>
          </w:p>
          <w:p w:rsidR="001E1BBF" w:rsidRPr="001E1BBF" w:rsidRDefault="001E1BBF" w:rsidP="001E1BBF">
            <w:pPr>
              <w:widowControl w:val="0"/>
              <w:autoSpaceDE w:val="0"/>
              <w:autoSpaceDN w:val="0"/>
              <w:adjustRightInd w:val="0"/>
              <w:spacing w:line="100" w:lineRule="exact"/>
              <w:rPr>
                <w:sz w:val="10"/>
                <w:szCs w:val="10"/>
                <w:lang w:eastAsia="en-US"/>
              </w:rPr>
            </w:pPr>
          </w:p>
          <w:p w:rsidR="001E1BBF" w:rsidRPr="001E1BBF" w:rsidRDefault="001E1BBF" w:rsidP="001E1BBF">
            <w:pPr>
              <w:widowControl w:val="0"/>
              <w:autoSpaceDE w:val="0"/>
              <w:autoSpaceDN w:val="0"/>
              <w:adjustRightInd w:val="0"/>
              <w:spacing w:line="200" w:lineRule="exact"/>
              <w:rPr>
                <w:sz w:val="20"/>
                <w:szCs w:val="20"/>
                <w:lang w:eastAsia="en-US"/>
              </w:rPr>
            </w:pPr>
          </w:p>
          <w:p w:rsidR="001E1BBF" w:rsidRPr="001E1BBF" w:rsidRDefault="001E1BBF" w:rsidP="001E1BBF">
            <w:pPr>
              <w:widowControl w:val="0"/>
              <w:tabs>
                <w:tab w:val="left" w:pos="1100"/>
                <w:tab w:val="left" w:pos="1800"/>
              </w:tabs>
              <w:autoSpaceDE w:val="0"/>
              <w:autoSpaceDN w:val="0"/>
              <w:adjustRightInd w:val="0"/>
              <w:ind w:right="-20"/>
              <w:rPr>
                <w:sz w:val="6"/>
                <w:szCs w:val="6"/>
                <w:lang w:eastAsia="en-US"/>
              </w:rPr>
            </w:pPr>
            <w:r w:rsidRPr="001E1BBF">
              <w:rPr>
                <w:spacing w:val="3"/>
                <w:sz w:val="20"/>
                <w:szCs w:val="20"/>
                <w:lang w:eastAsia="en-US"/>
              </w:rPr>
              <w:t>T</w:t>
            </w:r>
            <w:r w:rsidRPr="001E1BBF">
              <w:rPr>
                <w:sz w:val="20"/>
                <w:szCs w:val="20"/>
                <w:lang w:eastAsia="en-US"/>
              </w:rPr>
              <w:t>a</w:t>
            </w:r>
            <w:r w:rsidRPr="001E1BBF">
              <w:rPr>
                <w:spacing w:val="1"/>
                <w:sz w:val="20"/>
                <w:szCs w:val="20"/>
                <w:lang w:eastAsia="en-US"/>
              </w:rPr>
              <w:t>r</w:t>
            </w:r>
            <w:r w:rsidRPr="001E1BBF">
              <w:rPr>
                <w:sz w:val="20"/>
                <w:szCs w:val="20"/>
                <w:lang w:eastAsia="en-US"/>
              </w:rPr>
              <w:t>ih</w:t>
            </w:r>
            <w:r w:rsidRPr="001E1BBF">
              <w:rPr>
                <w:sz w:val="20"/>
                <w:szCs w:val="20"/>
                <w:lang w:eastAsia="en-US"/>
              </w:rPr>
              <w:tab/>
            </w:r>
            <w:r w:rsidRPr="001E1BBF">
              <w:rPr>
                <w:spacing w:val="-1"/>
                <w:sz w:val="6"/>
                <w:szCs w:val="6"/>
                <w:lang w:eastAsia="en-US"/>
              </w:rPr>
              <w:t>.</w:t>
            </w:r>
            <w:r w:rsidRPr="001E1BBF">
              <w:rPr>
                <w:sz w:val="6"/>
                <w:szCs w:val="6"/>
                <w:lang w:eastAsia="en-US"/>
              </w:rPr>
              <w:t>.</w:t>
            </w:r>
            <w:r w:rsidRPr="001E1BBF">
              <w:rPr>
                <w:sz w:val="6"/>
                <w:szCs w:val="6"/>
                <w:lang w:eastAsia="en-US"/>
              </w:rPr>
              <w:tab/>
              <w:t>……………………………</w:t>
            </w:r>
            <w:r w:rsidRPr="001E1BBF">
              <w:rPr>
                <w:spacing w:val="-2"/>
                <w:sz w:val="6"/>
                <w:szCs w:val="6"/>
                <w:lang w:eastAsia="en-US"/>
              </w:rPr>
              <w:t>…</w:t>
            </w:r>
            <w:r w:rsidRPr="001E1BBF">
              <w:rPr>
                <w:sz w:val="6"/>
                <w:szCs w:val="6"/>
                <w:lang w:eastAsia="en-US"/>
              </w:rPr>
              <w:t>……………</w:t>
            </w:r>
            <w:r w:rsidRPr="001E1BBF">
              <w:rPr>
                <w:spacing w:val="1"/>
                <w:sz w:val="6"/>
                <w:szCs w:val="6"/>
                <w:lang w:eastAsia="en-US"/>
              </w:rPr>
              <w:t>…</w:t>
            </w:r>
            <w:r w:rsidRPr="001E1BBF">
              <w:rPr>
                <w:sz w:val="6"/>
                <w:szCs w:val="6"/>
                <w:lang w:eastAsia="en-US"/>
              </w:rPr>
              <w:t>…………</w:t>
            </w:r>
          </w:p>
          <w:p w:rsidR="001E1BBF" w:rsidRPr="001E1BBF" w:rsidRDefault="001E1BBF" w:rsidP="001E1BBF">
            <w:pPr>
              <w:widowControl w:val="0"/>
              <w:tabs>
                <w:tab w:val="left" w:pos="1540"/>
              </w:tabs>
              <w:autoSpaceDE w:val="0"/>
              <w:autoSpaceDN w:val="0"/>
              <w:adjustRightInd w:val="0"/>
              <w:spacing w:line="228" w:lineRule="exact"/>
              <w:ind w:right="-20"/>
              <w:rPr>
                <w:lang w:eastAsia="en-US"/>
              </w:rPr>
            </w:pPr>
            <w:r w:rsidRPr="001E1BBF">
              <w:rPr>
                <w:sz w:val="20"/>
                <w:szCs w:val="20"/>
                <w:lang w:eastAsia="en-US"/>
              </w:rPr>
              <w:t>../…/</w:t>
            </w:r>
            <w:r w:rsidRPr="001E1BBF">
              <w:rPr>
                <w:spacing w:val="1"/>
                <w:sz w:val="20"/>
                <w:szCs w:val="20"/>
                <w:lang w:eastAsia="en-US"/>
              </w:rPr>
              <w:t>20</w:t>
            </w:r>
            <w:r w:rsidRPr="001E1BBF">
              <w:rPr>
                <w:sz w:val="20"/>
                <w:szCs w:val="20"/>
                <w:lang w:eastAsia="en-US"/>
              </w:rPr>
              <w:tab/>
            </w:r>
            <w:r w:rsidRPr="001E1BBF">
              <w:rPr>
                <w:spacing w:val="1"/>
                <w:sz w:val="20"/>
                <w:szCs w:val="20"/>
                <w:lang w:eastAsia="en-US"/>
              </w:rPr>
              <w:t>İ</w:t>
            </w:r>
            <w:r w:rsidRPr="001E1BBF">
              <w:rPr>
                <w:spacing w:val="-4"/>
                <w:sz w:val="20"/>
                <w:szCs w:val="20"/>
                <w:lang w:eastAsia="en-US"/>
              </w:rPr>
              <w:t>m</w:t>
            </w:r>
            <w:r w:rsidRPr="001E1BBF">
              <w:rPr>
                <w:sz w:val="20"/>
                <w:szCs w:val="20"/>
                <w:lang w:eastAsia="en-US"/>
              </w:rPr>
              <w:t>za</w:t>
            </w:r>
          </w:p>
        </w:tc>
        <w:tc>
          <w:tcPr>
            <w:tcW w:w="4830" w:type="dxa"/>
            <w:gridSpan w:val="2"/>
            <w:tcBorders>
              <w:top w:val="single" w:sz="4" w:space="0" w:color="000000"/>
              <w:left w:val="single" w:sz="4" w:space="0" w:color="000000"/>
              <w:bottom w:val="single" w:sz="19" w:space="0" w:color="000000"/>
              <w:right w:val="single" w:sz="18" w:space="0" w:color="000000"/>
            </w:tcBorders>
          </w:tcPr>
          <w:p w:rsidR="001E1BBF" w:rsidRPr="001E1BBF" w:rsidRDefault="001E1BBF" w:rsidP="001E1BBF">
            <w:pPr>
              <w:widowControl w:val="0"/>
              <w:autoSpaceDE w:val="0"/>
              <w:autoSpaceDN w:val="0"/>
              <w:adjustRightInd w:val="0"/>
              <w:spacing w:before="9" w:line="120" w:lineRule="exact"/>
              <w:rPr>
                <w:sz w:val="12"/>
                <w:szCs w:val="12"/>
                <w:lang w:eastAsia="en-US"/>
              </w:rPr>
            </w:pPr>
          </w:p>
          <w:p w:rsidR="001E1BBF" w:rsidRPr="001E1BBF" w:rsidRDefault="001E1BBF" w:rsidP="001E1BBF">
            <w:pPr>
              <w:widowControl w:val="0"/>
              <w:autoSpaceDE w:val="0"/>
              <w:autoSpaceDN w:val="0"/>
              <w:adjustRightInd w:val="0"/>
              <w:ind w:right="-20"/>
              <w:rPr>
                <w:sz w:val="20"/>
                <w:szCs w:val="20"/>
                <w:lang w:eastAsia="en-US"/>
              </w:rPr>
            </w:pPr>
            <w:r w:rsidRPr="001E1BBF">
              <w:rPr>
                <w:sz w:val="20"/>
                <w:szCs w:val="20"/>
                <w:lang w:eastAsia="en-US"/>
              </w:rPr>
              <w:t>K</w:t>
            </w:r>
            <w:r w:rsidRPr="001E1BBF">
              <w:rPr>
                <w:spacing w:val="-1"/>
                <w:sz w:val="20"/>
                <w:szCs w:val="20"/>
                <w:lang w:eastAsia="en-US"/>
              </w:rPr>
              <w:t>u</w:t>
            </w:r>
            <w:r w:rsidRPr="001E1BBF">
              <w:rPr>
                <w:spacing w:val="1"/>
                <w:sz w:val="20"/>
                <w:szCs w:val="20"/>
                <w:lang w:eastAsia="en-US"/>
              </w:rPr>
              <w:t>ru</w:t>
            </w:r>
            <w:r w:rsidRPr="001E1BBF">
              <w:rPr>
                <w:sz w:val="20"/>
                <w:szCs w:val="20"/>
                <w:lang w:eastAsia="en-US"/>
              </w:rPr>
              <w:t>m</w:t>
            </w:r>
            <w:r w:rsidRPr="001E1BBF">
              <w:rPr>
                <w:spacing w:val="-7"/>
                <w:sz w:val="20"/>
                <w:szCs w:val="20"/>
                <w:lang w:eastAsia="en-US"/>
              </w:rPr>
              <w:t xml:space="preserve"> </w:t>
            </w:r>
            <w:r w:rsidRPr="001E1BBF">
              <w:rPr>
                <w:sz w:val="20"/>
                <w:szCs w:val="20"/>
                <w:lang w:eastAsia="en-US"/>
              </w:rPr>
              <w:t>K</w:t>
            </w:r>
            <w:r w:rsidRPr="001E1BBF">
              <w:rPr>
                <w:spacing w:val="1"/>
                <w:sz w:val="20"/>
                <w:szCs w:val="20"/>
                <w:lang w:eastAsia="en-US"/>
              </w:rPr>
              <w:t>oord</w:t>
            </w:r>
            <w:r w:rsidRPr="001E1BBF">
              <w:rPr>
                <w:sz w:val="20"/>
                <w:szCs w:val="20"/>
                <w:lang w:eastAsia="en-US"/>
              </w:rPr>
              <w:t>i</w:t>
            </w:r>
            <w:r w:rsidRPr="001E1BBF">
              <w:rPr>
                <w:spacing w:val="-1"/>
                <w:sz w:val="20"/>
                <w:szCs w:val="20"/>
                <w:lang w:eastAsia="en-US"/>
              </w:rPr>
              <w:t>n</w:t>
            </w:r>
            <w:r w:rsidRPr="001E1BBF">
              <w:rPr>
                <w:sz w:val="20"/>
                <w:szCs w:val="20"/>
                <w:lang w:eastAsia="en-US"/>
              </w:rPr>
              <w:t>at</w:t>
            </w:r>
            <w:r w:rsidRPr="001E1BBF">
              <w:rPr>
                <w:spacing w:val="1"/>
                <w:sz w:val="20"/>
                <w:szCs w:val="20"/>
                <w:lang w:eastAsia="en-US"/>
              </w:rPr>
              <w:t>örü</w:t>
            </w:r>
            <w:r w:rsidRPr="001E1BBF">
              <w:rPr>
                <w:spacing w:val="-1"/>
                <w:sz w:val="20"/>
                <w:szCs w:val="20"/>
                <w:lang w:eastAsia="en-US"/>
              </w:rPr>
              <w:t>n</w:t>
            </w:r>
            <w:r w:rsidRPr="001E1BBF">
              <w:rPr>
                <w:spacing w:val="1"/>
                <w:sz w:val="20"/>
                <w:szCs w:val="20"/>
                <w:lang w:eastAsia="en-US"/>
              </w:rPr>
              <w:t>ü</w:t>
            </w:r>
            <w:r w:rsidRPr="001E1BBF">
              <w:rPr>
                <w:sz w:val="20"/>
                <w:szCs w:val="20"/>
                <w:lang w:eastAsia="en-US"/>
              </w:rPr>
              <w:t>n</w:t>
            </w:r>
            <w:r w:rsidRPr="001E1BBF">
              <w:rPr>
                <w:spacing w:val="-13"/>
                <w:sz w:val="20"/>
                <w:szCs w:val="20"/>
                <w:lang w:eastAsia="en-US"/>
              </w:rPr>
              <w:t xml:space="preserve"> </w:t>
            </w:r>
            <w:r w:rsidRPr="001E1BBF">
              <w:rPr>
                <w:spacing w:val="-2"/>
                <w:sz w:val="20"/>
                <w:szCs w:val="20"/>
                <w:lang w:eastAsia="en-US"/>
              </w:rPr>
              <w:t>A</w:t>
            </w:r>
            <w:r w:rsidRPr="001E1BBF">
              <w:rPr>
                <w:spacing w:val="1"/>
                <w:sz w:val="20"/>
                <w:szCs w:val="20"/>
                <w:lang w:eastAsia="en-US"/>
              </w:rPr>
              <w:t>d</w:t>
            </w:r>
            <w:r w:rsidRPr="001E1BBF">
              <w:rPr>
                <w:sz w:val="20"/>
                <w:szCs w:val="20"/>
                <w:lang w:eastAsia="en-US"/>
              </w:rPr>
              <w:t>ı</w:t>
            </w:r>
            <w:r w:rsidRPr="001E1BBF">
              <w:rPr>
                <w:spacing w:val="2"/>
                <w:sz w:val="20"/>
                <w:szCs w:val="20"/>
                <w:lang w:eastAsia="en-US"/>
              </w:rPr>
              <w:t>/</w:t>
            </w:r>
            <w:r w:rsidRPr="001E1BBF">
              <w:rPr>
                <w:sz w:val="20"/>
                <w:szCs w:val="20"/>
                <w:lang w:eastAsia="en-US"/>
              </w:rPr>
              <w:t>S</w:t>
            </w:r>
            <w:r w:rsidRPr="001E1BBF">
              <w:rPr>
                <w:spacing w:val="3"/>
                <w:sz w:val="20"/>
                <w:szCs w:val="20"/>
                <w:lang w:eastAsia="en-US"/>
              </w:rPr>
              <w:t>o</w:t>
            </w:r>
            <w:r w:rsidRPr="001E1BBF">
              <w:rPr>
                <w:spacing w:val="-4"/>
                <w:sz w:val="20"/>
                <w:szCs w:val="20"/>
                <w:lang w:eastAsia="en-US"/>
              </w:rPr>
              <w:t>y</w:t>
            </w:r>
            <w:r w:rsidRPr="001E1BBF">
              <w:rPr>
                <w:sz w:val="20"/>
                <w:szCs w:val="20"/>
                <w:lang w:eastAsia="en-US"/>
              </w:rPr>
              <w:t>a</w:t>
            </w:r>
            <w:r w:rsidRPr="001E1BBF">
              <w:rPr>
                <w:spacing w:val="1"/>
                <w:sz w:val="20"/>
                <w:szCs w:val="20"/>
                <w:lang w:eastAsia="en-US"/>
              </w:rPr>
              <w:t>d</w:t>
            </w:r>
            <w:r w:rsidRPr="001E1BBF">
              <w:rPr>
                <w:sz w:val="20"/>
                <w:szCs w:val="20"/>
                <w:lang w:eastAsia="en-US"/>
              </w:rPr>
              <w:t>ı</w:t>
            </w:r>
          </w:p>
          <w:p w:rsidR="001E1BBF" w:rsidRPr="001E1BBF" w:rsidRDefault="001E1BBF" w:rsidP="001E1BBF">
            <w:pPr>
              <w:widowControl w:val="0"/>
              <w:autoSpaceDE w:val="0"/>
              <w:autoSpaceDN w:val="0"/>
              <w:adjustRightInd w:val="0"/>
              <w:spacing w:before="14" w:line="220" w:lineRule="exact"/>
              <w:rPr>
                <w:sz w:val="22"/>
                <w:szCs w:val="22"/>
                <w:lang w:eastAsia="en-US"/>
              </w:rPr>
            </w:pPr>
          </w:p>
          <w:p w:rsidR="001E1BBF" w:rsidRPr="001E1BBF" w:rsidRDefault="001E1BBF" w:rsidP="001E1BBF">
            <w:pPr>
              <w:widowControl w:val="0"/>
              <w:autoSpaceDE w:val="0"/>
              <w:autoSpaceDN w:val="0"/>
              <w:adjustRightInd w:val="0"/>
              <w:ind w:right="-20"/>
              <w:rPr>
                <w:sz w:val="6"/>
                <w:szCs w:val="6"/>
                <w:lang w:eastAsia="en-US"/>
              </w:rPr>
            </w:pPr>
            <w:r w:rsidRPr="001E1BBF">
              <w:rPr>
                <w:sz w:val="6"/>
                <w:szCs w:val="6"/>
                <w:lang w:eastAsia="en-US"/>
              </w:rPr>
              <w:t>………………………………………………………………………………………………………………………………</w:t>
            </w:r>
          </w:p>
          <w:p w:rsidR="001E1BBF" w:rsidRPr="001E1BBF" w:rsidRDefault="001E1BBF" w:rsidP="001E1BBF">
            <w:pPr>
              <w:widowControl w:val="0"/>
              <w:tabs>
                <w:tab w:val="left" w:pos="3780"/>
              </w:tabs>
              <w:autoSpaceDE w:val="0"/>
              <w:autoSpaceDN w:val="0"/>
              <w:adjustRightInd w:val="0"/>
              <w:spacing w:before="64"/>
              <w:ind w:right="-20"/>
              <w:rPr>
                <w:color w:val="000000"/>
                <w:sz w:val="20"/>
                <w:szCs w:val="20"/>
                <w:lang w:eastAsia="en-US"/>
              </w:rPr>
            </w:pPr>
            <w:r w:rsidRPr="001E1BBF">
              <w:rPr>
                <w:spacing w:val="3"/>
                <w:sz w:val="20"/>
                <w:szCs w:val="20"/>
                <w:lang w:eastAsia="en-US"/>
              </w:rPr>
              <w:t>T</w:t>
            </w:r>
            <w:r w:rsidRPr="001E1BBF">
              <w:rPr>
                <w:sz w:val="20"/>
                <w:szCs w:val="20"/>
                <w:lang w:eastAsia="en-US"/>
              </w:rPr>
              <w:t>a</w:t>
            </w:r>
            <w:r w:rsidRPr="001E1BBF">
              <w:rPr>
                <w:spacing w:val="1"/>
                <w:sz w:val="20"/>
                <w:szCs w:val="20"/>
                <w:lang w:eastAsia="en-US"/>
              </w:rPr>
              <w:t>r</w:t>
            </w:r>
            <w:r w:rsidRPr="001E1BBF">
              <w:rPr>
                <w:sz w:val="20"/>
                <w:szCs w:val="20"/>
                <w:lang w:eastAsia="en-US"/>
              </w:rPr>
              <w:t>ih</w:t>
            </w:r>
            <w:r w:rsidRPr="001E1BBF">
              <w:rPr>
                <w:sz w:val="20"/>
                <w:szCs w:val="20"/>
                <w:lang w:eastAsia="en-US"/>
              </w:rPr>
              <w:tab/>
            </w:r>
            <w:r w:rsidRPr="001E1BBF">
              <w:rPr>
                <w:color w:val="A6A6A6"/>
                <w:spacing w:val="1"/>
                <w:sz w:val="20"/>
                <w:szCs w:val="20"/>
                <w:lang w:eastAsia="en-US"/>
              </w:rPr>
              <w:t>İ</w:t>
            </w:r>
            <w:r w:rsidRPr="001E1BBF">
              <w:rPr>
                <w:color w:val="A6A6A6"/>
                <w:spacing w:val="-4"/>
                <w:sz w:val="20"/>
                <w:szCs w:val="20"/>
                <w:lang w:eastAsia="en-US"/>
              </w:rPr>
              <w:t>m</w:t>
            </w:r>
            <w:r w:rsidRPr="001E1BBF">
              <w:rPr>
                <w:color w:val="A6A6A6"/>
                <w:sz w:val="20"/>
                <w:szCs w:val="20"/>
                <w:lang w:eastAsia="en-US"/>
              </w:rPr>
              <w:t>za</w:t>
            </w:r>
          </w:p>
          <w:p w:rsidR="001E1BBF" w:rsidRPr="001E1BBF" w:rsidRDefault="001E1BBF" w:rsidP="001E1BBF">
            <w:pPr>
              <w:widowControl w:val="0"/>
              <w:autoSpaceDE w:val="0"/>
              <w:autoSpaceDN w:val="0"/>
              <w:adjustRightInd w:val="0"/>
              <w:ind w:right="-20"/>
              <w:rPr>
                <w:lang w:eastAsia="en-US"/>
              </w:rPr>
            </w:pPr>
            <w:r w:rsidRPr="001E1BBF">
              <w:rPr>
                <w:sz w:val="20"/>
                <w:szCs w:val="20"/>
                <w:lang w:eastAsia="en-US"/>
              </w:rPr>
              <w:t>…/…</w:t>
            </w:r>
            <w:r w:rsidRPr="001E1BBF">
              <w:rPr>
                <w:spacing w:val="1"/>
                <w:sz w:val="20"/>
                <w:szCs w:val="20"/>
                <w:lang w:eastAsia="en-US"/>
              </w:rPr>
              <w:t>20</w:t>
            </w:r>
          </w:p>
        </w:tc>
      </w:tr>
      <w:tr w:rsidR="001E1BBF" w:rsidRPr="001E1BBF" w:rsidTr="00E1540D">
        <w:trPr>
          <w:trHeight w:hRule="exact" w:val="464"/>
        </w:trPr>
        <w:tc>
          <w:tcPr>
            <w:tcW w:w="9215" w:type="dxa"/>
            <w:gridSpan w:val="3"/>
            <w:tcBorders>
              <w:top w:val="single" w:sz="19" w:space="0" w:color="000000"/>
              <w:left w:val="single" w:sz="18" w:space="0" w:color="000000"/>
              <w:bottom w:val="single" w:sz="4" w:space="0" w:color="000000"/>
              <w:right w:val="single" w:sz="18" w:space="0" w:color="000000"/>
            </w:tcBorders>
          </w:tcPr>
          <w:p w:rsidR="001E1BBF" w:rsidRPr="001E1BBF" w:rsidRDefault="001E1BBF" w:rsidP="001E1BBF">
            <w:pPr>
              <w:widowControl w:val="0"/>
              <w:autoSpaceDE w:val="0"/>
              <w:autoSpaceDN w:val="0"/>
              <w:adjustRightInd w:val="0"/>
              <w:spacing w:before="7" w:line="100" w:lineRule="exact"/>
              <w:rPr>
                <w:sz w:val="10"/>
                <w:szCs w:val="10"/>
                <w:lang w:eastAsia="en-US"/>
              </w:rPr>
            </w:pPr>
          </w:p>
          <w:p w:rsidR="001E1BBF" w:rsidRPr="001E1BBF" w:rsidRDefault="001E1BBF" w:rsidP="001E1BBF">
            <w:pPr>
              <w:widowControl w:val="0"/>
              <w:autoSpaceDE w:val="0"/>
              <w:autoSpaceDN w:val="0"/>
              <w:adjustRightInd w:val="0"/>
              <w:ind w:right="-20"/>
              <w:rPr>
                <w:lang w:eastAsia="en-US"/>
              </w:rPr>
            </w:pPr>
            <w:r w:rsidRPr="001E1BBF">
              <w:rPr>
                <w:b/>
                <w:bCs/>
                <w:spacing w:val="1"/>
                <w:sz w:val="20"/>
                <w:szCs w:val="20"/>
                <w:lang w:eastAsia="en-US"/>
              </w:rPr>
              <w:t>K</w:t>
            </w:r>
            <w:r w:rsidRPr="001E1BBF">
              <w:rPr>
                <w:b/>
                <w:bCs/>
                <w:sz w:val="20"/>
                <w:szCs w:val="20"/>
                <w:lang w:eastAsia="en-US"/>
              </w:rPr>
              <w:t>A</w:t>
            </w:r>
            <w:r w:rsidRPr="001E1BBF">
              <w:rPr>
                <w:b/>
                <w:bCs/>
                <w:spacing w:val="2"/>
                <w:sz w:val="20"/>
                <w:szCs w:val="20"/>
                <w:lang w:eastAsia="en-US"/>
              </w:rPr>
              <w:t>B</w:t>
            </w:r>
            <w:r w:rsidRPr="001E1BBF">
              <w:rPr>
                <w:b/>
                <w:bCs/>
                <w:sz w:val="20"/>
                <w:szCs w:val="20"/>
                <w:lang w:eastAsia="en-US"/>
              </w:rPr>
              <w:t>UL</w:t>
            </w:r>
            <w:r w:rsidRPr="001E1BBF">
              <w:rPr>
                <w:b/>
                <w:bCs/>
                <w:spacing w:val="-7"/>
                <w:sz w:val="20"/>
                <w:szCs w:val="20"/>
                <w:lang w:eastAsia="en-US"/>
              </w:rPr>
              <w:t xml:space="preserve"> </w:t>
            </w:r>
            <w:r w:rsidRPr="001E1BBF">
              <w:rPr>
                <w:b/>
                <w:bCs/>
                <w:spacing w:val="-1"/>
                <w:sz w:val="20"/>
                <w:szCs w:val="20"/>
                <w:lang w:eastAsia="en-US"/>
              </w:rPr>
              <w:t>E</w:t>
            </w:r>
            <w:r w:rsidRPr="001E1BBF">
              <w:rPr>
                <w:b/>
                <w:bCs/>
                <w:spacing w:val="2"/>
                <w:sz w:val="20"/>
                <w:szCs w:val="20"/>
                <w:lang w:eastAsia="en-US"/>
              </w:rPr>
              <w:t>D</w:t>
            </w:r>
            <w:r w:rsidRPr="001E1BBF">
              <w:rPr>
                <w:b/>
                <w:bCs/>
                <w:spacing w:val="-1"/>
                <w:sz w:val="20"/>
                <w:szCs w:val="20"/>
                <w:lang w:eastAsia="en-US"/>
              </w:rPr>
              <w:t>E</w:t>
            </w:r>
            <w:r w:rsidRPr="001E1BBF">
              <w:rPr>
                <w:b/>
                <w:bCs/>
                <w:sz w:val="20"/>
                <w:szCs w:val="20"/>
                <w:lang w:eastAsia="en-US"/>
              </w:rPr>
              <w:t>N</w:t>
            </w:r>
            <w:r w:rsidRPr="001E1BBF">
              <w:rPr>
                <w:b/>
                <w:bCs/>
                <w:spacing w:val="-6"/>
                <w:sz w:val="20"/>
                <w:szCs w:val="20"/>
                <w:lang w:eastAsia="en-US"/>
              </w:rPr>
              <w:t xml:space="preserve"> </w:t>
            </w:r>
            <w:r w:rsidRPr="001E1BBF">
              <w:rPr>
                <w:b/>
                <w:bCs/>
                <w:spacing w:val="1"/>
                <w:sz w:val="20"/>
                <w:szCs w:val="20"/>
                <w:lang w:eastAsia="en-US"/>
              </w:rPr>
              <w:t>K</w:t>
            </w:r>
            <w:r w:rsidRPr="001E1BBF">
              <w:rPr>
                <w:b/>
                <w:bCs/>
                <w:sz w:val="20"/>
                <w:szCs w:val="20"/>
                <w:lang w:eastAsia="en-US"/>
              </w:rPr>
              <w:t>URU</w:t>
            </w:r>
            <w:r w:rsidRPr="001E1BBF">
              <w:rPr>
                <w:b/>
                <w:bCs/>
                <w:spacing w:val="4"/>
                <w:sz w:val="20"/>
                <w:szCs w:val="20"/>
                <w:lang w:eastAsia="en-US"/>
              </w:rPr>
              <w:t>M</w:t>
            </w:r>
            <w:r w:rsidRPr="001E1BBF">
              <w:rPr>
                <w:b/>
                <w:bCs/>
                <w:sz w:val="20"/>
                <w:szCs w:val="20"/>
                <w:lang w:eastAsia="en-US"/>
              </w:rPr>
              <w:t>:</w:t>
            </w:r>
            <w:r w:rsidRPr="001E1BBF">
              <w:rPr>
                <w:b/>
                <w:bCs/>
                <w:spacing w:val="45"/>
                <w:sz w:val="20"/>
                <w:szCs w:val="20"/>
                <w:lang w:eastAsia="en-US"/>
              </w:rPr>
              <w:t xml:space="preserve"> </w:t>
            </w:r>
            <w:r w:rsidRPr="001E1BBF">
              <w:rPr>
                <w:spacing w:val="-2"/>
                <w:sz w:val="20"/>
                <w:szCs w:val="20"/>
                <w:lang w:eastAsia="en-US"/>
              </w:rPr>
              <w:t>Ö</w:t>
            </w:r>
            <w:r w:rsidRPr="001E1BBF">
              <w:rPr>
                <w:spacing w:val="-1"/>
                <w:sz w:val="20"/>
                <w:szCs w:val="20"/>
                <w:lang w:eastAsia="en-US"/>
              </w:rPr>
              <w:t>ng</w:t>
            </w:r>
            <w:r w:rsidRPr="001E1BBF">
              <w:rPr>
                <w:spacing w:val="1"/>
                <w:sz w:val="20"/>
                <w:szCs w:val="20"/>
                <w:lang w:eastAsia="en-US"/>
              </w:rPr>
              <w:t>örü</w:t>
            </w:r>
            <w:r w:rsidRPr="001E1BBF">
              <w:rPr>
                <w:sz w:val="20"/>
                <w:szCs w:val="20"/>
                <w:lang w:eastAsia="en-US"/>
              </w:rPr>
              <w:t>len</w:t>
            </w:r>
            <w:r w:rsidRPr="001E1BBF">
              <w:rPr>
                <w:spacing w:val="-10"/>
                <w:sz w:val="20"/>
                <w:szCs w:val="20"/>
                <w:lang w:eastAsia="en-US"/>
              </w:rPr>
              <w:t xml:space="preserve"> </w:t>
            </w:r>
            <w:r w:rsidRPr="001E1BBF">
              <w:rPr>
                <w:spacing w:val="-2"/>
                <w:sz w:val="20"/>
                <w:szCs w:val="20"/>
                <w:lang w:eastAsia="en-US"/>
              </w:rPr>
              <w:t>ders programının/öğrenim</w:t>
            </w:r>
            <w:r w:rsidRPr="001E1BBF">
              <w:rPr>
                <w:spacing w:val="-3"/>
                <w:w w:val="99"/>
                <w:sz w:val="20"/>
                <w:szCs w:val="20"/>
                <w:lang w:eastAsia="en-US"/>
              </w:rPr>
              <w:t xml:space="preserve"> </w:t>
            </w:r>
            <w:r w:rsidRPr="001E1BBF">
              <w:rPr>
                <w:spacing w:val="1"/>
                <w:sz w:val="20"/>
                <w:szCs w:val="20"/>
                <w:lang w:eastAsia="en-US"/>
              </w:rPr>
              <w:t>pro</w:t>
            </w:r>
            <w:r w:rsidRPr="001E1BBF">
              <w:rPr>
                <w:sz w:val="20"/>
                <w:szCs w:val="20"/>
                <w:lang w:eastAsia="en-US"/>
              </w:rPr>
              <w:t>t</w:t>
            </w:r>
            <w:r w:rsidRPr="001E1BBF">
              <w:rPr>
                <w:spacing w:val="1"/>
                <w:sz w:val="20"/>
                <w:szCs w:val="20"/>
                <w:lang w:eastAsia="en-US"/>
              </w:rPr>
              <w:t>o</w:t>
            </w:r>
            <w:r w:rsidRPr="001E1BBF">
              <w:rPr>
                <w:spacing w:val="-1"/>
                <w:sz w:val="20"/>
                <w:szCs w:val="20"/>
                <w:lang w:eastAsia="en-US"/>
              </w:rPr>
              <w:t>k</w:t>
            </w:r>
            <w:r w:rsidRPr="001E1BBF">
              <w:rPr>
                <w:spacing w:val="1"/>
                <w:sz w:val="20"/>
                <w:szCs w:val="20"/>
                <w:lang w:eastAsia="en-US"/>
              </w:rPr>
              <w:t>o</w:t>
            </w:r>
            <w:r w:rsidRPr="001E1BBF">
              <w:rPr>
                <w:spacing w:val="2"/>
                <w:sz w:val="20"/>
                <w:szCs w:val="20"/>
                <w:lang w:eastAsia="en-US"/>
              </w:rPr>
              <w:t>l</w:t>
            </w:r>
            <w:r w:rsidRPr="001E1BBF">
              <w:rPr>
                <w:spacing w:val="-1"/>
                <w:sz w:val="20"/>
                <w:szCs w:val="20"/>
                <w:lang w:eastAsia="en-US"/>
              </w:rPr>
              <w:t>ü</w:t>
            </w:r>
            <w:r w:rsidRPr="001E1BBF">
              <w:rPr>
                <w:spacing w:val="1"/>
                <w:sz w:val="20"/>
                <w:szCs w:val="20"/>
                <w:lang w:eastAsia="en-US"/>
              </w:rPr>
              <w:t>nü</w:t>
            </w:r>
            <w:r w:rsidRPr="001E1BBF">
              <w:rPr>
                <w:sz w:val="20"/>
                <w:szCs w:val="20"/>
                <w:lang w:eastAsia="en-US"/>
              </w:rPr>
              <w:t>n</w:t>
            </w:r>
            <w:r w:rsidRPr="001E1BBF">
              <w:rPr>
                <w:spacing w:val="-12"/>
                <w:sz w:val="20"/>
                <w:szCs w:val="20"/>
                <w:lang w:eastAsia="en-US"/>
              </w:rPr>
              <w:t xml:space="preserve"> </w:t>
            </w:r>
            <w:r w:rsidRPr="001E1BBF">
              <w:rPr>
                <w:spacing w:val="1"/>
                <w:sz w:val="20"/>
                <w:szCs w:val="20"/>
                <w:lang w:eastAsia="en-US"/>
              </w:rPr>
              <w:t>u</w:t>
            </w:r>
            <w:r w:rsidRPr="001E1BBF">
              <w:rPr>
                <w:spacing w:val="-1"/>
                <w:sz w:val="20"/>
                <w:szCs w:val="20"/>
                <w:lang w:eastAsia="en-US"/>
              </w:rPr>
              <w:t>y</w:t>
            </w:r>
            <w:r w:rsidRPr="001E1BBF">
              <w:rPr>
                <w:spacing w:val="1"/>
                <w:sz w:val="20"/>
                <w:szCs w:val="20"/>
                <w:lang w:eastAsia="en-US"/>
              </w:rPr>
              <w:t>gu</w:t>
            </w:r>
            <w:r w:rsidRPr="001E1BBF">
              <w:rPr>
                <w:sz w:val="20"/>
                <w:szCs w:val="20"/>
                <w:lang w:eastAsia="en-US"/>
              </w:rPr>
              <w:t>n</w:t>
            </w:r>
            <w:r w:rsidRPr="001E1BBF">
              <w:rPr>
                <w:spacing w:val="-6"/>
                <w:sz w:val="20"/>
                <w:szCs w:val="20"/>
                <w:lang w:eastAsia="en-US"/>
              </w:rPr>
              <w:t xml:space="preserve"> </w:t>
            </w:r>
            <w:r w:rsidRPr="001E1BBF">
              <w:rPr>
                <w:spacing w:val="1"/>
                <w:sz w:val="20"/>
                <w:szCs w:val="20"/>
                <w:lang w:eastAsia="en-US"/>
              </w:rPr>
              <w:t>o</w:t>
            </w:r>
            <w:r w:rsidRPr="001E1BBF">
              <w:rPr>
                <w:sz w:val="20"/>
                <w:szCs w:val="20"/>
                <w:lang w:eastAsia="en-US"/>
              </w:rPr>
              <w:t>l</w:t>
            </w:r>
            <w:r w:rsidRPr="001E1BBF">
              <w:rPr>
                <w:spacing w:val="1"/>
                <w:sz w:val="20"/>
                <w:szCs w:val="20"/>
                <w:lang w:eastAsia="en-US"/>
              </w:rPr>
              <w:t>d</w:t>
            </w:r>
            <w:r w:rsidRPr="001E1BBF">
              <w:rPr>
                <w:spacing w:val="-1"/>
                <w:sz w:val="20"/>
                <w:szCs w:val="20"/>
                <w:lang w:eastAsia="en-US"/>
              </w:rPr>
              <w:t>u</w:t>
            </w:r>
            <w:r w:rsidRPr="001E1BBF">
              <w:rPr>
                <w:spacing w:val="1"/>
                <w:sz w:val="20"/>
                <w:szCs w:val="20"/>
                <w:lang w:eastAsia="en-US"/>
              </w:rPr>
              <w:t>ğu</w:t>
            </w:r>
            <w:r w:rsidRPr="001E1BBF">
              <w:rPr>
                <w:spacing w:val="-1"/>
                <w:sz w:val="20"/>
                <w:szCs w:val="20"/>
                <w:lang w:eastAsia="en-US"/>
              </w:rPr>
              <w:t>n</w:t>
            </w:r>
            <w:r w:rsidRPr="001E1BBF">
              <w:rPr>
                <w:sz w:val="20"/>
                <w:szCs w:val="20"/>
                <w:lang w:eastAsia="en-US"/>
              </w:rPr>
              <w:t>u</w:t>
            </w:r>
            <w:r w:rsidRPr="001E1BBF">
              <w:rPr>
                <w:spacing w:val="-9"/>
                <w:sz w:val="20"/>
                <w:szCs w:val="20"/>
                <w:lang w:eastAsia="en-US"/>
              </w:rPr>
              <w:t xml:space="preserve"> </w:t>
            </w:r>
            <w:r w:rsidRPr="001E1BBF">
              <w:rPr>
                <w:spacing w:val="3"/>
                <w:sz w:val="20"/>
                <w:szCs w:val="20"/>
                <w:lang w:eastAsia="en-US"/>
              </w:rPr>
              <w:t>o</w:t>
            </w:r>
            <w:r w:rsidRPr="001E1BBF">
              <w:rPr>
                <w:spacing w:val="-1"/>
                <w:sz w:val="20"/>
                <w:szCs w:val="20"/>
                <w:lang w:eastAsia="en-US"/>
              </w:rPr>
              <w:t>n</w:t>
            </w:r>
            <w:r w:rsidRPr="001E1BBF">
              <w:rPr>
                <w:spacing w:val="3"/>
                <w:sz w:val="20"/>
                <w:szCs w:val="20"/>
                <w:lang w:eastAsia="en-US"/>
              </w:rPr>
              <w:t>a</w:t>
            </w:r>
            <w:r w:rsidRPr="001E1BBF">
              <w:rPr>
                <w:spacing w:val="-4"/>
                <w:sz w:val="20"/>
                <w:szCs w:val="20"/>
                <w:lang w:eastAsia="en-US"/>
              </w:rPr>
              <w:t>y</w:t>
            </w:r>
            <w:r w:rsidRPr="001E1BBF">
              <w:rPr>
                <w:sz w:val="20"/>
                <w:szCs w:val="20"/>
                <w:lang w:eastAsia="en-US"/>
              </w:rPr>
              <w:t>l</w:t>
            </w:r>
            <w:r w:rsidRPr="001E1BBF">
              <w:rPr>
                <w:spacing w:val="2"/>
                <w:sz w:val="20"/>
                <w:szCs w:val="20"/>
                <w:lang w:eastAsia="en-US"/>
              </w:rPr>
              <w:t>ı</w:t>
            </w:r>
            <w:r w:rsidRPr="001E1BBF">
              <w:rPr>
                <w:spacing w:val="-1"/>
                <w:sz w:val="20"/>
                <w:szCs w:val="20"/>
                <w:lang w:eastAsia="en-US"/>
              </w:rPr>
              <w:t>y</w:t>
            </w:r>
            <w:r w:rsidRPr="001E1BBF">
              <w:rPr>
                <w:spacing w:val="1"/>
                <w:sz w:val="20"/>
                <w:szCs w:val="20"/>
                <w:lang w:eastAsia="en-US"/>
              </w:rPr>
              <w:t>or</w:t>
            </w:r>
            <w:r w:rsidRPr="001E1BBF">
              <w:rPr>
                <w:spacing w:val="-1"/>
                <w:sz w:val="20"/>
                <w:szCs w:val="20"/>
                <w:lang w:eastAsia="en-US"/>
              </w:rPr>
              <w:t>u</w:t>
            </w:r>
            <w:r w:rsidRPr="001E1BBF">
              <w:rPr>
                <w:sz w:val="20"/>
                <w:szCs w:val="20"/>
                <w:lang w:eastAsia="en-US"/>
              </w:rPr>
              <w:t>z.</w:t>
            </w:r>
          </w:p>
        </w:tc>
      </w:tr>
      <w:tr w:rsidR="001E1BBF" w:rsidRPr="001E1BBF" w:rsidTr="00E1540D">
        <w:trPr>
          <w:trHeight w:hRule="exact" w:val="1476"/>
        </w:trPr>
        <w:tc>
          <w:tcPr>
            <w:tcW w:w="4435" w:type="dxa"/>
            <w:gridSpan w:val="2"/>
            <w:tcBorders>
              <w:top w:val="single" w:sz="4" w:space="0" w:color="000000"/>
              <w:left w:val="single" w:sz="18" w:space="0" w:color="000000"/>
              <w:bottom w:val="single" w:sz="18" w:space="0" w:color="000000"/>
              <w:right w:val="single" w:sz="4" w:space="0" w:color="000000"/>
            </w:tcBorders>
          </w:tcPr>
          <w:p w:rsidR="001E1BBF" w:rsidRPr="001E1BBF" w:rsidRDefault="001E1BBF" w:rsidP="001E1BBF">
            <w:pPr>
              <w:widowControl w:val="0"/>
              <w:autoSpaceDE w:val="0"/>
              <w:autoSpaceDN w:val="0"/>
              <w:adjustRightInd w:val="0"/>
              <w:spacing w:before="62"/>
              <w:ind w:right="-20"/>
              <w:rPr>
                <w:sz w:val="20"/>
                <w:szCs w:val="20"/>
                <w:lang w:eastAsia="en-US"/>
              </w:rPr>
            </w:pPr>
            <w:r w:rsidRPr="001E1BBF">
              <w:rPr>
                <w:spacing w:val="1"/>
                <w:sz w:val="20"/>
                <w:szCs w:val="20"/>
                <w:lang w:eastAsia="en-US"/>
              </w:rPr>
              <w:lastRenderedPageBreak/>
              <w:t>Bö</w:t>
            </w:r>
            <w:r w:rsidRPr="001E1BBF">
              <w:rPr>
                <w:sz w:val="20"/>
                <w:szCs w:val="20"/>
                <w:lang w:eastAsia="en-US"/>
              </w:rPr>
              <w:t>l</w:t>
            </w:r>
            <w:r w:rsidRPr="001E1BBF">
              <w:rPr>
                <w:spacing w:val="1"/>
                <w:sz w:val="20"/>
                <w:szCs w:val="20"/>
                <w:lang w:eastAsia="en-US"/>
              </w:rPr>
              <w:t>ü</w:t>
            </w:r>
            <w:r w:rsidRPr="001E1BBF">
              <w:rPr>
                <w:sz w:val="20"/>
                <w:szCs w:val="20"/>
                <w:lang w:eastAsia="en-US"/>
              </w:rPr>
              <w:t>m</w:t>
            </w:r>
            <w:r w:rsidRPr="001E1BBF">
              <w:rPr>
                <w:spacing w:val="-9"/>
                <w:sz w:val="20"/>
                <w:szCs w:val="20"/>
                <w:lang w:eastAsia="en-US"/>
              </w:rPr>
              <w:t xml:space="preserve"> </w:t>
            </w:r>
            <w:r w:rsidRPr="001E1BBF">
              <w:rPr>
                <w:spacing w:val="-8"/>
                <w:sz w:val="20"/>
                <w:szCs w:val="20"/>
                <w:lang w:eastAsia="en-US"/>
              </w:rPr>
              <w:t xml:space="preserve">Başkanı veya </w:t>
            </w:r>
            <w:r w:rsidRPr="001E1BBF">
              <w:rPr>
                <w:sz w:val="20"/>
                <w:szCs w:val="20"/>
                <w:lang w:eastAsia="en-US"/>
              </w:rPr>
              <w:t>K</w:t>
            </w:r>
            <w:r w:rsidRPr="001E1BBF">
              <w:rPr>
                <w:spacing w:val="1"/>
                <w:sz w:val="20"/>
                <w:szCs w:val="20"/>
                <w:lang w:eastAsia="en-US"/>
              </w:rPr>
              <w:t>oord</w:t>
            </w:r>
            <w:r w:rsidRPr="001E1BBF">
              <w:rPr>
                <w:sz w:val="20"/>
                <w:szCs w:val="20"/>
                <w:lang w:eastAsia="en-US"/>
              </w:rPr>
              <w:t>i</w:t>
            </w:r>
            <w:r w:rsidRPr="001E1BBF">
              <w:rPr>
                <w:spacing w:val="-1"/>
                <w:sz w:val="20"/>
                <w:szCs w:val="20"/>
                <w:lang w:eastAsia="en-US"/>
              </w:rPr>
              <w:t>n</w:t>
            </w:r>
            <w:r w:rsidRPr="001E1BBF">
              <w:rPr>
                <w:sz w:val="20"/>
                <w:szCs w:val="20"/>
                <w:lang w:eastAsia="en-US"/>
              </w:rPr>
              <w:t>at</w:t>
            </w:r>
            <w:r w:rsidRPr="001E1BBF">
              <w:rPr>
                <w:spacing w:val="1"/>
                <w:sz w:val="20"/>
                <w:szCs w:val="20"/>
                <w:lang w:eastAsia="en-US"/>
              </w:rPr>
              <w:t>örünü</w:t>
            </w:r>
            <w:r w:rsidRPr="001E1BBF">
              <w:rPr>
                <w:sz w:val="20"/>
                <w:szCs w:val="20"/>
                <w:lang w:eastAsia="en-US"/>
              </w:rPr>
              <w:t>n</w:t>
            </w:r>
            <w:r w:rsidRPr="001E1BBF">
              <w:rPr>
                <w:spacing w:val="-12"/>
                <w:sz w:val="20"/>
                <w:szCs w:val="20"/>
                <w:lang w:eastAsia="en-US"/>
              </w:rPr>
              <w:t xml:space="preserve"> </w:t>
            </w:r>
            <w:r w:rsidRPr="001E1BBF">
              <w:rPr>
                <w:spacing w:val="-2"/>
                <w:sz w:val="20"/>
                <w:szCs w:val="20"/>
                <w:lang w:eastAsia="en-US"/>
              </w:rPr>
              <w:t>A</w:t>
            </w:r>
            <w:r w:rsidRPr="001E1BBF">
              <w:rPr>
                <w:spacing w:val="1"/>
                <w:sz w:val="20"/>
                <w:szCs w:val="20"/>
                <w:lang w:eastAsia="en-US"/>
              </w:rPr>
              <w:t>d</w:t>
            </w:r>
            <w:r w:rsidRPr="001E1BBF">
              <w:rPr>
                <w:sz w:val="20"/>
                <w:szCs w:val="20"/>
                <w:lang w:eastAsia="en-US"/>
              </w:rPr>
              <w:t>ı</w:t>
            </w:r>
            <w:r w:rsidRPr="001E1BBF">
              <w:rPr>
                <w:spacing w:val="2"/>
                <w:sz w:val="20"/>
                <w:szCs w:val="20"/>
                <w:lang w:eastAsia="en-US"/>
              </w:rPr>
              <w:t>/</w:t>
            </w:r>
            <w:r w:rsidRPr="001E1BBF">
              <w:rPr>
                <w:sz w:val="20"/>
                <w:szCs w:val="20"/>
                <w:lang w:eastAsia="en-US"/>
              </w:rPr>
              <w:t>S</w:t>
            </w:r>
            <w:r w:rsidRPr="001E1BBF">
              <w:rPr>
                <w:spacing w:val="3"/>
                <w:sz w:val="20"/>
                <w:szCs w:val="20"/>
                <w:lang w:eastAsia="en-US"/>
              </w:rPr>
              <w:t>o</w:t>
            </w:r>
            <w:r w:rsidRPr="001E1BBF">
              <w:rPr>
                <w:spacing w:val="-4"/>
                <w:sz w:val="20"/>
                <w:szCs w:val="20"/>
                <w:lang w:eastAsia="en-US"/>
              </w:rPr>
              <w:t>y</w:t>
            </w:r>
            <w:r w:rsidRPr="001E1BBF">
              <w:rPr>
                <w:sz w:val="20"/>
                <w:szCs w:val="20"/>
                <w:lang w:eastAsia="en-US"/>
              </w:rPr>
              <w:t>a</w:t>
            </w:r>
            <w:r w:rsidRPr="001E1BBF">
              <w:rPr>
                <w:spacing w:val="1"/>
                <w:sz w:val="20"/>
                <w:szCs w:val="20"/>
                <w:lang w:eastAsia="en-US"/>
              </w:rPr>
              <w:t>d</w:t>
            </w:r>
            <w:r w:rsidRPr="001E1BBF">
              <w:rPr>
                <w:sz w:val="20"/>
                <w:szCs w:val="20"/>
                <w:lang w:eastAsia="en-US"/>
              </w:rPr>
              <w:t>ı</w:t>
            </w:r>
          </w:p>
          <w:p w:rsidR="001E1BBF" w:rsidRPr="001E1BBF" w:rsidRDefault="001E1BBF" w:rsidP="001E1BBF">
            <w:pPr>
              <w:widowControl w:val="0"/>
              <w:autoSpaceDE w:val="0"/>
              <w:autoSpaceDN w:val="0"/>
              <w:adjustRightInd w:val="0"/>
              <w:spacing w:line="200" w:lineRule="exact"/>
              <w:rPr>
                <w:sz w:val="20"/>
                <w:szCs w:val="20"/>
                <w:lang w:eastAsia="en-US"/>
              </w:rPr>
            </w:pPr>
          </w:p>
          <w:p w:rsidR="001E1BBF" w:rsidRPr="001E1BBF" w:rsidRDefault="001E1BBF" w:rsidP="001E1BBF">
            <w:pPr>
              <w:widowControl w:val="0"/>
              <w:tabs>
                <w:tab w:val="left" w:pos="1100"/>
                <w:tab w:val="left" w:pos="1860"/>
              </w:tabs>
              <w:autoSpaceDE w:val="0"/>
              <w:autoSpaceDN w:val="0"/>
              <w:adjustRightInd w:val="0"/>
              <w:ind w:right="-20"/>
              <w:rPr>
                <w:sz w:val="6"/>
                <w:szCs w:val="6"/>
                <w:lang w:eastAsia="en-US"/>
              </w:rPr>
            </w:pPr>
            <w:r w:rsidRPr="001E1BBF">
              <w:rPr>
                <w:spacing w:val="3"/>
                <w:sz w:val="20"/>
                <w:szCs w:val="20"/>
                <w:lang w:eastAsia="en-US"/>
              </w:rPr>
              <w:t>T</w:t>
            </w:r>
            <w:r w:rsidRPr="001E1BBF">
              <w:rPr>
                <w:sz w:val="20"/>
                <w:szCs w:val="20"/>
                <w:lang w:eastAsia="en-US"/>
              </w:rPr>
              <w:t>a</w:t>
            </w:r>
            <w:r w:rsidRPr="001E1BBF">
              <w:rPr>
                <w:spacing w:val="1"/>
                <w:sz w:val="20"/>
                <w:szCs w:val="20"/>
                <w:lang w:eastAsia="en-US"/>
              </w:rPr>
              <w:t>r</w:t>
            </w:r>
            <w:r w:rsidRPr="001E1BBF">
              <w:rPr>
                <w:sz w:val="20"/>
                <w:szCs w:val="20"/>
                <w:lang w:eastAsia="en-US"/>
              </w:rPr>
              <w:t>ih</w:t>
            </w:r>
            <w:r w:rsidRPr="001E1BBF">
              <w:rPr>
                <w:sz w:val="20"/>
                <w:szCs w:val="20"/>
                <w:lang w:eastAsia="en-US"/>
              </w:rPr>
              <w:tab/>
            </w:r>
            <w:r w:rsidRPr="001E1BBF">
              <w:rPr>
                <w:spacing w:val="-1"/>
                <w:sz w:val="6"/>
                <w:szCs w:val="6"/>
                <w:lang w:eastAsia="en-US"/>
              </w:rPr>
              <w:t>.....</w:t>
            </w:r>
            <w:r w:rsidRPr="001E1BBF">
              <w:rPr>
                <w:sz w:val="6"/>
                <w:szCs w:val="6"/>
                <w:lang w:eastAsia="en-US"/>
              </w:rPr>
              <w:t>.</w:t>
            </w:r>
            <w:r w:rsidRPr="001E1BBF">
              <w:rPr>
                <w:sz w:val="6"/>
                <w:szCs w:val="6"/>
                <w:lang w:eastAsia="en-US"/>
              </w:rPr>
              <w:tab/>
              <w:t>…………………………</w:t>
            </w:r>
            <w:r w:rsidRPr="001E1BBF">
              <w:rPr>
                <w:spacing w:val="-2"/>
                <w:sz w:val="6"/>
                <w:szCs w:val="6"/>
                <w:lang w:eastAsia="en-US"/>
              </w:rPr>
              <w:t>…</w:t>
            </w:r>
            <w:r w:rsidRPr="001E1BBF">
              <w:rPr>
                <w:sz w:val="6"/>
                <w:szCs w:val="6"/>
                <w:lang w:eastAsia="en-US"/>
              </w:rPr>
              <w:t>……………………………</w:t>
            </w:r>
          </w:p>
          <w:p w:rsidR="001E1BBF" w:rsidRPr="001E1BBF" w:rsidRDefault="001E1BBF" w:rsidP="001E1BBF">
            <w:pPr>
              <w:widowControl w:val="0"/>
              <w:tabs>
                <w:tab w:val="left" w:pos="1540"/>
              </w:tabs>
              <w:autoSpaceDE w:val="0"/>
              <w:autoSpaceDN w:val="0"/>
              <w:adjustRightInd w:val="0"/>
              <w:ind w:right="-20"/>
              <w:rPr>
                <w:lang w:eastAsia="en-US"/>
              </w:rPr>
            </w:pPr>
            <w:r w:rsidRPr="001E1BBF">
              <w:rPr>
                <w:sz w:val="20"/>
                <w:szCs w:val="20"/>
                <w:lang w:eastAsia="en-US"/>
              </w:rPr>
              <w:t>../…/</w:t>
            </w:r>
            <w:r w:rsidRPr="001E1BBF">
              <w:rPr>
                <w:spacing w:val="1"/>
                <w:sz w:val="20"/>
                <w:szCs w:val="20"/>
                <w:lang w:eastAsia="en-US"/>
              </w:rPr>
              <w:t>20</w:t>
            </w:r>
            <w:r w:rsidRPr="001E1BBF">
              <w:rPr>
                <w:sz w:val="20"/>
                <w:szCs w:val="20"/>
                <w:lang w:eastAsia="en-US"/>
              </w:rPr>
              <w:tab/>
            </w:r>
            <w:r w:rsidRPr="001E1BBF">
              <w:rPr>
                <w:color w:val="A6A6A6"/>
                <w:spacing w:val="1"/>
                <w:sz w:val="20"/>
                <w:szCs w:val="20"/>
                <w:lang w:eastAsia="en-US"/>
              </w:rPr>
              <w:t>İ</w:t>
            </w:r>
            <w:r w:rsidRPr="001E1BBF">
              <w:rPr>
                <w:color w:val="A6A6A6"/>
                <w:spacing w:val="-4"/>
                <w:sz w:val="20"/>
                <w:szCs w:val="20"/>
                <w:lang w:eastAsia="en-US"/>
              </w:rPr>
              <w:t>m</w:t>
            </w:r>
            <w:r w:rsidRPr="001E1BBF">
              <w:rPr>
                <w:color w:val="A6A6A6"/>
                <w:sz w:val="20"/>
                <w:szCs w:val="20"/>
                <w:lang w:eastAsia="en-US"/>
              </w:rPr>
              <w:t>za</w:t>
            </w:r>
          </w:p>
        </w:tc>
        <w:tc>
          <w:tcPr>
            <w:tcW w:w="4780" w:type="dxa"/>
            <w:tcBorders>
              <w:top w:val="single" w:sz="4" w:space="0" w:color="000000"/>
              <w:left w:val="single" w:sz="4" w:space="0" w:color="000000"/>
              <w:bottom w:val="single" w:sz="18" w:space="0" w:color="000000"/>
              <w:right w:val="single" w:sz="18" w:space="0" w:color="000000"/>
            </w:tcBorders>
          </w:tcPr>
          <w:p w:rsidR="001E1BBF" w:rsidRPr="001E1BBF" w:rsidRDefault="001E1BBF" w:rsidP="001E1BBF">
            <w:pPr>
              <w:widowControl w:val="0"/>
              <w:autoSpaceDE w:val="0"/>
              <w:autoSpaceDN w:val="0"/>
              <w:adjustRightInd w:val="0"/>
              <w:spacing w:before="9" w:line="120" w:lineRule="exact"/>
              <w:rPr>
                <w:sz w:val="12"/>
                <w:szCs w:val="12"/>
                <w:lang w:eastAsia="en-US"/>
              </w:rPr>
            </w:pPr>
          </w:p>
          <w:p w:rsidR="001E1BBF" w:rsidRPr="001E1BBF" w:rsidRDefault="001E1BBF" w:rsidP="001E1BBF">
            <w:pPr>
              <w:widowControl w:val="0"/>
              <w:autoSpaceDE w:val="0"/>
              <w:autoSpaceDN w:val="0"/>
              <w:adjustRightInd w:val="0"/>
              <w:ind w:right="-20"/>
              <w:rPr>
                <w:sz w:val="20"/>
                <w:szCs w:val="20"/>
                <w:lang w:eastAsia="en-US"/>
              </w:rPr>
            </w:pPr>
            <w:r w:rsidRPr="001E1BBF">
              <w:rPr>
                <w:sz w:val="20"/>
                <w:szCs w:val="20"/>
                <w:lang w:eastAsia="en-US"/>
              </w:rPr>
              <w:t>K</w:t>
            </w:r>
            <w:r w:rsidRPr="001E1BBF">
              <w:rPr>
                <w:spacing w:val="-1"/>
                <w:sz w:val="20"/>
                <w:szCs w:val="20"/>
                <w:lang w:eastAsia="en-US"/>
              </w:rPr>
              <w:t>u</w:t>
            </w:r>
            <w:r w:rsidRPr="001E1BBF">
              <w:rPr>
                <w:spacing w:val="1"/>
                <w:sz w:val="20"/>
                <w:szCs w:val="20"/>
                <w:lang w:eastAsia="en-US"/>
              </w:rPr>
              <w:t>ru</w:t>
            </w:r>
            <w:r w:rsidRPr="001E1BBF">
              <w:rPr>
                <w:sz w:val="20"/>
                <w:szCs w:val="20"/>
                <w:lang w:eastAsia="en-US"/>
              </w:rPr>
              <w:t>m</w:t>
            </w:r>
            <w:r w:rsidRPr="001E1BBF">
              <w:rPr>
                <w:spacing w:val="-7"/>
                <w:sz w:val="20"/>
                <w:szCs w:val="20"/>
                <w:lang w:eastAsia="en-US"/>
              </w:rPr>
              <w:t xml:space="preserve"> </w:t>
            </w:r>
            <w:r w:rsidRPr="001E1BBF">
              <w:rPr>
                <w:sz w:val="20"/>
                <w:szCs w:val="20"/>
                <w:lang w:eastAsia="en-US"/>
              </w:rPr>
              <w:t>K</w:t>
            </w:r>
            <w:r w:rsidRPr="001E1BBF">
              <w:rPr>
                <w:spacing w:val="1"/>
                <w:sz w:val="20"/>
                <w:szCs w:val="20"/>
                <w:lang w:eastAsia="en-US"/>
              </w:rPr>
              <w:t>oord</w:t>
            </w:r>
            <w:r w:rsidRPr="001E1BBF">
              <w:rPr>
                <w:sz w:val="20"/>
                <w:szCs w:val="20"/>
                <w:lang w:eastAsia="en-US"/>
              </w:rPr>
              <w:t>i</w:t>
            </w:r>
            <w:r w:rsidRPr="001E1BBF">
              <w:rPr>
                <w:spacing w:val="-1"/>
                <w:sz w:val="20"/>
                <w:szCs w:val="20"/>
                <w:lang w:eastAsia="en-US"/>
              </w:rPr>
              <w:t>n</w:t>
            </w:r>
            <w:r w:rsidRPr="001E1BBF">
              <w:rPr>
                <w:sz w:val="20"/>
                <w:szCs w:val="20"/>
                <w:lang w:eastAsia="en-US"/>
              </w:rPr>
              <w:t>at</w:t>
            </w:r>
            <w:r w:rsidRPr="001E1BBF">
              <w:rPr>
                <w:spacing w:val="1"/>
                <w:sz w:val="20"/>
                <w:szCs w:val="20"/>
                <w:lang w:eastAsia="en-US"/>
              </w:rPr>
              <w:t>örü</w:t>
            </w:r>
            <w:r w:rsidRPr="001E1BBF">
              <w:rPr>
                <w:spacing w:val="-1"/>
                <w:sz w:val="20"/>
                <w:szCs w:val="20"/>
                <w:lang w:eastAsia="en-US"/>
              </w:rPr>
              <w:t>n</w:t>
            </w:r>
            <w:r w:rsidRPr="001E1BBF">
              <w:rPr>
                <w:spacing w:val="1"/>
                <w:sz w:val="20"/>
                <w:szCs w:val="20"/>
                <w:lang w:eastAsia="en-US"/>
              </w:rPr>
              <w:t>ü</w:t>
            </w:r>
            <w:r w:rsidRPr="001E1BBF">
              <w:rPr>
                <w:sz w:val="20"/>
                <w:szCs w:val="20"/>
                <w:lang w:eastAsia="en-US"/>
              </w:rPr>
              <w:t>n</w:t>
            </w:r>
            <w:r w:rsidRPr="001E1BBF">
              <w:rPr>
                <w:spacing w:val="-13"/>
                <w:sz w:val="20"/>
                <w:szCs w:val="20"/>
                <w:lang w:eastAsia="en-US"/>
              </w:rPr>
              <w:t xml:space="preserve"> </w:t>
            </w:r>
            <w:r w:rsidRPr="001E1BBF">
              <w:rPr>
                <w:spacing w:val="-2"/>
                <w:sz w:val="20"/>
                <w:szCs w:val="20"/>
                <w:lang w:eastAsia="en-US"/>
              </w:rPr>
              <w:t>A</w:t>
            </w:r>
            <w:r w:rsidRPr="001E1BBF">
              <w:rPr>
                <w:spacing w:val="1"/>
                <w:sz w:val="20"/>
                <w:szCs w:val="20"/>
                <w:lang w:eastAsia="en-US"/>
              </w:rPr>
              <w:t>d</w:t>
            </w:r>
            <w:r w:rsidRPr="001E1BBF">
              <w:rPr>
                <w:sz w:val="20"/>
                <w:szCs w:val="20"/>
                <w:lang w:eastAsia="en-US"/>
              </w:rPr>
              <w:t>ı</w:t>
            </w:r>
            <w:r w:rsidRPr="001E1BBF">
              <w:rPr>
                <w:spacing w:val="2"/>
                <w:sz w:val="20"/>
                <w:szCs w:val="20"/>
                <w:lang w:eastAsia="en-US"/>
              </w:rPr>
              <w:t>/</w:t>
            </w:r>
            <w:r w:rsidRPr="001E1BBF">
              <w:rPr>
                <w:sz w:val="20"/>
                <w:szCs w:val="20"/>
                <w:lang w:eastAsia="en-US"/>
              </w:rPr>
              <w:t>S</w:t>
            </w:r>
            <w:r w:rsidRPr="001E1BBF">
              <w:rPr>
                <w:spacing w:val="3"/>
                <w:sz w:val="20"/>
                <w:szCs w:val="20"/>
                <w:lang w:eastAsia="en-US"/>
              </w:rPr>
              <w:t>o</w:t>
            </w:r>
            <w:r w:rsidRPr="001E1BBF">
              <w:rPr>
                <w:spacing w:val="-4"/>
                <w:sz w:val="20"/>
                <w:szCs w:val="20"/>
                <w:lang w:eastAsia="en-US"/>
              </w:rPr>
              <w:t>y</w:t>
            </w:r>
            <w:r w:rsidRPr="001E1BBF">
              <w:rPr>
                <w:sz w:val="20"/>
                <w:szCs w:val="20"/>
                <w:lang w:eastAsia="en-US"/>
              </w:rPr>
              <w:t>a</w:t>
            </w:r>
            <w:r w:rsidRPr="001E1BBF">
              <w:rPr>
                <w:spacing w:val="1"/>
                <w:sz w:val="20"/>
                <w:szCs w:val="20"/>
                <w:lang w:eastAsia="en-US"/>
              </w:rPr>
              <w:t>d</w:t>
            </w:r>
            <w:r w:rsidRPr="001E1BBF">
              <w:rPr>
                <w:sz w:val="20"/>
                <w:szCs w:val="20"/>
                <w:lang w:eastAsia="en-US"/>
              </w:rPr>
              <w:t>ı</w:t>
            </w:r>
          </w:p>
          <w:p w:rsidR="001E1BBF" w:rsidRPr="001E1BBF" w:rsidRDefault="001E1BBF" w:rsidP="001E1BBF">
            <w:pPr>
              <w:widowControl w:val="0"/>
              <w:autoSpaceDE w:val="0"/>
              <w:autoSpaceDN w:val="0"/>
              <w:adjustRightInd w:val="0"/>
              <w:spacing w:before="4" w:line="100" w:lineRule="exact"/>
              <w:rPr>
                <w:sz w:val="10"/>
                <w:szCs w:val="10"/>
                <w:lang w:eastAsia="en-US"/>
              </w:rPr>
            </w:pPr>
          </w:p>
          <w:p w:rsidR="001E1BBF" w:rsidRPr="001E1BBF" w:rsidRDefault="001E1BBF" w:rsidP="001E1BBF">
            <w:pPr>
              <w:widowControl w:val="0"/>
              <w:autoSpaceDE w:val="0"/>
              <w:autoSpaceDN w:val="0"/>
              <w:adjustRightInd w:val="0"/>
              <w:spacing w:line="200" w:lineRule="exact"/>
              <w:rPr>
                <w:sz w:val="20"/>
                <w:szCs w:val="20"/>
                <w:lang w:eastAsia="en-US"/>
              </w:rPr>
            </w:pPr>
          </w:p>
          <w:p w:rsidR="001E1BBF" w:rsidRPr="001E1BBF" w:rsidRDefault="001E1BBF" w:rsidP="001E1BBF">
            <w:pPr>
              <w:widowControl w:val="0"/>
              <w:autoSpaceDE w:val="0"/>
              <w:autoSpaceDN w:val="0"/>
              <w:adjustRightInd w:val="0"/>
              <w:ind w:right="-20"/>
              <w:rPr>
                <w:sz w:val="6"/>
                <w:szCs w:val="6"/>
                <w:lang w:eastAsia="en-US"/>
              </w:rPr>
            </w:pPr>
            <w:r w:rsidRPr="001E1BBF">
              <w:rPr>
                <w:sz w:val="6"/>
                <w:szCs w:val="6"/>
                <w:lang w:eastAsia="en-US"/>
              </w:rPr>
              <w:t>…………………………………………………………………………………………………………</w:t>
            </w:r>
          </w:p>
          <w:p w:rsidR="001E1BBF" w:rsidRPr="001E1BBF" w:rsidRDefault="001E1BBF" w:rsidP="001E1BBF">
            <w:pPr>
              <w:widowControl w:val="0"/>
              <w:tabs>
                <w:tab w:val="left" w:pos="3780"/>
              </w:tabs>
              <w:autoSpaceDE w:val="0"/>
              <w:autoSpaceDN w:val="0"/>
              <w:adjustRightInd w:val="0"/>
              <w:spacing w:before="64"/>
              <w:ind w:right="-20"/>
              <w:rPr>
                <w:color w:val="000000"/>
                <w:sz w:val="20"/>
                <w:szCs w:val="20"/>
                <w:lang w:eastAsia="en-US"/>
              </w:rPr>
            </w:pPr>
            <w:r w:rsidRPr="001E1BBF">
              <w:rPr>
                <w:spacing w:val="3"/>
                <w:sz w:val="20"/>
                <w:szCs w:val="20"/>
                <w:lang w:eastAsia="en-US"/>
              </w:rPr>
              <w:t>T</w:t>
            </w:r>
            <w:r w:rsidRPr="001E1BBF">
              <w:rPr>
                <w:sz w:val="20"/>
                <w:szCs w:val="20"/>
                <w:lang w:eastAsia="en-US"/>
              </w:rPr>
              <w:t>a</w:t>
            </w:r>
            <w:r w:rsidRPr="001E1BBF">
              <w:rPr>
                <w:spacing w:val="1"/>
                <w:sz w:val="20"/>
                <w:szCs w:val="20"/>
                <w:lang w:eastAsia="en-US"/>
              </w:rPr>
              <w:t>r</w:t>
            </w:r>
            <w:r w:rsidRPr="001E1BBF">
              <w:rPr>
                <w:sz w:val="20"/>
                <w:szCs w:val="20"/>
                <w:lang w:eastAsia="en-US"/>
              </w:rPr>
              <w:t>ih</w:t>
            </w:r>
            <w:r w:rsidRPr="001E1BBF">
              <w:rPr>
                <w:sz w:val="20"/>
                <w:szCs w:val="20"/>
                <w:lang w:eastAsia="en-US"/>
              </w:rPr>
              <w:tab/>
            </w:r>
            <w:r w:rsidRPr="001E1BBF">
              <w:rPr>
                <w:color w:val="A6A6A6"/>
                <w:spacing w:val="1"/>
                <w:sz w:val="20"/>
                <w:szCs w:val="20"/>
                <w:lang w:eastAsia="en-US"/>
              </w:rPr>
              <w:t>İ</w:t>
            </w:r>
            <w:r w:rsidRPr="001E1BBF">
              <w:rPr>
                <w:color w:val="A6A6A6"/>
                <w:spacing w:val="-4"/>
                <w:sz w:val="20"/>
                <w:szCs w:val="20"/>
                <w:lang w:eastAsia="en-US"/>
              </w:rPr>
              <w:t>m</w:t>
            </w:r>
            <w:r w:rsidRPr="001E1BBF">
              <w:rPr>
                <w:color w:val="A6A6A6"/>
                <w:sz w:val="20"/>
                <w:szCs w:val="20"/>
                <w:lang w:eastAsia="en-US"/>
              </w:rPr>
              <w:t>za</w:t>
            </w:r>
          </w:p>
          <w:p w:rsidR="001E1BBF" w:rsidRPr="001E1BBF" w:rsidRDefault="001E1BBF" w:rsidP="001E1BBF">
            <w:pPr>
              <w:widowControl w:val="0"/>
              <w:autoSpaceDE w:val="0"/>
              <w:autoSpaceDN w:val="0"/>
              <w:adjustRightInd w:val="0"/>
              <w:ind w:right="-20"/>
              <w:rPr>
                <w:lang w:eastAsia="en-US"/>
              </w:rPr>
            </w:pPr>
            <w:r w:rsidRPr="001E1BBF">
              <w:rPr>
                <w:sz w:val="20"/>
                <w:szCs w:val="20"/>
                <w:lang w:eastAsia="en-US"/>
              </w:rPr>
              <w:t>../…/</w:t>
            </w:r>
            <w:r w:rsidRPr="001E1BBF">
              <w:rPr>
                <w:spacing w:val="1"/>
                <w:sz w:val="20"/>
                <w:szCs w:val="20"/>
                <w:lang w:eastAsia="en-US"/>
              </w:rPr>
              <w:t>20</w:t>
            </w:r>
            <w:bookmarkStart w:id="1" w:name="_GoBack"/>
            <w:bookmarkEnd w:id="1"/>
          </w:p>
        </w:tc>
      </w:tr>
    </w:tbl>
    <w:p w:rsidR="001E1BBF" w:rsidRPr="001E1BBF" w:rsidRDefault="001E1BBF" w:rsidP="001E1BBF">
      <w:pPr>
        <w:widowControl w:val="0"/>
        <w:autoSpaceDE w:val="0"/>
        <w:autoSpaceDN w:val="0"/>
        <w:adjustRightInd w:val="0"/>
        <w:spacing w:line="246" w:lineRule="exact"/>
        <w:ind w:right="-20"/>
        <w:rPr>
          <w:sz w:val="22"/>
          <w:szCs w:val="22"/>
          <w:lang w:eastAsia="en-US"/>
        </w:rPr>
      </w:pPr>
      <w:r w:rsidRPr="001E1BBF">
        <w:rPr>
          <w:b/>
          <w:bCs/>
          <w:spacing w:val="2"/>
          <w:sz w:val="22"/>
          <w:szCs w:val="22"/>
          <w:lang w:eastAsia="en-US"/>
        </w:rPr>
        <w:t>F</w:t>
      </w:r>
      <w:r w:rsidRPr="001E1BBF">
        <w:rPr>
          <w:b/>
          <w:bCs/>
          <w:spacing w:val="-2"/>
          <w:sz w:val="22"/>
          <w:szCs w:val="22"/>
          <w:lang w:eastAsia="en-US"/>
        </w:rPr>
        <w:t>o</w:t>
      </w:r>
      <w:r w:rsidRPr="001E1BBF">
        <w:rPr>
          <w:b/>
          <w:bCs/>
          <w:sz w:val="22"/>
          <w:szCs w:val="22"/>
          <w:lang w:eastAsia="en-US"/>
        </w:rPr>
        <w:t>rm</w:t>
      </w:r>
      <w:r w:rsidRPr="001E1BBF">
        <w:rPr>
          <w:b/>
          <w:bCs/>
          <w:spacing w:val="-1"/>
          <w:sz w:val="22"/>
          <w:szCs w:val="22"/>
          <w:lang w:eastAsia="en-US"/>
        </w:rPr>
        <w:t xml:space="preserve"> </w:t>
      </w:r>
      <w:r w:rsidRPr="001E1BBF">
        <w:rPr>
          <w:b/>
          <w:bCs/>
          <w:sz w:val="22"/>
          <w:szCs w:val="22"/>
          <w:lang w:eastAsia="en-US"/>
        </w:rPr>
        <w:t xml:space="preserve">2. </w:t>
      </w:r>
      <w:r w:rsidRPr="001E1BBF">
        <w:rPr>
          <w:spacing w:val="-1"/>
          <w:sz w:val="22"/>
          <w:szCs w:val="22"/>
          <w:lang w:eastAsia="en-US"/>
        </w:rPr>
        <w:t>Ö</w:t>
      </w:r>
      <w:r w:rsidRPr="001E1BBF">
        <w:rPr>
          <w:spacing w:val="-2"/>
          <w:sz w:val="22"/>
          <w:szCs w:val="22"/>
          <w:lang w:eastAsia="en-US"/>
        </w:rPr>
        <w:t>ğ</w:t>
      </w:r>
      <w:r w:rsidRPr="001E1BBF">
        <w:rPr>
          <w:spacing w:val="1"/>
          <w:sz w:val="22"/>
          <w:szCs w:val="22"/>
          <w:lang w:eastAsia="en-US"/>
        </w:rPr>
        <w:t>r</w:t>
      </w:r>
      <w:r w:rsidRPr="001E1BBF">
        <w:rPr>
          <w:sz w:val="22"/>
          <w:szCs w:val="22"/>
          <w:lang w:eastAsia="en-US"/>
        </w:rPr>
        <w:t>en</w:t>
      </w:r>
      <w:r w:rsidRPr="001E1BBF">
        <w:rPr>
          <w:spacing w:val="1"/>
          <w:sz w:val="22"/>
          <w:szCs w:val="22"/>
          <w:lang w:eastAsia="en-US"/>
        </w:rPr>
        <w:t>i</w:t>
      </w:r>
      <w:r w:rsidRPr="001E1BBF">
        <w:rPr>
          <w:sz w:val="22"/>
          <w:szCs w:val="22"/>
          <w:lang w:eastAsia="en-US"/>
        </w:rPr>
        <w:t>m</w:t>
      </w:r>
      <w:r w:rsidRPr="001E1BBF">
        <w:rPr>
          <w:spacing w:val="-4"/>
          <w:sz w:val="22"/>
          <w:szCs w:val="22"/>
          <w:lang w:eastAsia="en-US"/>
        </w:rPr>
        <w:t xml:space="preserve"> </w:t>
      </w:r>
      <w:r w:rsidRPr="001E1BBF">
        <w:rPr>
          <w:sz w:val="22"/>
          <w:szCs w:val="22"/>
          <w:lang w:eastAsia="en-US"/>
        </w:rPr>
        <w:t>Pro</w:t>
      </w:r>
      <w:r w:rsidRPr="001E1BBF">
        <w:rPr>
          <w:spacing w:val="1"/>
          <w:sz w:val="22"/>
          <w:szCs w:val="22"/>
          <w:lang w:eastAsia="en-US"/>
        </w:rPr>
        <w:t>t</w:t>
      </w:r>
      <w:r w:rsidRPr="001E1BBF">
        <w:rPr>
          <w:sz w:val="22"/>
          <w:szCs w:val="22"/>
          <w:lang w:eastAsia="en-US"/>
        </w:rPr>
        <w:t>o</w:t>
      </w:r>
      <w:r w:rsidRPr="001E1BBF">
        <w:rPr>
          <w:spacing w:val="-2"/>
          <w:sz w:val="22"/>
          <w:szCs w:val="22"/>
          <w:lang w:eastAsia="en-US"/>
        </w:rPr>
        <w:t>k</w:t>
      </w:r>
      <w:r w:rsidRPr="001E1BBF">
        <w:rPr>
          <w:sz w:val="22"/>
          <w:szCs w:val="22"/>
          <w:lang w:eastAsia="en-US"/>
        </w:rPr>
        <w:t>o</w:t>
      </w:r>
      <w:r w:rsidRPr="001E1BBF">
        <w:rPr>
          <w:spacing w:val="1"/>
          <w:sz w:val="22"/>
          <w:szCs w:val="22"/>
          <w:lang w:eastAsia="en-US"/>
        </w:rPr>
        <w:t>l</w:t>
      </w:r>
      <w:r w:rsidRPr="001E1BBF">
        <w:rPr>
          <w:sz w:val="22"/>
          <w:szCs w:val="22"/>
          <w:lang w:eastAsia="en-US"/>
        </w:rPr>
        <w:t>ü</w:t>
      </w:r>
    </w:p>
    <w:p w:rsidR="001E1BBF" w:rsidRPr="001E1BBF" w:rsidRDefault="001E1BBF" w:rsidP="001E1BBF">
      <w:pPr>
        <w:widowControl w:val="0"/>
        <w:autoSpaceDE w:val="0"/>
        <w:autoSpaceDN w:val="0"/>
        <w:adjustRightInd w:val="0"/>
        <w:spacing w:line="246" w:lineRule="exact"/>
        <w:ind w:right="-20"/>
        <w:rPr>
          <w:sz w:val="22"/>
          <w:szCs w:val="22"/>
          <w:lang w:eastAsia="en-US"/>
        </w:rPr>
        <w:sectPr w:rsidR="001E1BBF" w:rsidRPr="001E1BBF" w:rsidSect="00CF16DB">
          <w:type w:val="continuous"/>
          <w:pgSz w:w="11920" w:h="16840"/>
          <w:pgMar w:top="1080" w:right="920" w:bottom="280" w:left="1220" w:header="720" w:footer="720" w:gutter="0"/>
          <w:cols w:space="720" w:equalWidth="0">
            <w:col w:w="9780"/>
          </w:cols>
          <w:noEndnote/>
        </w:sectPr>
      </w:pPr>
    </w:p>
    <w:p w:rsidR="001E1BBF" w:rsidRPr="001E1BBF" w:rsidRDefault="001E1BBF" w:rsidP="001E1BBF">
      <w:pPr>
        <w:widowControl w:val="0"/>
        <w:autoSpaceDE w:val="0"/>
        <w:autoSpaceDN w:val="0"/>
        <w:adjustRightInd w:val="0"/>
        <w:spacing w:before="73"/>
        <w:ind w:right="-20"/>
        <w:rPr>
          <w:lang w:eastAsia="en-US"/>
        </w:rPr>
      </w:pPr>
      <w:r w:rsidRPr="001E1BBF">
        <w:rPr>
          <w:b/>
          <w:bCs/>
          <w:lang w:eastAsia="en-US"/>
        </w:rPr>
        <w:lastRenderedPageBreak/>
        <w:t>3.3.5. Öğr</w:t>
      </w:r>
      <w:r w:rsidRPr="001E1BBF">
        <w:rPr>
          <w:b/>
          <w:bCs/>
          <w:spacing w:val="-1"/>
          <w:lang w:eastAsia="en-US"/>
        </w:rPr>
        <w:t>e</w:t>
      </w:r>
      <w:r w:rsidRPr="001E1BBF">
        <w:rPr>
          <w:b/>
          <w:bCs/>
          <w:spacing w:val="1"/>
          <w:lang w:eastAsia="en-US"/>
        </w:rPr>
        <w:t>n</w:t>
      </w:r>
      <w:r w:rsidRPr="001E1BBF">
        <w:rPr>
          <w:b/>
          <w:bCs/>
          <w:lang w:eastAsia="en-US"/>
        </w:rPr>
        <w:t>im P</w:t>
      </w:r>
      <w:r w:rsidRPr="001E1BBF">
        <w:rPr>
          <w:b/>
          <w:bCs/>
          <w:spacing w:val="-1"/>
          <w:lang w:eastAsia="en-US"/>
        </w:rPr>
        <w:t>r</w:t>
      </w:r>
      <w:r w:rsidRPr="001E1BBF">
        <w:rPr>
          <w:b/>
          <w:bCs/>
          <w:lang w:eastAsia="en-US"/>
        </w:rPr>
        <w:t>o</w:t>
      </w:r>
      <w:r w:rsidRPr="001E1BBF">
        <w:rPr>
          <w:b/>
          <w:bCs/>
          <w:spacing w:val="-1"/>
          <w:lang w:eastAsia="en-US"/>
        </w:rPr>
        <w:t>t</w:t>
      </w:r>
      <w:r w:rsidRPr="001E1BBF">
        <w:rPr>
          <w:b/>
          <w:bCs/>
          <w:lang w:eastAsia="en-US"/>
        </w:rPr>
        <w:t>o</w:t>
      </w:r>
      <w:r w:rsidRPr="001E1BBF">
        <w:rPr>
          <w:b/>
          <w:bCs/>
          <w:spacing w:val="1"/>
          <w:lang w:eastAsia="en-US"/>
        </w:rPr>
        <w:t>k</w:t>
      </w:r>
      <w:r w:rsidRPr="001E1BBF">
        <w:rPr>
          <w:b/>
          <w:bCs/>
          <w:spacing w:val="2"/>
          <w:lang w:eastAsia="en-US"/>
        </w:rPr>
        <w:t>o</w:t>
      </w:r>
      <w:r w:rsidRPr="001E1BBF">
        <w:rPr>
          <w:b/>
          <w:bCs/>
          <w:lang w:eastAsia="en-US"/>
        </w:rPr>
        <w:t>l</w:t>
      </w:r>
      <w:r w:rsidRPr="001E1BBF">
        <w:rPr>
          <w:b/>
          <w:bCs/>
          <w:spacing w:val="1"/>
          <w:lang w:eastAsia="en-US"/>
        </w:rPr>
        <w:t>ün</w:t>
      </w:r>
      <w:r w:rsidRPr="001E1BBF">
        <w:rPr>
          <w:b/>
          <w:bCs/>
          <w:spacing w:val="-1"/>
          <w:lang w:eastAsia="en-US"/>
        </w:rPr>
        <w:t>ü</w:t>
      </w:r>
      <w:r w:rsidRPr="001E1BBF">
        <w:rPr>
          <w:b/>
          <w:bCs/>
          <w:lang w:eastAsia="en-US"/>
        </w:rPr>
        <w:t>n</w:t>
      </w:r>
      <w:r w:rsidRPr="001E1BBF">
        <w:rPr>
          <w:b/>
          <w:bCs/>
          <w:spacing w:val="3"/>
          <w:lang w:eastAsia="en-US"/>
        </w:rPr>
        <w:t xml:space="preserve"> </w:t>
      </w:r>
      <w:r w:rsidRPr="001E1BBF">
        <w:rPr>
          <w:b/>
          <w:bCs/>
          <w:lang w:eastAsia="en-US"/>
        </w:rPr>
        <w:t>Hazı</w:t>
      </w:r>
      <w:r w:rsidRPr="001E1BBF">
        <w:rPr>
          <w:b/>
          <w:bCs/>
          <w:spacing w:val="-1"/>
          <w:lang w:eastAsia="en-US"/>
        </w:rPr>
        <w:t>r</w:t>
      </w:r>
      <w:r w:rsidRPr="001E1BBF">
        <w:rPr>
          <w:b/>
          <w:bCs/>
          <w:lang w:eastAsia="en-US"/>
        </w:rPr>
        <w:t>la</w:t>
      </w:r>
      <w:r w:rsidRPr="001E1BBF">
        <w:rPr>
          <w:b/>
          <w:bCs/>
          <w:spacing w:val="1"/>
          <w:lang w:eastAsia="en-US"/>
        </w:rPr>
        <w:t>n</w:t>
      </w:r>
      <w:r w:rsidRPr="001E1BBF">
        <w:rPr>
          <w:b/>
          <w:bCs/>
          <w:spacing w:val="-3"/>
          <w:lang w:eastAsia="en-US"/>
        </w:rPr>
        <w:t>m</w:t>
      </w:r>
      <w:r w:rsidRPr="001E1BBF">
        <w:rPr>
          <w:b/>
          <w:bCs/>
          <w:lang w:eastAsia="en-US"/>
        </w:rPr>
        <w:t>ası</w:t>
      </w:r>
      <w:r w:rsidRPr="001E1BBF">
        <w:rPr>
          <w:b/>
          <w:bCs/>
          <w:spacing w:val="1"/>
          <w:lang w:eastAsia="en-US"/>
        </w:rPr>
        <w:t>nd</w:t>
      </w:r>
      <w:r w:rsidRPr="001E1BBF">
        <w:rPr>
          <w:b/>
          <w:bCs/>
          <w:lang w:eastAsia="en-US"/>
        </w:rPr>
        <w:t>a</w:t>
      </w:r>
      <w:r w:rsidRPr="001E1BBF">
        <w:rPr>
          <w:b/>
          <w:bCs/>
          <w:spacing w:val="-2"/>
          <w:lang w:eastAsia="en-US"/>
        </w:rPr>
        <w:t xml:space="preserve"> </w:t>
      </w:r>
      <w:r w:rsidRPr="001E1BBF">
        <w:rPr>
          <w:b/>
          <w:bCs/>
          <w:lang w:eastAsia="en-US"/>
        </w:rPr>
        <w:t>Di</w:t>
      </w:r>
      <w:r w:rsidRPr="001E1BBF">
        <w:rPr>
          <w:b/>
          <w:bCs/>
          <w:spacing w:val="1"/>
          <w:lang w:eastAsia="en-US"/>
        </w:rPr>
        <w:t>kk</w:t>
      </w:r>
      <w:r w:rsidRPr="001E1BBF">
        <w:rPr>
          <w:b/>
          <w:bCs/>
          <w:lang w:eastAsia="en-US"/>
        </w:rPr>
        <w:t>at</w:t>
      </w:r>
      <w:r w:rsidRPr="001E1BBF">
        <w:rPr>
          <w:b/>
          <w:bCs/>
          <w:spacing w:val="-1"/>
          <w:lang w:eastAsia="en-US"/>
        </w:rPr>
        <w:t xml:space="preserve"> </w:t>
      </w:r>
      <w:r w:rsidRPr="001E1BBF">
        <w:rPr>
          <w:b/>
          <w:bCs/>
          <w:lang w:eastAsia="en-US"/>
        </w:rPr>
        <w:t>E</w:t>
      </w:r>
      <w:r w:rsidRPr="001E1BBF">
        <w:rPr>
          <w:b/>
          <w:bCs/>
          <w:spacing w:val="1"/>
          <w:lang w:eastAsia="en-US"/>
        </w:rPr>
        <w:t>d</w:t>
      </w:r>
      <w:r w:rsidRPr="001E1BBF">
        <w:rPr>
          <w:b/>
          <w:bCs/>
          <w:spacing w:val="-2"/>
          <w:lang w:eastAsia="en-US"/>
        </w:rPr>
        <w:t>i</w:t>
      </w:r>
      <w:r w:rsidRPr="001E1BBF">
        <w:rPr>
          <w:b/>
          <w:bCs/>
          <w:lang w:eastAsia="en-US"/>
        </w:rPr>
        <w:t>l</w:t>
      </w:r>
      <w:r w:rsidRPr="001E1BBF">
        <w:rPr>
          <w:b/>
          <w:bCs/>
          <w:spacing w:val="-3"/>
          <w:lang w:eastAsia="en-US"/>
        </w:rPr>
        <w:t>m</w:t>
      </w:r>
      <w:r w:rsidRPr="001E1BBF">
        <w:rPr>
          <w:b/>
          <w:bCs/>
          <w:spacing w:val="-1"/>
          <w:lang w:eastAsia="en-US"/>
        </w:rPr>
        <w:t>e</w:t>
      </w:r>
      <w:r w:rsidRPr="001E1BBF">
        <w:rPr>
          <w:b/>
          <w:bCs/>
          <w:lang w:eastAsia="en-US"/>
        </w:rPr>
        <w:t>si</w:t>
      </w:r>
      <w:r w:rsidRPr="001E1BBF">
        <w:rPr>
          <w:b/>
          <w:bCs/>
          <w:spacing w:val="3"/>
          <w:lang w:eastAsia="en-US"/>
        </w:rPr>
        <w:t xml:space="preserve"> </w:t>
      </w:r>
      <w:r w:rsidRPr="001E1BBF">
        <w:rPr>
          <w:b/>
          <w:bCs/>
          <w:spacing w:val="-2"/>
          <w:lang w:eastAsia="en-US"/>
        </w:rPr>
        <w:t>G</w:t>
      </w:r>
      <w:r w:rsidRPr="001E1BBF">
        <w:rPr>
          <w:b/>
          <w:bCs/>
          <w:spacing w:val="-1"/>
          <w:lang w:eastAsia="en-US"/>
        </w:rPr>
        <w:t>e</w:t>
      </w:r>
      <w:r w:rsidRPr="001E1BBF">
        <w:rPr>
          <w:b/>
          <w:bCs/>
          <w:spacing w:val="1"/>
          <w:lang w:eastAsia="en-US"/>
        </w:rPr>
        <w:t>r</w:t>
      </w:r>
      <w:r w:rsidRPr="001E1BBF">
        <w:rPr>
          <w:b/>
          <w:bCs/>
          <w:spacing w:val="-1"/>
          <w:lang w:eastAsia="en-US"/>
        </w:rPr>
        <w:t>e</w:t>
      </w:r>
      <w:r w:rsidRPr="001E1BBF">
        <w:rPr>
          <w:b/>
          <w:bCs/>
          <w:spacing w:val="1"/>
          <w:lang w:eastAsia="en-US"/>
        </w:rPr>
        <w:t>k</w:t>
      </w:r>
      <w:r w:rsidRPr="001E1BBF">
        <w:rPr>
          <w:b/>
          <w:bCs/>
          <w:spacing w:val="-1"/>
          <w:lang w:eastAsia="en-US"/>
        </w:rPr>
        <w:t>e</w:t>
      </w:r>
      <w:r w:rsidRPr="001E1BBF">
        <w:rPr>
          <w:b/>
          <w:bCs/>
          <w:lang w:eastAsia="en-US"/>
        </w:rPr>
        <w:t>n</w:t>
      </w:r>
      <w:r w:rsidRPr="001E1BBF">
        <w:rPr>
          <w:b/>
          <w:bCs/>
          <w:spacing w:val="4"/>
          <w:lang w:eastAsia="en-US"/>
        </w:rPr>
        <w:t xml:space="preserve"> </w:t>
      </w:r>
      <w:r w:rsidRPr="001E1BBF">
        <w:rPr>
          <w:b/>
          <w:bCs/>
          <w:lang w:eastAsia="en-US"/>
        </w:rPr>
        <w:t>H</w:t>
      </w:r>
      <w:r w:rsidRPr="001E1BBF">
        <w:rPr>
          <w:b/>
          <w:bCs/>
          <w:spacing w:val="1"/>
          <w:lang w:eastAsia="en-US"/>
        </w:rPr>
        <w:t>u</w:t>
      </w:r>
      <w:r w:rsidRPr="001E1BBF">
        <w:rPr>
          <w:b/>
          <w:bCs/>
          <w:lang w:eastAsia="en-US"/>
        </w:rPr>
        <w:t>s</w:t>
      </w:r>
      <w:r w:rsidRPr="001E1BBF">
        <w:rPr>
          <w:b/>
          <w:bCs/>
          <w:spacing w:val="1"/>
          <w:lang w:eastAsia="en-US"/>
        </w:rPr>
        <w:t>u</w:t>
      </w:r>
      <w:r w:rsidRPr="001E1BBF">
        <w:rPr>
          <w:b/>
          <w:bCs/>
          <w:lang w:eastAsia="en-US"/>
        </w:rPr>
        <w:t>slar</w:t>
      </w:r>
    </w:p>
    <w:p w:rsidR="001E1BBF" w:rsidRPr="001E1BBF" w:rsidRDefault="001E1BBF" w:rsidP="001E1BBF">
      <w:pPr>
        <w:widowControl w:val="0"/>
        <w:autoSpaceDE w:val="0"/>
        <w:autoSpaceDN w:val="0"/>
        <w:adjustRightInd w:val="0"/>
        <w:spacing w:before="4" w:line="130" w:lineRule="exact"/>
        <w:rPr>
          <w:sz w:val="16"/>
          <w:szCs w:val="16"/>
          <w:lang w:eastAsia="en-US"/>
        </w:rPr>
      </w:pPr>
    </w:p>
    <w:p w:rsidR="001E1BBF" w:rsidRPr="001E1BBF" w:rsidRDefault="001E1BBF" w:rsidP="001E1BBF">
      <w:pPr>
        <w:widowControl w:val="0"/>
        <w:autoSpaceDE w:val="0"/>
        <w:autoSpaceDN w:val="0"/>
        <w:adjustRightInd w:val="0"/>
        <w:spacing w:line="200" w:lineRule="exact"/>
        <w:rPr>
          <w:sz w:val="16"/>
          <w:szCs w:val="16"/>
          <w:lang w:eastAsia="en-US"/>
        </w:rPr>
      </w:pPr>
    </w:p>
    <w:p w:rsidR="001E1BBF" w:rsidRPr="001E1BBF" w:rsidRDefault="001E1BBF" w:rsidP="001E1BBF">
      <w:pPr>
        <w:widowControl w:val="0"/>
        <w:autoSpaceDE w:val="0"/>
        <w:autoSpaceDN w:val="0"/>
        <w:adjustRightInd w:val="0"/>
        <w:spacing w:line="360" w:lineRule="auto"/>
        <w:ind w:right="64"/>
        <w:jc w:val="both"/>
        <w:rPr>
          <w:lang w:eastAsia="en-US"/>
        </w:rPr>
      </w:pPr>
      <w:r w:rsidRPr="001E1BBF">
        <w:rPr>
          <w:lang w:eastAsia="en-US"/>
        </w:rPr>
        <w:t>Öğ</w:t>
      </w:r>
      <w:r w:rsidRPr="001E1BBF">
        <w:rPr>
          <w:spacing w:val="-1"/>
          <w:lang w:eastAsia="en-US"/>
        </w:rPr>
        <w:t>re</w:t>
      </w:r>
      <w:r w:rsidRPr="001E1BBF">
        <w:rPr>
          <w:lang w:eastAsia="en-US"/>
        </w:rPr>
        <w:t>n</w:t>
      </w:r>
      <w:r w:rsidRPr="001E1BBF">
        <w:rPr>
          <w:spacing w:val="-1"/>
          <w:lang w:eastAsia="en-US"/>
        </w:rPr>
        <w:t>c</w:t>
      </w:r>
      <w:r w:rsidRPr="001E1BBF">
        <w:rPr>
          <w:lang w:eastAsia="en-US"/>
        </w:rPr>
        <w:t>i</w:t>
      </w:r>
      <w:r w:rsidRPr="001E1BBF">
        <w:rPr>
          <w:spacing w:val="1"/>
          <w:lang w:eastAsia="en-US"/>
        </w:rPr>
        <w:t>le</w:t>
      </w:r>
      <w:r w:rsidRPr="001E1BBF">
        <w:rPr>
          <w:lang w:eastAsia="en-US"/>
        </w:rPr>
        <w:t>rin,</w:t>
      </w:r>
      <w:r w:rsidRPr="001E1BBF">
        <w:rPr>
          <w:spacing w:val="40"/>
          <w:lang w:eastAsia="en-US"/>
        </w:rPr>
        <w:t xml:space="preserve"> </w:t>
      </w:r>
      <w:r w:rsidRPr="001E1BBF">
        <w:rPr>
          <w:spacing w:val="2"/>
          <w:lang w:eastAsia="en-US"/>
        </w:rPr>
        <w:t>Ö</w:t>
      </w:r>
      <w:r w:rsidRPr="001E1BBF">
        <w:rPr>
          <w:spacing w:val="-2"/>
          <w:lang w:eastAsia="en-US"/>
        </w:rPr>
        <w:t>ğ</w:t>
      </w:r>
      <w:r w:rsidRPr="001E1BBF">
        <w:rPr>
          <w:lang w:eastAsia="en-US"/>
        </w:rPr>
        <w:t>r</w:t>
      </w:r>
      <w:r w:rsidRPr="001E1BBF">
        <w:rPr>
          <w:spacing w:val="-2"/>
          <w:lang w:eastAsia="en-US"/>
        </w:rPr>
        <w:t>e</w:t>
      </w:r>
      <w:r w:rsidRPr="001E1BBF">
        <w:rPr>
          <w:lang w:eastAsia="en-US"/>
        </w:rPr>
        <w:t>nim</w:t>
      </w:r>
      <w:r w:rsidRPr="001E1BBF">
        <w:rPr>
          <w:spacing w:val="44"/>
          <w:lang w:eastAsia="en-US"/>
        </w:rPr>
        <w:t xml:space="preserve"> </w:t>
      </w:r>
      <w:r w:rsidRPr="001E1BBF">
        <w:rPr>
          <w:spacing w:val="1"/>
          <w:lang w:eastAsia="en-US"/>
        </w:rPr>
        <w:t>P</w:t>
      </w:r>
      <w:r w:rsidRPr="001E1BBF">
        <w:rPr>
          <w:lang w:eastAsia="en-US"/>
        </w:rPr>
        <w:t>rotokolü</w:t>
      </w:r>
      <w:r w:rsidRPr="001E1BBF">
        <w:rPr>
          <w:spacing w:val="41"/>
          <w:lang w:eastAsia="en-US"/>
        </w:rPr>
        <w:t xml:space="preserve"> </w:t>
      </w:r>
      <w:r w:rsidRPr="001E1BBF">
        <w:rPr>
          <w:lang w:eastAsia="en-US"/>
        </w:rPr>
        <w:t>n</w:t>
      </w:r>
      <w:r w:rsidRPr="001E1BBF">
        <w:rPr>
          <w:spacing w:val="-1"/>
          <w:lang w:eastAsia="en-US"/>
        </w:rPr>
        <w:t>e</w:t>
      </w:r>
      <w:r w:rsidRPr="001E1BBF">
        <w:rPr>
          <w:lang w:eastAsia="en-US"/>
        </w:rPr>
        <w:t>d</w:t>
      </w:r>
      <w:r w:rsidRPr="001E1BBF">
        <w:rPr>
          <w:spacing w:val="-1"/>
          <w:lang w:eastAsia="en-US"/>
        </w:rPr>
        <w:t>e</w:t>
      </w:r>
      <w:r w:rsidRPr="001E1BBF">
        <w:rPr>
          <w:lang w:eastAsia="en-US"/>
        </w:rPr>
        <w:t>n</w:t>
      </w:r>
      <w:r w:rsidRPr="001E1BBF">
        <w:rPr>
          <w:spacing w:val="3"/>
          <w:lang w:eastAsia="en-US"/>
        </w:rPr>
        <w:t>i</w:t>
      </w:r>
      <w:r w:rsidRPr="001E1BBF">
        <w:rPr>
          <w:spacing w:val="-5"/>
          <w:lang w:eastAsia="en-US"/>
        </w:rPr>
        <w:t>y</w:t>
      </w:r>
      <w:r w:rsidRPr="001E1BBF">
        <w:rPr>
          <w:lang w:eastAsia="en-US"/>
        </w:rPr>
        <w:t>le</w:t>
      </w:r>
      <w:r w:rsidRPr="001E1BBF">
        <w:rPr>
          <w:spacing w:val="42"/>
          <w:lang w:eastAsia="en-US"/>
        </w:rPr>
        <w:t xml:space="preserve"> </w:t>
      </w:r>
      <w:r w:rsidRPr="001E1BBF">
        <w:rPr>
          <w:lang w:eastAsia="en-US"/>
        </w:rPr>
        <w:t>h</w:t>
      </w:r>
      <w:r w:rsidRPr="001E1BBF">
        <w:rPr>
          <w:spacing w:val="-1"/>
          <w:lang w:eastAsia="en-US"/>
        </w:rPr>
        <w:t>e</w:t>
      </w:r>
      <w:r w:rsidRPr="001E1BBF">
        <w:rPr>
          <w:spacing w:val="1"/>
          <w:lang w:eastAsia="en-US"/>
        </w:rPr>
        <w:t>r</w:t>
      </w:r>
      <w:r w:rsidRPr="001E1BBF">
        <w:rPr>
          <w:lang w:eastAsia="en-US"/>
        </w:rPr>
        <w:t>h</w:t>
      </w:r>
      <w:r w:rsidRPr="001E1BBF">
        <w:rPr>
          <w:spacing w:val="-1"/>
          <w:lang w:eastAsia="en-US"/>
        </w:rPr>
        <w:t>a</w:t>
      </w:r>
      <w:r w:rsidRPr="001E1BBF">
        <w:rPr>
          <w:lang w:eastAsia="en-US"/>
        </w:rPr>
        <w:t>n</w:t>
      </w:r>
      <w:r w:rsidRPr="001E1BBF">
        <w:rPr>
          <w:spacing w:val="-2"/>
          <w:lang w:eastAsia="en-US"/>
        </w:rPr>
        <w:t>g</w:t>
      </w:r>
      <w:r w:rsidRPr="001E1BBF">
        <w:rPr>
          <w:lang w:eastAsia="en-US"/>
        </w:rPr>
        <w:t>i</w:t>
      </w:r>
      <w:r w:rsidRPr="001E1BBF">
        <w:rPr>
          <w:spacing w:val="41"/>
          <w:lang w:eastAsia="en-US"/>
        </w:rPr>
        <w:t xml:space="preserve"> </w:t>
      </w:r>
      <w:r w:rsidRPr="001E1BBF">
        <w:rPr>
          <w:lang w:eastAsia="en-US"/>
        </w:rPr>
        <w:t>bir</w:t>
      </w:r>
      <w:r w:rsidRPr="001E1BBF">
        <w:rPr>
          <w:spacing w:val="42"/>
          <w:lang w:eastAsia="en-US"/>
        </w:rPr>
        <w:t xml:space="preserve"> </w:t>
      </w:r>
      <w:r w:rsidRPr="001E1BBF">
        <w:rPr>
          <w:lang w:eastAsia="en-US"/>
        </w:rPr>
        <w:t>h</w:t>
      </w:r>
      <w:r w:rsidRPr="001E1BBF">
        <w:rPr>
          <w:spacing w:val="-1"/>
          <w:lang w:eastAsia="en-US"/>
        </w:rPr>
        <w:t>a</w:t>
      </w:r>
      <w:r w:rsidRPr="001E1BBF">
        <w:rPr>
          <w:lang w:eastAsia="en-US"/>
        </w:rPr>
        <w:t>k</w:t>
      </w:r>
      <w:r w:rsidRPr="001E1BBF">
        <w:rPr>
          <w:spacing w:val="41"/>
          <w:lang w:eastAsia="en-US"/>
        </w:rPr>
        <w:t xml:space="preserve"> </w:t>
      </w:r>
      <w:r w:rsidRPr="001E1BBF">
        <w:rPr>
          <w:spacing w:val="2"/>
          <w:lang w:eastAsia="en-US"/>
        </w:rPr>
        <w:t>k</w:t>
      </w:r>
      <w:r w:rsidRPr="001E1BBF">
        <w:rPr>
          <w:spacing w:val="4"/>
          <w:lang w:eastAsia="en-US"/>
        </w:rPr>
        <w:t>a</w:t>
      </w:r>
      <w:r w:rsidRPr="001E1BBF">
        <w:rPr>
          <w:spacing w:val="-5"/>
          <w:lang w:eastAsia="en-US"/>
        </w:rPr>
        <w:t>y</w:t>
      </w:r>
      <w:r w:rsidRPr="001E1BBF">
        <w:rPr>
          <w:lang w:eastAsia="en-US"/>
        </w:rPr>
        <w:t>bına</w:t>
      </w:r>
      <w:r w:rsidRPr="001E1BBF">
        <w:rPr>
          <w:spacing w:val="40"/>
          <w:lang w:eastAsia="en-US"/>
        </w:rPr>
        <w:t xml:space="preserve"> </w:t>
      </w:r>
      <w:r w:rsidRPr="001E1BBF">
        <w:rPr>
          <w:spacing w:val="2"/>
          <w:lang w:eastAsia="en-US"/>
        </w:rPr>
        <w:t>u</w:t>
      </w:r>
      <w:r w:rsidRPr="001E1BBF">
        <w:rPr>
          <w:spacing w:val="-2"/>
          <w:lang w:eastAsia="en-US"/>
        </w:rPr>
        <w:t>ğ</w:t>
      </w:r>
      <w:r w:rsidRPr="001E1BBF">
        <w:rPr>
          <w:spacing w:val="1"/>
          <w:lang w:eastAsia="en-US"/>
        </w:rPr>
        <w:t>r</w:t>
      </w:r>
      <w:r w:rsidRPr="001E1BBF">
        <w:rPr>
          <w:spacing w:val="-1"/>
          <w:lang w:eastAsia="en-US"/>
        </w:rPr>
        <w:t>a</w:t>
      </w:r>
      <w:r w:rsidRPr="001E1BBF">
        <w:rPr>
          <w:lang w:eastAsia="en-US"/>
        </w:rPr>
        <w:t>mam</w:t>
      </w:r>
      <w:r w:rsidRPr="001E1BBF">
        <w:rPr>
          <w:spacing w:val="-1"/>
          <w:lang w:eastAsia="en-US"/>
        </w:rPr>
        <w:t>a</w:t>
      </w:r>
      <w:r w:rsidRPr="001E1BBF">
        <w:rPr>
          <w:lang w:eastAsia="en-US"/>
        </w:rPr>
        <w:t>l</w:t>
      </w:r>
      <w:r w:rsidRPr="001E1BBF">
        <w:rPr>
          <w:spacing w:val="2"/>
          <w:lang w:eastAsia="en-US"/>
        </w:rPr>
        <w:t>a</w:t>
      </w:r>
      <w:r w:rsidRPr="001E1BBF">
        <w:rPr>
          <w:lang w:eastAsia="en-US"/>
        </w:rPr>
        <w:t xml:space="preserve">rı için, </w:t>
      </w:r>
      <w:r w:rsidRPr="001E1BBF">
        <w:rPr>
          <w:spacing w:val="-1"/>
          <w:lang w:eastAsia="en-US"/>
        </w:rPr>
        <w:t>a</w:t>
      </w:r>
      <w:r w:rsidRPr="001E1BBF">
        <w:rPr>
          <w:lang w:eastAsia="en-US"/>
        </w:rPr>
        <w:t>ş</w:t>
      </w:r>
      <w:r w:rsidRPr="001E1BBF">
        <w:rPr>
          <w:spacing w:val="1"/>
          <w:lang w:eastAsia="en-US"/>
        </w:rPr>
        <w:t>a</w:t>
      </w:r>
      <w:r w:rsidRPr="001E1BBF">
        <w:rPr>
          <w:spacing w:val="-2"/>
          <w:lang w:eastAsia="en-US"/>
        </w:rPr>
        <w:t>ğ</w:t>
      </w:r>
      <w:r w:rsidRPr="001E1BBF">
        <w:rPr>
          <w:lang w:eastAsia="en-US"/>
        </w:rPr>
        <w:t>ıda b</w:t>
      </w:r>
      <w:r w:rsidRPr="001E1BBF">
        <w:rPr>
          <w:spacing w:val="-1"/>
          <w:lang w:eastAsia="en-US"/>
        </w:rPr>
        <w:t>e</w:t>
      </w:r>
      <w:r w:rsidRPr="001E1BBF">
        <w:rPr>
          <w:lang w:eastAsia="en-US"/>
        </w:rPr>
        <w:t>l</w:t>
      </w:r>
      <w:r w:rsidRPr="001E1BBF">
        <w:rPr>
          <w:spacing w:val="1"/>
          <w:lang w:eastAsia="en-US"/>
        </w:rPr>
        <w:t>i</w:t>
      </w:r>
      <w:r w:rsidRPr="001E1BBF">
        <w:rPr>
          <w:lang w:eastAsia="en-US"/>
        </w:rPr>
        <w:t>rtilen h</w:t>
      </w:r>
      <w:r w:rsidRPr="001E1BBF">
        <w:rPr>
          <w:spacing w:val="2"/>
          <w:lang w:eastAsia="en-US"/>
        </w:rPr>
        <w:t>u</w:t>
      </w:r>
      <w:r w:rsidRPr="001E1BBF">
        <w:rPr>
          <w:lang w:eastAsia="en-US"/>
        </w:rPr>
        <w:t>sus</w:t>
      </w:r>
      <w:r w:rsidRPr="001E1BBF">
        <w:rPr>
          <w:spacing w:val="1"/>
          <w:lang w:eastAsia="en-US"/>
        </w:rPr>
        <w:t>l</w:t>
      </w:r>
      <w:r w:rsidRPr="001E1BBF">
        <w:rPr>
          <w:spacing w:val="-1"/>
          <w:lang w:eastAsia="en-US"/>
        </w:rPr>
        <w:t>a</w:t>
      </w:r>
      <w:r w:rsidRPr="001E1BBF">
        <w:rPr>
          <w:lang w:eastAsia="en-US"/>
        </w:rPr>
        <w:t>ra</w:t>
      </w:r>
      <w:r w:rsidRPr="001E1BBF">
        <w:rPr>
          <w:spacing w:val="-2"/>
          <w:lang w:eastAsia="en-US"/>
        </w:rPr>
        <w:t xml:space="preserve"> </w:t>
      </w:r>
      <w:r w:rsidRPr="001E1BBF">
        <w:rPr>
          <w:lang w:eastAsia="en-US"/>
        </w:rPr>
        <w:t xml:space="preserve">dikkat </w:t>
      </w:r>
      <w:r w:rsidRPr="001E1BBF">
        <w:rPr>
          <w:spacing w:val="-1"/>
          <w:lang w:eastAsia="en-US"/>
        </w:rPr>
        <w:t>e</w:t>
      </w:r>
      <w:r w:rsidRPr="001E1BBF">
        <w:rPr>
          <w:lang w:eastAsia="en-US"/>
        </w:rPr>
        <w:t>t</w:t>
      </w:r>
      <w:r w:rsidRPr="001E1BBF">
        <w:rPr>
          <w:spacing w:val="1"/>
          <w:lang w:eastAsia="en-US"/>
        </w:rPr>
        <w:t>m</w:t>
      </w:r>
      <w:r w:rsidRPr="001E1BBF">
        <w:rPr>
          <w:spacing w:val="-1"/>
          <w:lang w:eastAsia="en-US"/>
        </w:rPr>
        <w:t>e</w:t>
      </w:r>
      <w:r w:rsidRPr="001E1BBF">
        <w:rPr>
          <w:lang w:eastAsia="en-US"/>
        </w:rPr>
        <w:t>si</w:t>
      </w:r>
      <w:r w:rsidRPr="001E1BBF">
        <w:rPr>
          <w:spacing w:val="3"/>
          <w:lang w:eastAsia="en-US"/>
        </w:rPr>
        <w:t xml:space="preserve"> </w:t>
      </w:r>
      <w:r w:rsidRPr="001E1BBF">
        <w:rPr>
          <w:spacing w:val="-2"/>
          <w:lang w:eastAsia="en-US"/>
        </w:rPr>
        <w:t>g</w:t>
      </w:r>
      <w:r w:rsidRPr="001E1BBF">
        <w:rPr>
          <w:spacing w:val="-1"/>
          <w:lang w:eastAsia="en-US"/>
        </w:rPr>
        <w:t>e</w:t>
      </w:r>
      <w:r w:rsidRPr="001E1BBF">
        <w:rPr>
          <w:spacing w:val="1"/>
          <w:lang w:eastAsia="en-US"/>
        </w:rPr>
        <w:t>r</w:t>
      </w:r>
      <w:r w:rsidRPr="001E1BBF">
        <w:rPr>
          <w:spacing w:val="-1"/>
          <w:lang w:eastAsia="en-US"/>
        </w:rPr>
        <w:t>e</w:t>
      </w:r>
      <w:r w:rsidRPr="001E1BBF">
        <w:rPr>
          <w:lang w:eastAsia="en-US"/>
        </w:rPr>
        <w:t>kir.</w:t>
      </w:r>
    </w:p>
    <w:p w:rsidR="001E1BBF" w:rsidRPr="001E1BBF" w:rsidRDefault="001E1BBF" w:rsidP="001E1BBF">
      <w:pPr>
        <w:widowControl w:val="0"/>
        <w:autoSpaceDE w:val="0"/>
        <w:autoSpaceDN w:val="0"/>
        <w:adjustRightInd w:val="0"/>
        <w:spacing w:before="3" w:line="120" w:lineRule="exact"/>
        <w:rPr>
          <w:lang w:eastAsia="en-US"/>
        </w:rPr>
      </w:pPr>
    </w:p>
    <w:p w:rsidR="001E1BBF" w:rsidRPr="001E1BBF" w:rsidRDefault="001E1BBF" w:rsidP="001E1BBF">
      <w:pPr>
        <w:widowControl w:val="0"/>
        <w:tabs>
          <w:tab w:val="left" w:pos="820"/>
          <w:tab w:val="left" w:pos="1880"/>
          <w:tab w:val="left" w:pos="3560"/>
          <w:tab w:val="left" w:pos="4660"/>
          <w:tab w:val="left" w:pos="5580"/>
          <w:tab w:val="left" w:pos="6580"/>
          <w:tab w:val="left" w:pos="7600"/>
        </w:tabs>
        <w:autoSpaceDE w:val="0"/>
        <w:autoSpaceDN w:val="0"/>
        <w:adjustRightInd w:val="0"/>
        <w:spacing w:line="360" w:lineRule="auto"/>
        <w:ind w:right="-20"/>
        <w:jc w:val="both"/>
        <w:rPr>
          <w:lang w:eastAsia="en-US"/>
        </w:rPr>
      </w:pPr>
      <w:r w:rsidRPr="001E1BBF">
        <w:rPr>
          <w:lang w:eastAsia="en-US"/>
        </w:rPr>
        <w:t>•</w:t>
      </w:r>
      <w:r w:rsidRPr="001E1BBF">
        <w:rPr>
          <w:lang w:eastAsia="en-US"/>
        </w:rPr>
        <w:tab/>
        <w:t>Öğ</w:t>
      </w:r>
      <w:r w:rsidRPr="001E1BBF">
        <w:rPr>
          <w:spacing w:val="-1"/>
          <w:lang w:eastAsia="en-US"/>
        </w:rPr>
        <w:t>re</w:t>
      </w:r>
      <w:r w:rsidRPr="001E1BBF">
        <w:rPr>
          <w:lang w:eastAsia="en-US"/>
        </w:rPr>
        <w:t>nim</w:t>
      </w:r>
      <w:r w:rsidRPr="001E1BBF">
        <w:rPr>
          <w:lang w:eastAsia="en-US"/>
        </w:rPr>
        <w:tab/>
      </w:r>
      <w:r w:rsidRPr="001E1BBF">
        <w:rPr>
          <w:spacing w:val="1"/>
          <w:lang w:eastAsia="en-US"/>
        </w:rPr>
        <w:t>P</w:t>
      </w:r>
      <w:r w:rsidRPr="001E1BBF">
        <w:rPr>
          <w:lang w:eastAsia="en-US"/>
        </w:rPr>
        <w:t>rotokolündeki</w:t>
      </w:r>
      <w:r w:rsidRPr="001E1BBF">
        <w:rPr>
          <w:lang w:eastAsia="en-US"/>
        </w:rPr>
        <w:tab/>
        <w:t>sayılacak</w:t>
      </w:r>
      <w:r w:rsidRPr="001E1BBF">
        <w:rPr>
          <w:lang w:eastAsia="en-US"/>
        </w:rPr>
        <w:tab/>
        <w:t>dersler,</w:t>
      </w:r>
      <w:r w:rsidRPr="001E1BBF">
        <w:rPr>
          <w:lang w:eastAsia="en-US"/>
        </w:rPr>
        <w:tab/>
        <w:t>alınacak</w:t>
      </w:r>
      <w:r w:rsidRPr="001E1BBF">
        <w:rPr>
          <w:lang w:eastAsia="en-US"/>
        </w:rPr>
        <w:tab/>
        <w:t>derslerle</w:t>
      </w:r>
      <w:r w:rsidRPr="001E1BBF">
        <w:rPr>
          <w:lang w:eastAsia="en-US"/>
        </w:rPr>
        <w:tab/>
        <w:t>eşleştirilmelidir. Öğrenim Protokolünde öğrencinin hangi derslerinin yerine hangi dersleri alacağı ve kredileri de belirtilir (</w:t>
      </w:r>
      <w:r w:rsidRPr="001E1BBF">
        <w:rPr>
          <w:i/>
          <w:color w:val="000000"/>
          <w:lang w:eastAsia="en-US"/>
        </w:rPr>
        <w:t>Farabi Değişim Programı Yönetmeliği Madde 16/1</w:t>
      </w:r>
      <w:r w:rsidRPr="001E1BBF">
        <w:rPr>
          <w:color w:val="000000"/>
          <w:lang w:eastAsia="en-US"/>
        </w:rPr>
        <w:t>)</w:t>
      </w:r>
      <w:r w:rsidRPr="001E1BBF">
        <w:rPr>
          <w:lang w:eastAsia="en-US"/>
        </w:rPr>
        <w:t>.</w:t>
      </w:r>
    </w:p>
    <w:p w:rsidR="001E1BBF" w:rsidRPr="001E1BBF" w:rsidRDefault="001E1BBF" w:rsidP="001E1BBF">
      <w:pPr>
        <w:widowControl w:val="0"/>
        <w:tabs>
          <w:tab w:val="left" w:pos="820"/>
        </w:tabs>
        <w:autoSpaceDE w:val="0"/>
        <w:autoSpaceDN w:val="0"/>
        <w:adjustRightInd w:val="0"/>
        <w:spacing w:before="4" w:line="360" w:lineRule="auto"/>
        <w:ind w:right="56"/>
        <w:jc w:val="both"/>
        <w:rPr>
          <w:lang w:eastAsia="en-US"/>
        </w:rPr>
      </w:pPr>
      <w:r w:rsidRPr="001E1BBF">
        <w:rPr>
          <w:lang w:eastAsia="en-US"/>
        </w:rPr>
        <w:t>•</w:t>
      </w:r>
      <w:r w:rsidRPr="001E1BBF">
        <w:rPr>
          <w:lang w:eastAsia="en-US"/>
        </w:rPr>
        <w:tab/>
        <w:t>Öğ</w:t>
      </w:r>
      <w:r w:rsidRPr="001E1BBF">
        <w:rPr>
          <w:spacing w:val="-1"/>
          <w:lang w:eastAsia="en-US"/>
        </w:rPr>
        <w:t>re</w:t>
      </w:r>
      <w:r w:rsidRPr="001E1BBF">
        <w:rPr>
          <w:lang w:eastAsia="en-US"/>
        </w:rPr>
        <w:t>nim</w:t>
      </w:r>
      <w:r w:rsidRPr="001E1BBF">
        <w:rPr>
          <w:spacing w:val="1"/>
          <w:lang w:eastAsia="en-US"/>
        </w:rPr>
        <w:t xml:space="preserve"> P</w:t>
      </w:r>
      <w:r w:rsidRPr="001E1BBF">
        <w:rPr>
          <w:lang w:eastAsia="en-US"/>
        </w:rPr>
        <w:t xml:space="preserve">rotokolünde, </w:t>
      </w:r>
      <w:r w:rsidRPr="001E1BBF">
        <w:rPr>
          <w:spacing w:val="1"/>
          <w:lang w:eastAsia="en-US"/>
        </w:rPr>
        <w:t>b</w:t>
      </w:r>
      <w:r w:rsidRPr="001E1BBF">
        <w:rPr>
          <w:lang w:eastAsia="en-US"/>
        </w:rPr>
        <w:t>ir dersin bir d</w:t>
      </w:r>
      <w:r w:rsidRPr="001E1BBF">
        <w:rPr>
          <w:spacing w:val="1"/>
          <w:lang w:eastAsia="en-US"/>
        </w:rPr>
        <w:t>e</w:t>
      </w:r>
      <w:r w:rsidRPr="001E1BBF">
        <w:rPr>
          <w:lang w:eastAsia="en-US"/>
        </w:rPr>
        <w:t>rse</w:t>
      </w:r>
      <w:r w:rsidRPr="001E1BBF">
        <w:rPr>
          <w:spacing w:val="1"/>
          <w:lang w:eastAsia="en-US"/>
        </w:rPr>
        <w:t xml:space="preserve"> </w:t>
      </w:r>
      <w:r w:rsidRPr="001E1BBF">
        <w:rPr>
          <w:spacing w:val="-1"/>
          <w:lang w:eastAsia="en-US"/>
        </w:rPr>
        <w:t>e</w:t>
      </w:r>
      <w:r w:rsidRPr="001E1BBF">
        <w:rPr>
          <w:lang w:eastAsia="en-US"/>
        </w:rPr>
        <w:t>şleşt</w:t>
      </w:r>
      <w:r w:rsidRPr="001E1BBF">
        <w:rPr>
          <w:spacing w:val="1"/>
          <w:lang w:eastAsia="en-US"/>
        </w:rPr>
        <w:t>ir</w:t>
      </w:r>
      <w:r w:rsidRPr="001E1BBF">
        <w:rPr>
          <w:lang w:eastAsia="en-US"/>
        </w:rPr>
        <w:t>i</w:t>
      </w:r>
      <w:r w:rsidRPr="001E1BBF">
        <w:rPr>
          <w:spacing w:val="1"/>
          <w:lang w:eastAsia="en-US"/>
        </w:rPr>
        <w:t>l</w:t>
      </w:r>
      <w:r w:rsidRPr="001E1BBF">
        <w:rPr>
          <w:lang w:eastAsia="en-US"/>
        </w:rPr>
        <w:t xml:space="preserve">mesi </w:t>
      </w:r>
      <w:r w:rsidRPr="001E1BBF">
        <w:rPr>
          <w:spacing w:val="1"/>
          <w:lang w:eastAsia="en-US"/>
        </w:rPr>
        <w:t>z</w:t>
      </w:r>
      <w:r w:rsidRPr="001E1BBF">
        <w:rPr>
          <w:lang w:eastAsia="en-US"/>
        </w:rPr>
        <w:t>o</w:t>
      </w:r>
      <w:r w:rsidRPr="001E1BBF">
        <w:rPr>
          <w:spacing w:val="-1"/>
          <w:lang w:eastAsia="en-US"/>
        </w:rPr>
        <w:t>r</w:t>
      </w:r>
      <w:r w:rsidRPr="001E1BBF">
        <w:rPr>
          <w:lang w:eastAsia="en-US"/>
        </w:rPr>
        <w:t>unlu de</w:t>
      </w:r>
      <w:r w:rsidRPr="001E1BBF">
        <w:rPr>
          <w:spacing w:val="-3"/>
          <w:lang w:eastAsia="en-US"/>
        </w:rPr>
        <w:t>ğ</w:t>
      </w:r>
      <w:r w:rsidRPr="001E1BBF">
        <w:rPr>
          <w:lang w:eastAsia="en-US"/>
        </w:rPr>
        <w:t>i</w:t>
      </w:r>
      <w:r w:rsidRPr="001E1BBF">
        <w:rPr>
          <w:spacing w:val="1"/>
          <w:lang w:eastAsia="en-US"/>
        </w:rPr>
        <w:t>l</w:t>
      </w:r>
      <w:r w:rsidRPr="001E1BBF">
        <w:rPr>
          <w:lang w:eastAsia="en-US"/>
        </w:rPr>
        <w:t>dir.</w:t>
      </w:r>
      <w:r w:rsidRPr="001E1BBF">
        <w:rPr>
          <w:spacing w:val="2"/>
          <w:lang w:eastAsia="en-US"/>
        </w:rPr>
        <w:t xml:space="preserve"> </w:t>
      </w:r>
      <w:r w:rsidRPr="001E1BBF">
        <w:rPr>
          <w:spacing w:val="-2"/>
          <w:lang w:eastAsia="en-US"/>
        </w:rPr>
        <w:t>B</w:t>
      </w:r>
      <w:r w:rsidRPr="001E1BBF">
        <w:rPr>
          <w:lang w:eastAsia="en-US"/>
        </w:rPr>
        <w:t>ird</w:t>
      </w:r>
      <w:r w:rsidRPr="001E1BBF">
        <w:rPr>
          <w:spacing w:val="-1"/>
          <w:lang w:eastAsia="en-US"/>
        </w:rPr>
        <w:t>e</w:t>
      </w:r>
      <w:r w:rsidRPr="001E1BBF">
        <w:rPr>
          <w:lang w:eastAsia="en-US"/>
        </w:rPr>
        <w:t>n</w:t>
      </w:r>
      <w:r w:rsidRPr="001E1BBF">
        <w:rPr>
          <w:spacing w:val="2"/>
          <w:lang w:eastAsia="en-US"/>
        </w:rPr>
        <w:t xml:space="preserve"> </w:t>
      </w:r>
      <w:r w:rsidRPr="001E1BBF">
        <w:rPr>
          <w:lang w:eastAsia="en-US"/>
        </w:rPr>
        <w:t>f</w:t>
      </w:r>
      <w:r w:rsidRPr="001E1BBF">
        <w:rPr>
          <w:spacing w:val="-2"/>
          <w:lang w:eastAsia="en-US"/>
        </w:rPr>
        <w:t>a</w:t>
      </w:r>
      <w:r w:rsidRPr="001E1BBF">
        <w:rPr>
          <w:spacing w:val="1"/>
          <w:lang w:eastAsia="en-US"/>
        </w:rPr>
        <w:t>z</w:t>
      </w:r>
      <w:r w:rsidRPr="001E1BBF">
        <w:rPr>
          <w:lang w:eastAsia="en-US"/>
        </w:rPr>
        <w:t>la d</w:t>
      </w:r>
      <w:r w:rsidRPr="001E1BBF">
        <w:rPr>
          <w:spacing w:val="-1"/>
          <w:lang w:eastAsia="en-US"/>
        </w:rPr>
        <w:t>e</w:t>
      </w:r>
      <w:r w:rsidRPr="001E1BBF">
        <w:rPr>
          <w:lang w:eastAsia="en-US"/>
        </w:rPr>
        <w:t>rs bir</w:t>
      </w:r>
      <w:r w:rsidRPr="001E1BBF">
        <w:rPr>
          <w:spacing w:val="-1"/>
          <w:lang w:eastAsia="en-US"/>
        </w:rPr>
        <w:t xml:space="preserve"> </w:t>
      </w:r>
      <w:r w:rsidRPr="001E1BBF">
        <w:rPr>
          <w:lang w:eastAsia="en-US"/>
        </w:rPr>
        <w:t>d</w:t>
      </w:r>
      <w:r w:rsidRPr="001E1BBF">
        <w:rPr>
          <w:spacing w:val="-1"/>
          <w:lang w:eastAsia="en-US"/>
        </w:rPr>
        <w:t>e</w:t>
      </w:r>
      <w:r w:rsidRPr="001E1BBF">
        <w:rPr>
          <w:lang w:eastAsia="en-US"/>
        </w:rPr>
        <w:t>r</w:t>
      </w:r>
      <w:r w:rsidRPr="001E1BBF">
        <w:rPr>
          <w:spacing w:val="2"/>
          <w:lang w:eastAsia="en-US"/>
        </w:rPr>
        <w:t>s</w:t>
      </w:r>
      <w:r w:rsidRPr="001E1BBF">
        <w:rPr>
          <w:lang w:eastAsia="en-US"/>
        </w:rPr>
        <w:t>e</w:t>
      </w:r>
      <w:r w:rsidRPr="001E1BBF">
        <w:rPr>
          <w:spacing w:val="-1"/>
          <w:lang w:eastAsia="en-US"/>
        </w:rPr>
        <w:t xml:space="preserve"> e</w:t>
      </w:r>
      <w:r w:rsidRPr="001E1BBF">
        <w:rPr>
          <w:lang w:eastAsia="en-US"/>
        </w:rPr>
        <w:t>şleşt</w:t>
      </w:r>
      <w:r w:rsidRPr="001E1BBF">
        <w:rPr>
          <w:spacing w:val="1"/>
          <w:lang w:eastAsia="en-US"/>
        </w:rPr>
        <w:t>i</w:t>
      </w:r>
      <w:r w:rsidRPr="001E1BBF">
        <w:rPr>
          <w:lang w:eastAsia="en-US"/>
        </w:rPr>
        <w:t>rile</w:t>
      </w:r>
      <w:r w:rsidRPr="001E1BBF">
        <w:rPr>
          <w:spacing w:val="1"/>
          <w:lang w:eastAsia="en-US"/>
        </w:rPr>
        <w:t>b</w:t>
      </w:r>
      <w:r w:rsidRPr="001E1BBF">
        <w:rPr>
          <w:lang w:eastAsia="en-US"/>
        </w:rPr>
        <w:t>i</w:t>
      </w:r>
      <w:r w:rsidRPr="001E1BBF">
        <w:rPr>
          <w:spacing w:val="1"/>
          <w:lang w:eastAsia="en-US"/>
        </w:rPr>
        <w:t>l</w:t>
      </w:r>
      <w:r w:rsidRPr="001E1BBF">
        <w:rPr>
          <w:spacing w:val="-1"/>
          <w:lang w:eastAsia="en-US"/>
        </w:rPr>
        <w:t>ec</w:t>
      </w:r>
      <w:r w:rsidRPr="001E1BBF">
        <w:rPr>
          <w:spacing w:val="1"/>
          <w:lang w:eastAsia="en-US"/>
        </w:rPr>
        <w:t>e</w:t>
      </w:r>
      <w:r w:rsidRPr="001E1BBF">
        <w:rPr>
          <w:spacing w:val="-2"/>
          <w:lang w:eastAsia="en-US"/>
        </w:rPr>
        <w:t>ğ</w:t>
      </w:r>
      <w:r w:rsidRPr="001E1BBF">
        <w:rPr>
          <w:lang w:eastAsia="en-US"/>
        </w:rPr>
        <w:t>i</w:t>
      </w:r>
      <w:r w:rsidRPr="001E1BBF">
        <w:rPr>
          <w:spacing w:val="3"/>
          <w:lang w:eastAsia="en-US"/>
        </w:rPr>
        <w:t xml:space="preserve"> </w:t>
      </w:r>
      <w:r w:rsidRPr="001E1BBF">
        <w:rPr>
          <w:spacing w:val="-2"/>
          <w:lang w:eastAsia="en-US"/>
        </w:rPr>
        <w:t>g</w:t>
      </w:r>
      <w:r w:rsidRPr="001E1BBF">
        <w:rPr>
          <w:lang w:eastAsia="en-US"/>
        </w:rPr>
        <w:t>ib</w:t>
      </w:r>
      <w:r w:rsidRPr="001E1BBF">
        <w:rPr>
          <w:spacing w:val="1"/>
          <w:lang w:eastAsia="en-US"/>
        </w:rPr>
        <w:t>i</w:t>
      </w:r>
      <w:r w:rsidRPr="001E1BBF">
        <w:rPr>
          <w:lang w:eastAsia="en-US"/>
        </w:rPr>
        <w:t>, bir d</w:t>
      </w:r>
      <w:r w:rsidRPr="001E1BBF">
        <w:rPr>
          <w:spacing w:val="-1"/>
          <w:lang w:eastAsia="en-US"/>
        </w:rPr>
        <w:t>e</w:t>
      </w:r>
      <w:r w:rsidRPr="001E1BBF">
        <w:rPr>
          <w:lang w:eastAsia="en-US"/>
        </w:rPr>
        <w:t>rs bi</w:t>
      </w:r>
      <w:r w:rsidRPr="001E1BBF">
        <w:rPr>
          <w:spacing w:val="-1"/>
          <w:lang w:eastAsia="en-US"/>
        </w:rPr>
        <w:t>r</w:t>
      </w:r>
      <w:r w:rsidRPr="001E1BBF">
        <w:rPr>
          <w:spacing w:val="2"/>
          <w:lang w:eastAsia="en-US"/>
        </w:rPr>
        <w:t>d</w:t>
      </w:r>
      <w:r w:rsidRPr="001E1BBF">
        <w:rPr>
          <w:spacing w:val="-1"/>
          <w:lang w:eastAsia="en-US"/>
        </w:rPr>
        <w:t>e</w:t>
      </w:r>
      <w:r w:rsidRPr="001E1BBF">
        <w:rPr>
          <w:lang w:eastAsia="en-US"/>
        </w:rPr>
        <w:t>n f</w:t>
      </w:r>
      <w:r w:rsidRPr="001E1BBF">
        <w:rPr>
          <w:spacing w:val="-2"/>
          <w:lang w:eastAsia="en-US"/>
        </w:rPr>
        <w:t>a</w:t>
      </w:r>
      <w:r w:rsidRPr="001E1BBF">
        <w:rPr>
          <w:spacing w:val="1"/>
          <w:lang w:eastAsia="en-US"/>
        </w:rPr>
        <w:t>z</w:t>
      </w:r>
      <w:r w:rsidRPr="001E1BBF">
        <w:rPr>
          <w:lang w:eastAsia="en-US"/>
        </w:rPr>
        <w:t>la d</w:t>
      </w:r>
      <w:r w:rsidRPr="001E1BBF">
        <w:rPr>
          <w:spacing w:val="-1"/>
          <w:lang w:eastAsia="en-US"/>
        </w:rPr>
        <w:t>e</w:t>
      </w:r>
      <w:r w:rsidRPr="001E1BBF">
        <w:rPr>
          <w:lang w:eastAsia="en-US"/>
        </w:rPr>
        <w:t>rsle</w:t>
      </w:r>
      <w:r w:rsidRPr="001E1BBF">
        <w:rPr>
          <w:spacing w:val="-1"/>
          <w:lang w:eastAsia="en-US"/>
        </w:rPr>
        <w:t xml:space="preserve"> </w:t>
      </w:r>
      <w:r w:rsidRPr="001E1BBF">
        <w:rPr>
          <w:spacing w:val="2"/>
          <w:lang w:eastAsia="en-US"/>
        </w:rPr>
        <w:t>d</w:t>
      </w:r>
      <w:r w:rsidRPr="001E1BBF">
        <w:rPr>
          <w:lang w:eastAsia="en-US"/>
        </w:rPr>
        <w:t>e</w:t>
      </w:r>
      <w:r w:rsidRPr="001E1BBF">
        <w:rPr>
          <w:spacing w:val="-1"/>
          <w:lang w:eastAsia="en-US"/>
        </w:rPr>
        <w:t xml:space="preserve"> e</w:t>
      </w:r>
      <w:r w:rsidRPr="001E1BBF">
        <w:rPr>
          <w:lang w:eastAsia="en-US"/>
        </w:rPr>
        <w:t>şleşt</w:t>
      </w:r>
      <w:r w:rsidRPr="001E1BBF">
        <w:rPr>
          <w:spacing w:val="1"/>
          <w:lang w:eastAsia="en-US"/>
        </w:rPr>
        <w:t>ir</w:t>
      </w:r>
      <w:r w:rsidRPr="001E1BBF">
        <w:rPr>
          <w:lang w:eastAsia="en-US"/>
        </w:rPr>
        <w:t>i</w:t>
      </w:r>
      <w:r w:rsidRPr="001E1BBF">
        <w:rPr>
          <w:spacing w:val="1"/>
          <w:lang w:eastAsia="en-US"/>
        </w:rPr>
        <w:t>l</w:t>
      </w:r>
      <w:r w:rsidRPr="001E1BBF">
        <w:rPr>
          <w:spacing w:val="-1"/>
          <w:lang w:eastAsia="en-US"/>
        </w:rPr>
        <w:t>e</w:t>
      </w:r>
      <w:r w:rsidRPr="001E1BBF">
        <w:rPr>
          <w:lang w:eastAsia="en-US"/>
        </w:rPr>
        <w:t>bi</w:t>
      </w:r>
      <w:r w:rsidRPr="001E1BBF">
        <w:rPr>
          <w:spacing w:val="1"/>
          <w:lang w:eastAsia="en-US"/>
        </w:rPr>
        <w:t>l</w:t>
      </w:r>
      <w:r w:rsidRPr="001E1BBF">
        <w:rPr>
          <w:lang w:eastAsia="en-US"/>
        </w:rPr>
        <w:t>ir.</w:t>
      </w:r>
    </w:p>
    <w:p w:rsidR="001E1BBF" w:rsidRPr="001E1BBF" w:rsidRDefault="001E1BBF" w:rsidP="001E1BBF">
      <w:pPr>
        <w:widowControl w:val="0"/>
        <w:autoSpaceDE w:val="0"/>
        <w:autoSpaceDN w:val="0"/>
        <w:adjustRightInd w:val="0"/>
        <w:spacing w:before="8" w:line="200" w:lineRule="exact"/>
        <w:rPr>
          <w:sz w:val="20"/>
          <w:szCs w:val="20"/>
          <w:lang w:eastAsia="en-US"/>
        </w:rPr>
      </w:pPr>
    </w:p>
    <w:p w:rsidR="001E1BBF" w:rsidRPr="001E1BBF" w:rsidRDefault="001E1BBF" w:rsidP="001E1BBF">
      <w:pPr>
        <w:widowControl w:val="0"/>
        <w:autoSpaceDE w:val="0"/>
        <w:autoSpaceDN w:val="0"/>
        <w:adjustRightInd w:val="0"/>
        <w:spacing w:line="271" w:lineRule="exact"/>
        <w:ind w:right="-20"/>
        <w:rPr>
          <w:lang w:eastAsia="en-US"/>
        </w:rPr>
      </w:pPr>
      <w:r w:rsidRPr="001E1BBF">
        <w:rPr>
          <w:b/>
          <w:bCs/>
          <w:position w:val="-1"/>
          <w:lang w:eastAsia="en-US"/>
        </w:rPr>
        <w:t>ÖRNEK</w:t>
      </w:r>
      <w:r w:rsidRPr="001E1BBF">
        <w:rPr>
          <w:b/>
          <w:bCs/>
          <w:spacing w:val="-2"/>
          <w:position w:val="-1"/>
          <w:lang w:eastAsia="en-US"/>
        </w:rPr>
        <w:t xml:space="preserve"> </w:t>
      </w:r>
      <w:r w:rsidRPr="001E1BBF">
        <w:rPr>
          <w:b/>
          <w:bCs/>
          <w:position w:val="-1"/>
          <w:lang w:eastAsia="en-US"/>
        </w:rPr>
        <w:t xml:space="preserve">1: </w:t>
      </w:r>
      <w:r w:rsidRPr="001E1BBF">
        <w:rPr>
          <w:b/>
          <w:bCs/>
          <w:spacing w:val="1"/>
          <w:position w:val="-1"/>
          <w:lang w:eastAsia="en-US"/>
        </w:rPr>
        <w:t>D</w:t>
      </w:r>
      <w:r w:rsidRPr="001E1BBF">
        <w:rPr>
          <w:b/>
          <w:bCs/>
          <w:spacing w:val="-1"/>
          <w:position w:val="-1"/>
          <w:lang w:eastAsia="en-US"/>
        </w:rPr>
        <w:t>er</w:t>
      </w:r>
      <w:r w:rsidRPr="001E1BBF">
        <w:rPr>
          <w:b/>
          <w:bCs/>
          <w:position w:val="-1"/>
          <w:lang w:eastAsia="en-US"/>
        </w:rPr>
        <w:t>sl</w:t>
      </w:r>
      <w:r w:rsidRPr="001E1BBF">
        <w:rPr>
          <w:b/>
          <w:bCs/>
          <w:spacing w:val="2"/>
          <w:position w:val="-1"/>
          <w:lang w:eastAsia="en-US"/>
        </w:rPr>
        <w:t>e</w:t>
      </w:r>
      <w:r w:rsidRPr="001E1BBF">
        <w:rPr>
          <w:b/>
          <w:bCs/>
          <w:spacing w:val="-1"/>
          <w:position w:val="-1"/>
          <w:lang w:eastAsia="en-US"/>
        </w:rPr>
        <w:t>r</w:t>
      </w:r>
      <w:r w:rsidRPr="001E1BBF">
        <w:rPr>
          <w:b/>
          <w:bCs/>
          <w:position w:val="-1"/>
          <w:lang w:eastAsia="en-US"/>
        </w:rPr>
        <w:t>in</w:t>
      </w:r>
      <w:r w:rsidRPr="001E1BBF">
        <w:rPr>
          <w:b/>
          <w:bCs/>
          <w:spacing w:val="1"/>
          <w:position w:val="-1"/>
          <w:lang w:eastAsia="en-US"/>
        </w:rPr>
        <w:t xml:space="preserve"> </w:t>
      </w:r>
      <w:r w:rsidRPr="001E1BBF">
        <w:rPr>
          <w:b/>
          <w:bCs/>
          <w:spacing w:val="-1"/>
          <w:position w:val="-1"/>
          <w:lang w:eastAsia="en-US"/>
        </w:rPr>
        <w:t>e</w:t>
      </w:r>
      <w:r w:rsidRPr="001E1BBF">
        <w:rPr>
          <w:b/>
          <w:bCs/>
          <w:position w:val="-1"/>
          <w:lang w:eastAsia="en-US"/>
        </w:rPr>
        <w:t>şleşti</w:t>
      </w:r>
      <w:r w:rsidRPr="001E1BBF">
        <w:rPr>
          <w:b/>
          <w:bCs/>
          <w:spacing w:val="-1"/>
          <w:position w:val="-1"/>
          <w:lang w:eastAsia="en-US"/>
        </w:rPr>
        <w:t>r</w:t>
      </w:r>
      <w:r w:rsidRPr="001E1BBF">
        <w:rPr>
          <w:b/>
          <w:bCs/>
          <w:position w:val="-1"/>
          <w:lang w:eastAsia="en-US"/>
        </w:rPr>
        <w:t>i</w:t>
      </w:r>
      <w:r w:rsidRPr="001E1BBF">
        <w:rPr>
          <w:b/>
          <w:bCs/>
          <w:spacing w:val="1"/>
          <w:position w:val="-1"/>
          <w:lang w:eastAsia="en-US"/>
        </w:rPr>
        <w:t>l</w:t>
      </w:r>
      <w:r w:rsidRPr="001E1BBF">
        <w:rPr>
          <w:b/>
          <w:bCs/>
          <w:spacing w:val="-1"/>
          <w:position w:val="-1"/>
          <w:lang w:eastAsia="en-US"/>
        </w:rPr>
        <w:t>me</w:t>
      </w:r>
      <w:r w:rsidRPr="001E1BBF">
        <w:rPr>
          <w:b/>
          <w:bCs/>
          <w:position w:val="-1"/>
          <w:lang w:eastAsia="en-US"/>
        </w:rPr>
        <w:t>si</w:t>
      </w:r>
    </w:p>
    <w:p w:rsidR="001E1BBF" w:rsidRPr="001E1BBF" w:rsidRDefault="001E1BBF" w:rsidP="001E1BBF">
      <w:pPr>
        <w:widowControl w:val="0"/>
        <w:autoSpaceDE w:val="0"/>
        <w:autoSpaceDN w:val="0"/>
        <w:adjustRightInd w:val="0"/>
        <w:spacing w:before="19" w:line="260" w:lineRule="exact"/>
        <w:rPr>
          <w:sz w:val="26"/>
          <w:szCs w:val="26"/>
          <w:lang w:eastAsia="en-US"/>
        </w:rPr>
      </w:pPr>
      <w:r>
        <w:rPr>
          <w:noProof/>
          <w:sz w:val="26"/>
          <w:szCs w:val="26"/>
        </w:rPr>
        <mc:AlternateContent>
          <mc:Choice Requires="wps">
            <w:drawing>
              <wp:anchor distT="0" distB="0" distL="114300" distR="114300" simplePos="0" relativeHeight="251692032" behindDoc="0" locked="0" layoutInCell="1" allowOverlap="1">
                <wp:simplePos x="0" y="0"/>
                <wp:positionH relativeFrom="column">
                  <wp:posOffset>5273040</wp:posOffset>
                </wp:positionH>
                <wp:positionV relativeFrom="paragraph">
                  <wp:posOffset>153035</wp:posOffset>
                </wp:positionV>
                <wp:extent cx="12700" cy="1545590"/>
                <wp:effectExtent l="21590" t="14605" r="3810" b="20955"/>
                <wp:wrapNone/>
                <wp:docPr id="67" name="Serbest 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545590"/>
                        </a:xfrm>
                        <a:custGeom>
                          <a:avLst/>
                          <a:gdLst>
                            <a:gd name="T0" fmla="*/ 0 w 20"/>
                            <a:gd name="T1" fmla="*/ 0 h 2434"/>
                            <a:gd name="T2" fmla="*/ 0 w 20"/>
                            <a:gd name="T3" fmla="*/ 2434 h 2434"/>
                            <a:gd name="T4" fmla="*/ 0 60000 65536"/>
                            <a:gd name="T5" fmla="*/ 0 60000 65536"/>
                          </a:gdLst>
                          <a:ahLst/>
                          <a:cxnLst>
                            <a:cxn ang="T4">
                              <a:pos x="T0" y="T1"/>
                            </a:cxn>
                            <a:cxn ang="T5">
                              <a:pos x="T2" y="T3"/>
                            </a:cxn>
                          </a:cxnLst>
                          <a:rect l="0" t="0" r="r" b="b"/>
                          <a:pathLst>
                            <a:path w="20" h="2434">
                              <a:moveTo>
                                <a:pt x="0" y="0"/>
                              </a:moveTo>
                              <a:lnTo>
                                <a:pt x="0" y="2434"/>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E0D629" id="Serbest Form 6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15.2pt,12.05pt,415.2pt,133.75pt" coordsize="20,2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" filled="f" strokeweight=".79725mm">
                <v:path arrowok="t" o:connecttype="custom" o:connectlocs="0,0;0,1545590" o:connectangles="0,0"/>
              </v:polyline>
            </w:pict>
          </mc:Fallback>
        </mc:AlternateContent>
      </w:r>
      <w:r>
        <w:rPr>
          <w:noProof/>
          <w:sz w:val="26"/>
          <w:szCs w:val="26"/>
        </w:rPr>
        <mc:AlternateContent>
          <mc:Choice Requires="wps">
            <w:drawing>
              <wp:anchor distT="0" distB="0" distL="114300" distR="114300" simplePos="0" relativeHeight="251688960" behindDoc="0" locked="0" layoutInCell="1" allowOverlap="1">
                <wp:simplePos x="0" y="0"/>
                <wp:positionH relativeFrom="column">
                  <wp:posOffset>637540</wp:posOffset>
                </wp:positionH>
                <wp:positionV relativeFrom="paragraph">
                  <wp:posOffset>153035</wp:posOffset>
                </wp:positionV>
                <wp:extent cx="12700" cy="1545590"/>
                <wp:effectExtent l="15240" t="14605" r="10160" b="20955"/>
                <wp:wrapNone/>
                <wp:docPr id="66" name="Serbest 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545590"/>
                        </a:xfrm>
                        <a:custGeom>
                          <a:avLst/>
                          <a:gdLst>
                            <a:gd name="T0" fmla="*/ 0 w 20"/>
                            <a:gd name="T1" fmla="*/ 0 h 2434"/>
                            <a:gd name="T2" fmla="*/ 0 w 20"/>
                            <a:gd name="T3" fmla="*/ 2433 h 2434"/>
                            <a:gd name="T4" fmla="*/ 0 60000 65536"/>
                            <a:gd name="T5" fmla="*/ 0 60000 65536"/>
                          </a:gdLst>
                          <a:ahLst/>
                          <a:cxnLst>
                            <a:cxn ang="T4">
                              <a:pos x="T0" y="T1"/>
                            </a:cxn>
                            <a:cxn ang="T5">
                              <a:pos x="T2" y="T3"/>
                            </a:cxn>
                          </a:cxnLst>
                          <a:rect l="0" t="0" r="r" b="b"/>
                          <a:pathLst>
                            <a:path w="20" h="2434">
                              <a:moveTo>
                                <a:pt x="0" y="0"/>
                              </a:moveTo>
                              <a:lnTo>
                                <a:pt x="0" y="2433"/>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9AF598" id="Serbest Form 6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0.2pt,12.05pt,50.2pt,133.7pt" coordsize="20,2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" filled="f" strokeweight=".79725mm">
                <v:path arrowok="t" o:connecttype="custom" o:connectlocs="0,0;0,1544955" o:connectangles="0,0"/>
              </v:polyline>
            </w:pict>
          </mc:Fallback>
        </mc:AlternateContent>
      </w:r>
    </w:p>
    <w:p w:rsidR="001E1BBF" w:rsidRPr="001E1BBF" w:rsidRDefault="001E1BBF" w:rsidP="001E1BBF">
      <w:pPr>
        <w:widowControl w:val="0"/>
        <w:autoSpaceDE w:val="0"/>
        <w:autoSpaceDN w:val="0"/>
        <w:adjustRightInd w:val="0"/>
        <w:spacing w:before="19" w:line="260" w:lineRule="exact"/>
        <w:rPr>
          <w:sz w:val="26"/>
          <w:szCs w:val="26"/>
          <w:lang w:eastAsia="en-US"/>
        </w:rPr>
        <w:sectPr w:rsidR="001E1BBF" w:rsidRPr="001E1BBF" w:rsidSect="00CF16DB">
          <w:pgSz w:w="11920" w:h="16840"/>
          <w:pgMar w:top="1040" w:right="1300" w:bottom="280" w:left="1300" w:header="720" w:footer="720" w:gutter="0"/>
          <w:cols w:space="720" w:equalWidth="0">
            <w:col w:w="9320"/>
          </w:cols>
          <w:noEndnote/>
        </w:sectPr>
      </w:pPr>
    </w:p>
    <w:p w:rsidR="001E1BBF" w:rsidRPr="001E1BBF" w:rsidRDefault="001E1BBF" w:rsidP="001E1BBF">
      <w:pPr>
        <w:widowControl w:val="0"/>
        <w:autoSpaceDE w:val="0"/>
        <w:autoSpaceDN w:val="0"/>
        <w:adjustRightInd w:val="0"/>
        <w:spacing w:before="36"/>
        <w:ind w:right="-56"/>
        <w:jc w:val="center"/>
        <w:rPr>
          <w:sz w:val="18"/>
          <w:szCs w:val="18"/>
          <w:lang w:eastAsia="en-US"/>
        </w:rPr>
      </w:pPr>
      <w:r>
        <w:rPr>
          <w:noProof/>
          <w:sz w:val="18"/>
          <w:szCs w:val="18"/>
        </w:rPr>
        <mc:AlternateContent>
          <mc:Choice Requires="wps">
            <w:drawing>
              <wp:anchor distT="0" distB="0" distL="114300" distR="114300" simplePos="0" relativeHeight="251691008" behindDoc="0" locked="0" layoutInCell="1" allowOverlap="1">
                <wp:simplePos x="0" y="0"/>
                <wp:positionH relativeFrom="column">
                  <wp:posOffset>3113405</wp:posOffset>
                </wp:positionH>
                <wp:positionV relativeFrom="paragraph">
                  <wp:posOffset>7620</wp:posOffset>
                </wp:positionV>
                <wp:extent cx="12700" cy="1513840"/>
                <wp:effectExtent l="14605" t="17780" r="1270" b="11430"/>
                <wp:wrapNone/>
                <wp:docPr id="65" name="Serbest 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513840"/>
                        </a:xfrm>
                        <a:custGeom>
                          <a:avLst/>
                          <a:gdLst>
                            <a:gd name="T0" fmla="*/ 0 w 20"/>
                            <a:gd name="T1" fmla="*/ 0 h 2384"/>
                            <a:gd name="T2" fmla="*/ 0 w 20"/>
                            <a:gd name="T3" fmla="*/ 2383 h 2384"/>
                            <a:gd name="T4" fmla="*/ 0 60000 65536"/>
                            <a:gd name="T5" fmla="*/ 0 60000 65536"/>
                          </a:gdLst>
                          <a:ahLst/>
                          <a:cxnLst>
                            <a:cxn ang="T4">
                              <a:pos x="T0" y="T1"/>
                            </a:cxn>
                            <a:cxn ang="T5">
                              <a:pos x="T2" y="T3"/>
                            </a:cxn>
                          </a:cxnLst>
                          <a:rect l="0" t="0" r="r" b="b"/>
                          <a:pathLst>
                            <a:path w="20" h="2384">
                              <a:moveTo>
                                <a:pt x="0" y="0"/>
                              </a:moveTo>
                              <a:lnTo>
                                <a:pt x="0" y="2383"/>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40978C" id="Serbest Form 6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45.15pt,.6pt,245.15pt,119.75pt" coordsize="20,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" filled="f" strokeweight=".54325mm">
                <v:path arrowok="t" o:connecttype="custom" o:connectlocs="0,0;0,1513205" o:connectangles="0,0"/>
              </v:polyline>
            </w:pict>
          </mc:Fallback>
        </mc:AlternateContent>
      </w:r>
      <w:r>
        <w:rPr>
          <w:noProof/>
          <w:sz w:val="18"/>
          <w:szCs w:val="18"/>
        </w:rPr>
        <mc:AlternateContent>
          <mc:Choice Requires="wps">
            <w:drawing>
              <wp:anchor distT="0" distB="0" distL="114300" distR="114300" simplePos="0" relativeHeight="251689984" behindDoc="0" locked="0" layoutInCell="1" allowOverlap="1">
                <wp:simplePos x="0" y="0"/>
                <wp:positionH relativeFrom="column">
                  <wp:posOffset>948055</wp:posOffset>
                </wp:positionH>
                <wp:positionV relativeFrom="paragraph">
                  <wp:posOffset>7620</wp:posOffset>
                </wp:positionV>
                <wp:extent cx="12700" cy="1513840"/>
                <wp:effectExtent l="11430" t="17780" r="4445" b="11430"/>
                <wp:wrapNone/>
                <wp:docPr id="64" name="Serbest 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513840"/>
                        </a:xfrm>
                        <a:custGeom>
                          <a:avLst/>
                          <a:gdLst>
                            <a:gd name="T0" fmla="*/ 0 w 20"/>
                            <a:gd name="T1" fmla="*/ 0 h 2384"/>
                            <a:gd name="T2" fmla="*/ 0 w 20"/>
                            <a:gd name="T3" fmla="*/ 2383 h 2384"/>
                            <a:gd name="T4" fmla="*/ 0 60000 65536"/>
                            <a:gd name="T5" fmla="*/ 0 60000 65536"/>
                          </a:gdLst>
                          <a:ahLst/>
                          <a:cxnLst>
                            <a:cxn ang="T4">
                              <a:pos x="T0" y="T1"/>
                            </a:cxn>
                            <a:cxn ang="T5">
                              <a:pos x="T2" y="T3"/>
                            </a:cxn>
                          </a:cxnLst>
                          <a:rect l="0" t="0" r="r" b="b"/>
                          <a:pathLst>
                            <a:path w="20" h="2384">
                              <a:moveTo>
                                <a:pt x="0" y="0"/>
                              </a:moveTo>
                              <a:lnTo>
                                <a:pt x="0" y="2383"/>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4A1D58" id="Serbest Form 6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4.65pt,.6pt,74.65pt,119.75pt" coordsize="20,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" filled="f" strokeweight=".54325mm">
                <v:path arrowok="t" o:connecttype="custom" o:connectlocs="0,0;0,1513205" o:connectangles="0,0"/>
              </v:polyline>
            </w:pict>
          </mc:Fallback>
        </mc:AlternateContent>
      </w:r>
      <w:r>
        <w:rPr>
          <w:noProof/>
          <w:sz w:val="18"/>
          <w:szCs w:val="18"/>
        </w:rPr>
        <mc:AlternateContent>
          <mc:Choice Requires="wps">
            <w:drawing>
              <wp:anchor distT="0" distB="0" distL="114300" distR="114300" simplePos="0" relativeHeight="251687936" behindDoc="0" locked="0" layoutInCell="1" allowOverlap="1">
                <wp:simplePos x="0" y="0"/>
                <wp:positionH relativeFrom="column">
                  <wp:posOffset>623570</wp:posOffset>
                </wp:positionH>
                <wp:positionV relativeFrom="paragraph">
                  <wp:posOffset>3175</wp:posOffset>
                </wp:positionV>
                <wp:extent cx="4662805" cy="12700"/>
                <wp:effectExtent l="20320" t="22860" r="22225" b="2540"/>
                <wp:wrapNone/>
                <wp:docPr id="63" name="Serbest 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2805" cy="12700"/>
                        </a:xfrm>
                        <a:custGeom>
                          <a:avLst/>
                          <a:gdLst>
                            <a:gd name="T0" fmla="*/ 0 w 7343"/>
                            <a:gd name="T1" fmla="*/ 0 h 20"/>
                            <a:gd name="T2" fmla="*/ 7343 w 7343"/>
                            <a:gd name="T3" fmla="*/ 0 h 20"/>
                            <a:gd name="T4" fmla="*/ 0 60000 65536"/>
                            <a:gd name="T5" fmla="*/ 0 60000 65536"/>
                          </a:gdLst>
                          <a:ahLst/>
                          <a:cxnLst>
                            <a:cxn ang="T4">
                              <a:pos x="T0" y="T1"/>
                            </a:cxn>
                            <a:cxn ang="T5">
                              <a:pos x="T2" y="T3"/>
                            </a:cxn>
                          </a:cxnLst>
                          <a:rect l="0" t="0" r="r" b="b"/>
                          <a:pathLst>
                            <a:path w="7343" h="20">
                              <a:moveTo>
                                <a:pt x="0" y="0"/>
                              </a:moveTo>
                              <a:lnTo>
                                <a:pt x="7343" y="0"/>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DB6A98" id="Serbest Form 6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9.1pt,.25pt,416.25pt,.25pt" coordsize="73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" filled="f" strokeweight=".79725mm">
                <v:path arrowok="t" o:connecttype="custom" o:connectlocs="0,0;4662805,0" o:connectangles="0,0"/>
              </v:polyline>
            </w:pict>
          </mc:Fallback>
        </mc:AlternateContent>
      </w:r>
      <w:r w:rsidRPr="001E1BBF">
        <w:rPr>
          <w:sz w:val="18"/>
          <w:szCs w:val="18"/>
          <w:lang w:eastAsia="en-US"/>
        </w:rPr>
        <w:t>K</w:t>
      </w:r>
      <w:r w:rsidRPr="001E1BBF">
        <w:rPr>
          <w:spacing w:val="-1"/>
          <w:sz w:val="18"/>
          <w:szCs w:val="18"/>
          <w:lang w:eastAsia="en-US"/>
        </w:rPr>
        <w:t>a</w:t>
      </w:r>
      <w:r w:rsidRPr="001E1BBF">
        <w:rPr>
          <w:spacing w:val="1"/>
          <w:sz w:val="18"/>
          <w:szCs w:val="18"/>
          <w:lang w:eastAsia="en-US"/>
        </w:rPr>
        <w:t>bu</w:t>
      </w:r>
      <w:r w:rsidRPr="001E1BBF">
        <w:rPr>
          <w:sz w:val="18"/>
          <w:szCs w:val="18"/>
          <w:lang w:eastAsia="en-US"/>
        </w:rPr>
        <w:t>l</w:t>
      </w:r>
      <w:r w:rsidRPr="001E1BBF">
        <w:rPr>
          <w:spacing w:val="1"/>
          <w:sz w:val="18"/>
          <w:szCs w:val="18"/>
          <w:lang w:eastAsia="en-US"/>
        </w:rPr>
        <w:t xml:space="preserve"> </w:t>
      </w:r>
      <w:r w:rsidRPr="001E1BBF">
        <w:rPr>
          <w:spacing w:val="-2"/>
          <w:sz w:val="18"/>
          <w:szCs w:val="18"/>
          <w:lang w:eastAsia="en-US"/>
        </w:rPr>
        <w:t>E</w:t>
      </w:r>
      <w:r w:rsidRPr="001E1BBF">
        <w:rPr>
          <w:spacing w:val="1"/>
          <w:sz w:val="18"/>
          <w:szCs w:val="18"/>
          <w:lang w:eastAsia="en-US"/>
        </w:rPr>
        <w:t>d</w:t>
      </w:r>
      <w:r w:rsidRPr="001E1BBF">
        <w:rPr>
          <w:spacing w:val="-1"/>
          <w:sz w:val="18"/>
          <w:szCs w:val="18"/>
          <w:lang w:eastAsia="en-US"/>
        </w:rPr>
        <w:t>e</w:t>
      </w:r>
      <w:r w:rsidRPr="001E1BBF">
        <w:rPr>
          <w:sz w:val="18"/>
          <w:szCs w:val="18"/>
          <w:lang w:eastAsia="en-US"/>
        </w:rPr>
        <w:t>n</w:t>
      </w:r>
      <w:r w:rsidRPr="001E1BBF">
        <w:rPr>
          <w:spacing w:val="1"/>
          <w:sz w:val="18"/>
          <w:szCs w:val="18"/>
          <w:lang w:eastAsia="en-US"/>
        </w:rPr>
        <w:t xml:space="preserve"> </w:t>
      </w:r>
      <w:r w:rsidRPr="001E1BBF">
        <w:rPr>
          <w:sz w:val="18"/>
          <w:szCs w:val="18"/>
          <w:lang w:eastAsia="en-US"/>
        </w:rPr>
        <w:t>Y</w:t>
      </w:r>
      <w:r w:rsidRPr="001E1BBF">
        <w:rPr>
          <w:spacing w:val="1"/>
          <w:sz w:val="18"/>
          <w:szCs w:val="18"/>
          <w:lang w:eastAsia="en-US"/>
        </w:rPr>
        <w:t>ü</w:t>
      </w:r>
      <w:r w:rsidRPr="001E1BBF">
        <w:rPr>
          <w:spacing w:val="-1"/>
          <w:sz w:val="18"/>
          <w:szCs w:val="18"/>
          <w:lang w:eastAsia="en-US"/>
        </w:rPr>
        <w:t>k</w:t>
      </w:r>
      <w:r w:rsidRPr="001E1BBF">
        <w:rPr>
          <w:sz w:val="18"/>
          <w:szCs w:val="18"/>
          <w:lang w:eastAsia="en-US"/>
        </w:rPr>
        <w:t>s</w:t>
      </w:r>
      <w:r w:rsidRPr="001E1BBF">
        <w:rPr>
          <w:spacing w:val="-1"/>
          <w:sz w:val="18"/>
          <w:szCs w:val="18"/>
          <w:lang w:eastAsia="en-US"/>
        </w:rPr>
        <w:t>ek</w:t>
      </w:r>
      <w:r w:rsidRPr="001E1BBF">
        <w:rPr>
          <w:spacing w:val="1"/>
          <w:sz w:val="18"/>
          <w:szCs w:val="18"/>
          <w:lang w:eastAsia="en-US"/>
        </w:rPr>
        <w:t>ö</w:t>
      </w:r>
      <w:r w:rsidRPr="001E1BBF">
        <w:rPr>
          <w:spacing w:val="-1"/>
          <w:sz w:val="18"/>
          <w:szCs w:val="18"/>
          <w:lang w:eastAsia="en-US"/>
        </w:rPr>
        <w:t>ğ</w:t>
      </w:r>
      <w:r w:rsidRPr="001E1BBF">
        <w:rPr>
          <w:sz w:val="18"/>
          <w:szCs w:val="18"/>
          <w:lang w:eastAsia="en-US"/>
        </w:rPr>
        <w:t>r</w:t>
      </w:r>
      <w:r w:rsidRPr="001E1BBF">
        <w:rPr>
          <w:spacing w:val="-1"/>
          <w:sz w:val="18"/>
          <w:szCs w:val="18"/>
          <w:lang w:eastAsia="en-US"/>
        </w:rPr>
        <w:t>e</w:t>
      </w:r>
      <w:r w:rsidRPr="001E1BBF">
        <w:rPr>
          <w:sz w:val="18"/>
          <w:szCs w:val="18"/>
          <w:lang w:eastAsia="en-US"/>
        </w:rPr>
        <w:t>t</w:t>
      </w:r>
      <w:r w:rsidRPr="001E1BBF">
        <w:rPr>
          <w:spacing w:val="1"/>
          <w:sz w:val="18"/>
          <w:szCs w:val="18"/>
          <w:lang w:eastAsia="en-US"/>
        </w:rPr>
        <w:t>i</w:t>
      </w:r>
      <w:r w:rsidRPr="001E1BBF">
        <w:rPr>
          <w:sz w:val="18"/>
          <w:szCs w:val="18"/>
          <w:lang w:eastAsia="en-US"/>
        </w:rPr>
        <w:t>m</w:t>
      </w:r>
      <w:r w:rsidRPr="001E1BBF">
        <w:rPr>
          <w:spacing w:val="-3"/>
          <w:sz w:val="18"/>
          <w:szCs w:val="18"/>
          <w:lang w:eastAsia="en-US"/>
        </w:rPr>
        <w:t xml:space="preserve"> </w:t>
      </w:r>
      <w:r w:rsidRPr="001E1BBF">
        <w:rPr>
          <w:sz w:val="18"/>
          <w:szCs w:val="18"/>
          <w:lang w:eastAsia="en-US"/>
        </w:rPr>
        <w:t>K</w:t>
      </w:r>
      <w:r w:rsidRPr="001E1BBF">
        <w:rPr>
          <w:spacing w:val="1"/>
          <w:sz w:val="18"/>
          <w:szCs w:val="18"/>
          <w:lang w:eastAsia="en-US"/>
        </w:rPr>
        <w:t>u</w:t>
      </w:r>
      <w:r w:rsidRPr="001E1BBF">
        <w:rPr>
          <w:sz w:val="18"/>
          <w:szCs w:val="18"/>
          <w:lang w:eastAsia="en-US"/>
        </w:rPr>
        <w:t>r</w:t>
      </w:r>
      <w:r w:rsidRPr="001E1BBF">
        <w:rPr>
          <w:spacing w:val="1"/>
          <w:sz w:val="18"/>
          <w:szCs w:val="18"/>
          <w:lang w:eastAsia="en-US"/>
        </w:rPr>
        <w:t>u</w:t>
      </w:r>
      <w:r w:rsidRPr="001E1BBF">
        <w:rPr>
          <w:spacing w:val="-3"/>
          <w:sz w:val="18"/>
          <w:szCs w:val="18"/>
          <w:lang w:eastAsia="en-US"/>
        </w:rPr>
        <w:t>m</w:t>
      </w:r>
      <w:r w:rsidRPr="001E1BBF">
        <w:rPr>
          <w:spacing w:val="1"/>
          <w:sz w:val="18"/>
          <w:szCs w:val="18"/>
          <w:lang w:eastAsia="en-US"/>
        </w:rPr>
        <w:t>und</w:t>
      </w:r>
      <w:r w:rsidRPr="001E1BBF">
        <w:rPr>
          <w:sz w:val="18"/>
          <w:szCs w:val="18"/>
          <w:lang w:eastAsia="en-US"/>
        </w:rPr>
        <w:t>a</w:t>
      </w:r>
    </w:p>
    <w:p w:rsidR="001E1BBF" w:rsidRPr="001E1BBF" w:rsidRDefault="001E1BBF" w:rsidP="001E1BBF">
      <w:pPr>
        <w:widowControl w:val="0"/>
        <w:autoSpaceDE w:val="0"/>
        <w:autoSpaceDN w:val="0"/>
        <w:adjustRightInd w:val="0"/>
        <w:spacing w:before="4" w:line="203" w:lineRule="exact"/>
        <w:ind w:right="751"/>
        <w:jc w:val="center"/>
        <w:rPr>
          <w:sz w:val="18"/>
          <w:szCs w:val="18"/>
          <w:lang w:eastAsia="en-US"/>
        </w:rPr>
      </w:pPr>
      <w:r w:rsidRPr="001E1BBF">
        <w:rPr>
          <w:b/>
          <w:bCs/>
          <w:position w:val="-1"/>
          <w:sz w:val="18"/>
          <w:szCs w:val="18"/>
          <w:lang w:eastAsia="en-US"/>
        </w:rPr>
        <w:t>Alı</w:t>
      </w:r>
      <w:r w:rsidRPr="001E1BBF">
        <w:rPr>
          <w:b/>
          <w:bCs/>
          <w:spacing w:val="-1"/>
          <w:position w:val="-1"/>
          <w:sz w:val="18"/>
          <w:szCs w:val="18"/>
          <w:lang w:eastAsia="en-US"/>
        </w:rPr>
        <w:t>na</w:t>
      </w:r>
      <w:r w:rsidRPr="001E1BBF">
        <w:rPr>
          <w:b/>
          <w:bCs/>
          <w:spacing w:val="1"/>
          <w:position w:val="-1"/>
          <w:sz w:val="18"/>
          <w:szCs w:val="18"/>
          <w:lang w:eastAsia="en-US"/>
        </w:rPr>
        <w:t>ca</w:t>
      </w:r>
      <w:r w:rsidRPr="001E1BBF">
        <w:rPr>
          <w:b/>
          <w:bCs/>
          <w:position w:val="-1"/>
          <w:sz w:val="18"/>
          <w:szCs w:val="18"/>
          <w:lang w:eastAsia="en-US"/>
        </w:rPr>
        <w:t>k</w:t>
      </w:r>
      <w:r w:rsidRPr="001E1BBF">
        <w:rPr>
          <w:b/>
          <w:bCs/>
          <w:spacing w:val="-4"/>
          <w:position w:val="-1"/>
          <w:sz w:val="18"/>
          <w:szCs w:val="18"/>
          <w:lang w:eastAsia="en-US"/>
        </w:rPr>
        <w:t xml:space="preserve"> </w:t>
      </w:r>
      <w:r w:rsidRPr="001E1BBF">
        <w:rPr>
          <w:b/>
          <w:bCs/>
          <w:spacing w:val="2"/>
          <w:position w:val="-1"/>
          <w:sz w:val="18"/>
          <w:szCs w:val="18"/>
          <w:lang w:eastAsia="en-US"/>
        </w:rPr>
        <w:t>D</w:t>
      </w:r>
      <w:r w:rsidRPr="001E1BBF">
        <w:rPr>
          <w:b/>
          <w:bCs/>
          <w:spacing w:val="-1"/>
          <w:position w:val="-1"/>
          <w:sz w:val="18"/>
          <w:szCs w:val="18"/>
          <w:lang w:eastAsia="en-US"/>
        </w:rPr>
        <w:t>er</w:t>
      </w:r>
      <w:r w:rsidRPr="001E1BBF">
        <w:rPr>
          <w:b/>
          <w:bCs/>
          <w:position w:val="-1"/>
          <w:sz w:val="18"/>
          <w:szCs w:val="18"/>
          <w:lang w:eastAsia="en-US"/>
        </w:rPr>
        <w:t>sl</w:t>
      </w:r>
      <w:r w:rsidRPr="001E1BBF">
        <w:rPr>
          <w:b/>
          <w:bCs/>
          <w:spacing w:val="1"/>
          <w:position w:val="-1"/>
          <w:sz w:val="18"/>
          <w:szCs w:val="18"/>
          <w:lang w:eastAsia="en-US"/>
        </w:rPr>
        <w:t>e</w:t>
      </w:r>
      <w:r w:rsidRPr="001E1BBF">
        <w:rPr>
          <w:b/>
          <w:bCs/>
          <w:position w:val="-1"/>
          <w:sz w:val="18"/>
          <w:szCs w:val="18"/>
          <w:lang w:eastAsia="en-US"/>
        </w:rPr>
        <w:t>r</w:t>
      </w:r>
    </w:p>
    <w:p w:rsidR="001E1BBF" w:rsidRPr="001E1BBF" w:rsidRDefault="001E1BBF" w:rsidP="001E1BBF">
      <w:pPr>
        <w:widowControl w:val="0"/>
        <w:autoSpaceDE w:val="0"/>
        <w:autoSpaceDN w:val="0"/>
        <w:adjustRightInd w:val="0"/>
        <w:spacing w:before="36"/>
        <w:ind w:right="1262"/>
        <w:jc w:val="center"/>
        <w:rPr>
          <w:sz w:val="18"/>
          <w:szCs w:val="18"/>
          <w:lang w:eastAsia="en-US"/>
        </w:rPr>
      </w:pPr>
      <w:r w:rsidRPr="001E1BBF">
        <w:rPr>
          <w:sz w:val="18"/>
          <w:szCs w:val="18"/>
          <w:lang w:eastAsia="en-US"/>
        </w:rPr>
        <w:br w:type="column"/>
      </w:r>
      <w:r w:rsidRPr="001E1BBF">
        <w:rPr>
          <w:spacing w:val="-3"/>
          <w:sz w:val="18"/>
          <w:szCs w:val="18"/>
          <w:lang w:eastAsia="en-US"/>
        </w:rPr>
        <w:t>G</w:t>
      </w:r>
      <w:r w:rsidRPr="001E1BBF">
        <w:rPr>
          <w:spacing w:val="1"/>
          <w:sz w:val="18"/>
          <w:szCs w:val="18"/>
          <w:lang w:eastAsia="en-US"/>
        </w:rPr>
        <w:t>önd</w:t>
      </w:r>
      <w:r w:rsidRPr="001E1BBF">
        <w:rPr>
          <w:spacing w:val="-1"/>
          <w:sz w:val="18"/>
          <w:szCs w:val="18"/>
          <w:lang w:eastAsia="en-US"/>
        </w:rPr>
        <w:t>e</w:t>
      </w:r>
      <w:r w:rsidRPr="001E1BBF">
        <w:rPr>
          <w:sz w:val="18"/>
          <w:szCs w:val="18"/>
          <w:lang w:eastAsia="en-US"/>
        </w:rPr>
        <w:t>r</w:t>
      </w:r>
      <w:r w:rsidRPr="001E1BBF">
        <w:rPr>
          <w:spacing w:val="-1"/>
          <w:sz w:val="18"/>
          <w:szCs w:val="18"/>
          <w:lang w:eastAsia="en-US"/>
        </w:rPr>
        <w:t>e</w:t>
      </w:r>
      <w:r w:rsidRPr="001E1BBF">
        <w:rPr>
          <w:sz w:val="18"/>
          <w:szCs w:val="18"/>
          <w:lang w:eastAsia="en-US"/>
        </w:rPr>
        <w:t>n</w:t>
      </w:r>
      <w:r w:rsidRPr="001E1BBF">
        <w:rPr>
          <w:spacing w:val="1"/>
          <w:sz w:val="18"/>
          <w:szCs w:val="18"/>
          <w:lang w:eastAsia="en-US"/>
        </w:rPr>
        <w:t xml:space="preserve"> </w:t>
      </w:r>
      <w:r w:rsidRPr="001E1BBF">
        <w:rPr>
          <w:sz w:val="18"/>
          <w:szCs w:val="18"/>
          <w:lang w:eastAsia="en-US"/>
        </w:rPr>
        <w:t>Y</w:t>
      </w:r>
      <w:r w:rsidRPr="001E1BBF">
        <w:rPr>
          <w:spacing w:val="1"/>
          <w:sz w:val="18"/>
          <w:szCs w:val="18"/>
          <w:lang w:eastAsia="en-US"/>
        </w:rPr>
        <w:t>ü</w:t>
      </w:r>
      <w:r w:rsidRPr="001E1BBF">
        <w:rPr>
          <w:spacing w:val="-1"/>
          <w:sz w:val="18"/>
          <w:szCs w:val="18"/>
          <w:lang w:eastAsia="en-US"/>
        </w:rPr>
        <w:t>k</w:t>
      </w:r>
      <w:r w:rsidRPr="001E1BBF">
        <w:rPr>
          <w:sz w:val="18"/>
          <w:szCs w:val="18"/>
          <w:lang w:eastAsia="en-US"/>
        </w:rPr>
        <w:t>s</w:t>
      </w:r>
      <w:r w:rsidRPr="001E1BBF">
        <w:rPr>
          <w:spacing w:val="-1"/>
          <w:sz w:val="18"/>
          <w:szCs w:val="18"/>
          <w:lang w:eastAsia="en-US"/>
        </w:rPr>
        <w:t>ek</w:t>
      </w:r>
      <w:r w:rsidRPr="001E1BBF">
        <w:rPr>
          <w:spacing w:val="2"/>
          <w:sz w:val="18"/>
          <w:szCs w:val="18"/>
          <w:lang w:eastAsia="en-US"/>
        </w:rPr>
        <w:t>ö</w:t>
      </w:r>
      <w:r w:rsidRPr="001E1BBF">
        <w:rPr>
          <w:spacing w:val="-1"/>
          <w:sz w:val="18"/>
          <w:szCs w:val="18"/>
          <w:lang w:eastAsia="en-US"/>
        </w:rPr>
        <w:t>ğ</w:t>
      </w:r>
      <w:r w:rsidRPr="001E1BBF">
        <w:rPr>
          <w:sz w:val="18"/>
          <w:szCs w:val="18"/>
          <w:lang w:eastAsia="en-US"/>
        </w:rPr>
        <w:t>r</w:t>
      </w:r>
      <w:r w:rsidRPr="001E1BBF">
        <w:rPr>
          <w:spacing w:val="-1"/>
          <w:sz w:val="18"/>
          <w:szCs w:val="18"/>
          <w:lang w:eastAsia="en-US"/>
        </w:rPr>
        <w:t>e</w:t>
      </w:r>
      <w:r w:rsidRPr="001E1BBF">
        <w:rPr>
          <w:sz w:val="18"/>
          <w:szCs w:val="18"/>
          <w:lang w:eastAsia="en-US"/>
        </w:rPr>
        <w:t>t</w:t>
      </w:r>
      <w:r w:rsidRPr="001E1BBF">
        <w:rPr>
          <w:spacing w:val="3"/>
          <w:sz w:val="18"/>
          <w:szCs w:val="18"/>
          <w:lang w:eastAsia="en-US"/>
        </w:rPr>
        <w:t>i</w:t>
      </w:r>
      <w:r w:rsidRPr="001E1BBF">
        <w:rPr>
          <w:sz w:val="18"/>
          <w:szCs w:val="18"/>
          <w:lang w:eastAsia="en-US"/>
        </w:rPr>
        <w:t>m</w:t>
      </w:r>
      <w:r w:rsidRPr="001E1BBF">
        <w:rPr>
          <w:spacing w:val="-3"/>
          <w:sz w:val="18"/>
          <w:szCs w:val="18"/>
          <w:lang w:eastAsia="en-US"/>
        </w:rPr>
        <w:t xml:space="preserve"> </w:t>
      </w:r>
      <w:r w:rsidRPr="001E1BBF">
        <w:rPr>
          <w:sz w:val="18"/>
          <w:szCs w:val="18"/>
          <w:lang w:eastAsia="en-US"/>
        </w:rPr>
        <w:t>K</w:t>
      </w:r>
      <w:r w:rsidRPr="001E1BBF">
        <w:rPr>
          <w:spacing w:val="1"/>
          <w:sz w:val="18"/>
          <w:szCs w:val="18"/>
          <w:lang w:eastAsia="en-US"/>
        </w:rPr>
        <w:t>u</w:t>
      </w:r>
      <w:r w:rsidRPr="001E1BBF">
        <w:rPr>
          <w:sz w:val="18"/>
          <w:szCs w:val="18"/>
          <w:lang w:eastAsia="en-US"/>
        </w:rPr>
        <w:t>r</w:t>
      </w:r>
      <w:r w:rsidRPr="001E1BBF">
        <w:rPr>
          <w:spacing w:val="1"/>
          <w:sz w:val="18"/>
          <w:szCs w:val="18"/>
          <w:lang w:eastAsia="en-US"/>
        </w:rPr>
        <w:t>u</w:t>
      </w:r>
      <w:r w:rsidRPr="001E1BBF">
        <w:rPr>
          <w:spacing w:val="-1"/>
          <w:sz w:val="18"/>
          <w:szCs w:val="18"/>
          <w:lang w:eastAsia="en-US"/>
        </w:rPr>
        <w:t>m</w:t>
      </w:r>
      <w:r w:rsidRPr="001E1BBF">
        <w:rPr>
          <w:spacing w:val="1"/>
          <w:sz w:val="18"/>
          <w:szCs w:val="18"/>
          <w:lang w:eastAsia="en-US"/>
        </w:rPr>
        <w:t>und</w:t>
      </w:r>
      <w:r w:rsidRPr="001E1BBF">
        <w:rPr>
          <w:sz w:val="18"/>
          <w:szCs w:val="18"/>
          <w:lang w:eastAsia="en-US"/>
        </w:rPr>
        <w:t>a</w:t>
      </w:r>
    </w:p>
    <w:p w:rsidR="001E1BBF" w:rsidRPr="001E1BBF" w:rsidRDefault="001E1BBF" w:rsidP="001E1BBF">
      <w:pPr>
        <w:widowControl w:val="0"/>
        <w:autoSpaceDE w:val="0"/>
        <w:autoSpaceDN w:val="0"/>
        <w:adjustRightInd w:val="0"/>
        <w:spacing w:before="4" w:line="203" w:lineRule="exact"/>
        <w:ind w:right="1977"/>
        <w:jc w:val="center"/>
        <w:rPr>
          <w:sz w:val="18"/>
          <w:szCs w:val="18"/>
          <w:lang w:eastAsia="en-US"/>
        </w:rPr>
      </w:pPr>
      <w:r w:rsidRPr="001E1BBF">
        <w:rPr>
          <w:b/>
          <w:bCs/>
          <w:spacing w:val="1"/>
          <w:position w:val="-1"/>
          <w:sz w:val="18"/>
          <w:szCs w:val="18"/>
          <w:lang w:eastAsia="en-US"/>
        </w:rPr>
        <w:t>S</w:t>
      </w:r>
      <w:r w:rsidRPr="001E1BBF">
        <w:rPr>
          <w:b/>
          <w:bCs/>
          <w:spacing w:val="-1"/>
          <w:position w:val="-1"/>
          <w:sz w:val="18"/>
          <w:szCs w:val="18"/>
          <w:lang w:eastAsia="en-US"/>
        </w:rPr>
        <w:t>a</w:t>
      </w:r>
      <w:r w:rsidRPr="001E1BBF">
        <w:rPr>
          <w:b/>
          <w:bCs/>
          <w:spacing w:val="1"/>
          <w:position w:val="-1"/>
          <w:sz w:val="18"/>
          <w:szCs w:val="18"/>
          <w:lang w:eastAsia="en-US"/>
        </w:rPr>
        <w:t>y</w:t>
      </w:r>
      <w:r w:rsidRPr="001E1BBF">
        <w:rPr>
          <w:b/>
          <w:bCs/>
          <w:position w:val="-1"/>
          <w:sz w:val="18"/>
          <w:szCs w:val="18"/>
          <w:lang w:eastAsia="en-US"/>
        </w:rPr>
        <w:t>ı</w:t>
      </w:r>
      <w:r w:rsidRPr="001E1BBF">
        <w:rPr>
          <w:b/>
          <w:bCs/>
          <w:spacing w:val="1"/>
          <w:position w:val="-1"/>
          <w:sz w:val="18"/>
          <w:szCs w:val="18"/>
          <w:lang w:eastAsia="en-US"/>
        </w:rPr>
        <w:t>l</w:t>
      </w:r>
      <w:r w:rsidRPr="001E1BBF">
        <w:rPr>
          <w:b/>
          <w:bCs/>
          <w:spacing w:val="-1"/>
          <w:position w:val="-1"/>
          <w:sz w:val="18"/>
          <w:szCs w:val="18"/>
          <w:lang w:eastAsia="en-US"/>
        </w:rPr>
        <w:t>ac</w:t>
      </w:r>
      <w:r w:rsidRPr="001E1BBF">
        <w:rPr>
          <w:b/>
          <w:bCs/>
          <w:spacing w:val="1"/>
          <w:position w:val="-1"/>
          <w:sz w:val="18"/>
          <w:szCs w:val="18"/>
          <w:lang w:eastAsia="en-US"/>
        </w:rPr>
        <w:t>a</w:t>
      </w:r>
      <w:r w:rsidRPr="001E1BBF">
        <w:rPr>
          <w:b/>
          <w:bCs/>
          <w:position w:val="-1"/>
          <w:sz w:val="18"/>
          <w:szCs w:val="18"/>
          <w:lang w:eastAsia="en-US"/>
        </w:rPr>
        <w:t>k</w:t>
      </w:r>
      <w:r w:rsidRPr="001E1BBF">
        <w:rPr>
          <w:b/>
          <w:bCs/>
          <w:spacing w:val="-4"/>
          <w:position w:val="-1"/>
          <w:sz w:val="18"/>
          <w:szCs w:val="18"/>
          <w:lang w:eastAsia="en-US"/>
        </w:rPr>
        <w:t xml:space="preserve"> </w:t>
      </w:r>
      <w:r w:rsidRPr="001E1BBF">
        <w:rPr>
          <w:b/>
          <w:bCs/>
          <w:spacing w:val="2"/>
          <w:position w:val="-1"/>
          <w:sz w:val="18"/>
          <w:szCs w:val="18"/>
          <w:lang w:eastAsia="en-US"/>
        </w:rPr>
        <w:t>D</w:t>
      </w:r>
      <w:r w:rsidRPr="001E1BBF">
        <w:rPr>
          <w:b/>
          <w:bCs/>
          <w:spacing w:val="-1"/>
          <w:position w:val="-1"/>
          <w:sz w:val="18"/>
          <w:szCs w:val="18"/>
          <w:lang w:eastAsia="en-US"/>
        </w:rPr>
        <w:t>er</w:t>
      </w:r>
      <w:r w:rsidRPr="001E1BBF">
        <w:rPr>
          <w:b/>
          <w:bCs/>
          <w:position w:val="-1"/>
          <w:sz w:val="18"/>
          <w:szCs w:val="18"/>
          <w:lang w:eastAsia="en-US"/>
        </w:rPr>
        <w:t>sl</w:t>
      </w:r>
      <w:r w:rsidRPr="001E1BBF">
        <w:rPr>
          <w:b/>
          <w:bCs/>
          <w:spacing w:val="1"/>
          <w:position w:val="-1"/>
          <w:sz w:val="18"/>
          <w:szCs w:val="18"/>
          <w:lang w:eastAsia="en-US"/>
        </w:rPr>
        <w:t>e</w:t>
      </w:r>
      <w:r w:rsidRPr="001E1BBF">
        <w:rPr>
          <w:b/>
          <w:bCs/>
          <w:position w:val="-1"/>
          <w:sz w:val="18"/>
          <w:szCs w:val="18"/>
          <w:lang w:eastAsia="en-US"/>
        </w:rPr>
        <w:t>r</w:t>
      </w:r>
    </w:p>
    <w:p w:rsidR="001E1BBF" w:rsidRPr="001E1BBF" w:rsidRDefault="001E1BBF" w:rsidP="001E1BBF">
      <w:pPr>
        <w:widowControl w:val="0"/>
        <w:autoSpaceDE w:val="0"/>
        <w:autoSpaceDN w:val="0"/>
        <w:adjustRightInd w:val="0"/>
        <w:spacing w:before="4" w:line="203" w:lineRule="exact"/>
        <w:ind w:right="1977"/>
        <w:jc w:val="center"/>
        <w:rPr>
          <w:sz w:val="18"/>
          <w:szCs w:val="18"/>
          <w:lang w:eastAsia="en-US"/>
        </w:rPr>
        <w:sectPr w:rsidR="001E1BBF" w:rsidRPr="001E1BBF" w:rsidSect="00CF16DB">
          <w:type w:val="continuous"/>
          <w:pgSz w:w="11920" w:h="16840"/>
          <w:pgMar w:top="1080" w:right="1300" w:bottom="280" w:left="1300" w:header="720" w:footer="720" w:gutter="0"/>
          <w:cols w:num="2" w:space="720" w:equalWidth="0">
            <w:col w:w="4651" w:space="566"/>
            <w:col w:w="4103"/>
          </w:cols>
          <w:noEndnote/>
        </w:sectPr>
      </w:pPr>
    </w:p>
    <w:p w:rsidR="001E1BBF" w:rsidRPr="001E1BBF" w:rsidRDefault="001E1BBF" w:rsidP="001E1BBF">
      <w:pPr>
        <w:widowControl w:val="0"/>
        <w:tabs>
          <w:tab w:val="left" w:pos="2260"/>
          <w:tab w:val="left" w:pos="4100"/>
          <w:tab w:val="left" w:pos="4960"/>
          <w:tab w:val="left" w:pos="5660"/>
          <w:tab w:val="left" w:pos="7520"/>
        </w:tabs>
        <w:autoSpaceDE w:val="0"/>
        <w:autoSpaceDN w:val="0"/>
        <w:adjustRightInd w:val="0"/>
        <w:spacing w:before="44"/>
        <w:ind w:right="-20"/>
        <w:rPr>
          <w:sz w:val="18"/>
          <w:szCs w:val="18"/>
          <w:lang w:eastAsia="en-US"/>
        </w:rPr>
      </w:pPr>
      <w:r>
        <w:rPr>
          <w:rFonts w:ascii="Calibri" w:hAnsi="Calibri"/>
          <w:noProof/>
          <w:sz w:val="22"/>
          <w:szCs w:val="22"/>
        </w:rPr>
        <mc:AlternateContent>
          <mc:Choice Requires="wps">
            <w:drawing>
              <wp:anchor distT="0" distB="0" distL="114300" distR="114300" simplePos="0" relativeHeight="251701248" behindDoc="0" locked="0" layoutInCell="1" allowOverlap="1">
                <wp:simplePos x="0" y="0"/>
                <wp:positionH relativeFrom="column">
                  <wp:posOffset>4732020</wp:posOffset>
                </wp:positionH>
                <wp:positionV relativeFrom="paragraph">
                  <wp:posOffset>31115</wp:posOffset>
                </wp:positionV>
                <wp:extent cx="12700" cy="1204595"/>
                <wp:effectExtent l="13970" t="12700" r="1905" b="11430"/>
                <wp:wrapNone/>
                <wp:docPr id="62" name="Serbest 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04595"/>
                        </a:xfrm>
                        <a:custGeom>
                          <a:avLst/>
                          <a:gdLst>
                            <a:gd name="T0" fmla="*/ 0 w 20"/>
                            <a:gd name="T1" fmla="*/ 0 h 1897"/>
                            <a:gd name="T2" fmla="*/ 0 w 20"/>
                            <a:gd name="T3" fmla="*/ 1896 h 1897"/>
                            <a:gd name="T4" fmla="*/ 0 60000 65536"/>
                            <a:gd name="T5" fmla="*/ 0 60000 65536"/>
                          </a:gdLst>
                          <a:ahLst/>
                          <a:cxnLst>
                            <a:cxn ang="T4">
                              <a:pos x="T0" y="T1"/>
                            </a:cxn>
                            <a:cxn ang="T5">
                              <a:pos x="T2" y="T3"/>
                            </a:cxn>
                          </a:cxnLst>
                          <a:rect l="0" t="0" r="r" b="b"/>
                          <a:pathLst>
                            <a:path w="20" h="1897">
                              <a:moveTo>
                                <a:pt x="0" y="0"/>
                              </a:moveTo>
                              <a:lnTo>
                                <a:pt x="0" y="1896"/>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B9116A" id="Serbest Form 6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2.6pt,2.45pt,372.6pt,97.25pt" coordsize="20,1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" filled="f" strokeweight=".37392mm">
                <v:path arrowok="t" o:connecttype="custom" o:connectlocs="0,0;0,1203960" o:connectangles="0,0"/>
              </v:polyline>
            </w:pict>
          </mc:Fallback>
        </mc:AlternateContent>
      </w:r>
      <w:r>
        <w:rPr>
          <w:rFonts w:ascii="Calibri" w:hAnsi="Calibri"/>
          <w:noProof/>
          <w:sz w:val="22"/>
          <w:szCs w:val="22"/>
        </w:rPr>
        <mc:AlternateContent>
          <mc:Choice Requires="wps">
            <w:drawing>
              <wp:anchor distT="0" distB="0" distL="114300" distR="114300" simplePos="0" relativeHeight="251700224" behindDoc="0" locked="0" layoutInCell="1" allowOverlap="1">
                <wp:simplePos x="0" y="0"/>
                <wp:positionH relativeFrom="column">
                  <wp:posOffset>3562350</wp:posOffset>
                </wp:positionH>
                <wp:positionV relativeFrom="paragraph">
                  <wp:posOffset>31115</wp:posOffset>
                </wp:positionV>
                <wp:extent cx="12700" cy="1048385"/>
                <wp:effectExtent l="15875" t="12700" r="0" b="15240"/>
                <wp:wrapNone/>
                <wp:docPr id="61" name="Serbest 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048385"/>
                        </a:xfrm>
                        <a:custGeom>
                          <a:avLst/>
                          <a:gdLst>
                            <a:gd name="T0" fmla="*/ 0 w 20"/>
                            <a:gd name="T1" fmla="*/ 0 h 1651"/>
                            <a:gd name="T2" fmla="*/ 0 w 20"/>
                            <a:gd name="T3" fmla="*/ 1651 h 1651"/>
                            <a:gd name="T4" fmla="*/ 0 60000 65536"/>
                            <a:gd name="T5" fmla="*/ 0 60000 65536"/>
                          </a:gdLst>
                          <a:ahLst/>
                          <a:cxnLst>
                            <a:cxn ang="T4">
                              <a:pos x="T0" y="T1"/>
                            </a:cxn>
                            <a:cxn ang="T5">
                              <a:pos x="T2" y="T3"/>
                            </a:cxn>
                          </a:cxnLst>
                          <a:rect l="0" t="0" r="r" b="b"/>
                          <a:pathLst>
                            <a:path w="20" h="1651">
                              <a:moveTo>
                                <a:pt x="0" y="0"/>
                              </a:moveTo>
                              <a:lnTo>
                                <a:pt x="0" y="165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70801F" id="Serbest Form 6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80.5pt,2.45pt,280.5pt,85pt" coordsize="20,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" filled="f" strokeweight="1.06pt">
                <v:path arrowok="t" o:connecttype="custom" o:connectlocs="0,0;0,1048385" o:connectangles="0,0"/>
              </v:polyline>
            </w:pict>
          </mc:Fallback>
        </mc:AlternateContent>
      </w:r>
      <w:r>
        <w:rPr>
          <w:rFonts w:ascii="Calibri" w:hAnsi="Calibri"/>
          <w:noProof/>
          <w:sz w:val="22"/>
          <w:szCs w:val="22"/>
        </w:rPr>
        <mc:AlternateContent>
          <mc:Choice Requires="wps">
            <w:drawing>
              <wp:anchor distT="0" distB="0" distL="114300" distR="114300" simplePos="0" relativeHeight="251699200" behindDoc="0" locked="0" layoutInCell="1" allowOverlap="1">
                <wp:simplePos x="0" y="0"/>
                <wp:positionH relativeFrom="column">
                  <wp:posOffset>2571750</wp:posOffset>
                </wp:positionH>
                <wp:positionV relativeFrom="paragraph">
                  <wp:posOffset>31115</wp:posOffset>
                </wp:positionV>
                <wp:extent cx="12700" cy="1204595"/>
                <wp:effectExtent l="15875" t="12700" r="0" b="11430"/>
                <wp:wrapNone/>
                <wp:docPr id="60" name="Serbest 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04595"/>
                        </a:xfrm>
                        <a:custGeom>
                          <a:avLst/>
                          <a:gdLst>
                            <a:gd name="T0" fmla="*/ 0 w 20"/>
                            <a:gd name="T1" fmla="*/ 0 h 1897"/>
                            <a:gd name="T2" fmla="*/ 0 w 20"/>
                            <a:gd name="T3" fmla="*/ 1896 h 1897"/>
                            <a:gd name="T4" fmla="*/ 0 60000 65536"/>
                            <a:gd name="T5" fmla="*/ 0 60000 65536"/>
                          </a:gdLst>
                          <a:ahLst/>
                          <a:cxnLst>
                            <a:cxn ang="T4">
                              <a:pos x="T0" y="T1"/>
                            </a:cxn>
                            <a:cxn ang="T5">
                              <a:pos x="T2" y="T3"/>
                            </a:cxn>
                          </a:cxnLst>
                          <a:rect l="0" t="0" r="r" b="b"/>
                          <a:pathLst>
                            <a:path w="20" h="1897">
                              <a:moveTo>
                                <a:pt x="0" y="0"/>
                              </a:moveTo>
                              <a:lnTo>
                                <a:pt x="0" y="1896"/>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A794B3" id="Serbest Form 6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02.5pt,2.45pt,202.5pt,97.25pt" coordsize="20,1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" filled="f" strokeweight=".37392mm">
                <v:path arrowok="t" o:connecttype="custom" o:connectlocs="0,0;0,1203960" o:connectangles="0,0"/>
              </v:polyline>
            </w:pict>
          </mc:Fallback>
        </mc:AlternateContent>
      </w:r>
      <w:r>
        <w:rPr>
          <w:rFonts w:ascii="Calibri" w:hAnsi="Calibri"/>
          <w:noProof/>
          <w:sz w:val="22"/>
          <w:szCs w:val="22"/>
        </w:rPr>
        <mc:AlternateContent>
          <mc:Choice Requires="wps">
            <w:drawing>
              <wp:anchor distT="0" distB="0" distL="114300" distR="114300" simplePos="0" relativeHeight="251698176" behindDoc="0" locked="0" layoutInCell="1" allowOverlap="1">
                <wp:simplePos x="0" y="0"/>
                <wp:positionH relativeFrom="column">
                  <wp:posOffset>1400810</wp:posOffset>
                </wp:positionH>
                <wp:positionV relativeFrom="paragraph">
                  <wp:posOffset>31115</wp:posOffset>
                </wp:positionV>
                <wp:extent cx="12700" cy="1048385"/>
                <wp:effectExtent l="6985" t="12700" r="0" b="15240"/>
                <wp:wrapNone/>
                <wp:docPr id="59" name="Serbest 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048385"/>
                        </a:xfrm>
                        <a:custGeom>
                          <a:avLst/>
                          <a:gdLst>
                            <a:gd name="T0" fmla="*/ 0 w 20"/>
                            <a:gd name="T1" fmla="*/ 0 h 1651"/>
                            <a:gd name="T2" fmla="*/ 0 w 20"/>
                            <a:gd name="T3" fmla="*/ 1651 h 1651"/>
                            <a:gd name="T4" fmla="*/ 0 60000 65536"/>
                            <a:gd name="T5" fmla="*/ 0 60000 65536"/>
                          </a:gdLst>
                          <a:ahLst/>
                          <a:cxnLst>
                            <a:cxn ang="T4">
                              <a:pos x="T0" y="T1"/>
                            </a:cxn>
                            <a:cxn ang="T5">
                              <a:pos x="T2" y="T3"/>
                            </a:cxn>
                          </a:cxnLst>
                          <a:rect l="0" t="0" r="r" b="b"/>
                          <a:pathLst>
                            <a:path w="20" h="1651">
                              <a:moveTo>
                                <a:pt x="0" y="0"/>
                              </a:moveTo>
                              <a:lnTo>
                                <a:pt x="0" y="165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D090FC" id="Serbest Form 5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0.3pt,2.45pt,110.3pt,85pt" coordsize="20,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" filled="f" strokeweight="1.06pt">
                <v:path arrowok="t" o:connecttype="custom" o:connectlocs="0,0;0,1048385" o:connectangles="0,0"/>
              </v:polyline>
            </w:pict>
          </mc:Fallback>
        </mc:AlternateContent>
      </w:r>
      <w:r>
        <w:rPr>
          <w:rFonts w:ascii="Calibri" w:hAnsi="Calibri"/>
          <w:noProof/>
          <w:sz w:val="22"/>
          <w:szCs w:val="22"/>
        </w:rPr>
        <mc:AlternateContent>
          <mc:Choice Requires="wps">
            <w:drawing>
              <wp:anchor distT="0" distB="0" distL="114300" distR="114300" simplePos="0" relativeHeight="251697152" behindDoc="0" locked="0" layoutInCell="1" allowOverlap="1">
                <wp:simplePos x="0" y="0"/>
                <wp:positionH relativeFrom="column">
                  <wp:posOffset>4725670</wp:posOffset>
                </wp:positionH>
                <wp:positionV relativeFrom="paragraph">
                  <wp:posOffset>8255</wp:posOffset>
                </wp:positionV>
                <wp:extent cx="533400" cy="12700"/>
                <wp:effectExtent l="7620" t="8890" r="11430" b="0"/>
                <wp:wrapNone/>
                <wp:docPr id="58" name="Serbest 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12700"/>
                        </a:xfrm>
                        <a:custGeom>
                          <a:avLst/>
                          <a:gdLst>
                            <a:gd name="T0" fmla="*/ 0 w 840"/>
                            <a:gd name="T1" fmla="*/ 0 h 20"/>
                            <a:gd name="T2" fmla="*/ 840 w 840"/>
                            <a:gd name="T3" fmla="*/ 0 h 20"/>
                            <a:gd name="T4" fmla="*/ 0 60000 65536"/>
                            <a:gd name="T5" fmla="*/ 0 60000 65536"/>
                          </a:gdLst>
                          <a:ahLst/>
                          <a:cxnLst>
                            <a:cxn ang="T4">
                              <a:pos x="T0" y="T1"/>
                            </a:cxn>
                            <a:cxn ang="T5">
                              <a:pos x="T2" y="T3"/>
                            </a:cxn>
                          </a:cxnLst>
                          <a:rect l="0" t="0" r="r" b="b"/>
                          <a:pathLst>
                            <a:path w="840" h="20">
                              <a:moveTo>
                                <a:pt x="0" y="0"/>
                              </a:moveTo>
                              <a:lnTo>
                                <a:pt x="840"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729AAA" id="Serbest Form 5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2.1pt,.65pt,414.1pt,.65pt" coordsize="8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" filled="f" strokeweight=".37392mm">
                <v:path arrowok="t" o:connecttype="custom" o:connectlocs="0,0;533400,0" o:connectangles="0,0"/>
              </v:polyline>
            </w:pict>
          </mc:Fallback>
        </mc:AlternateContent>
      </w:r>
      <w:r>
        <w:rPr>
          <w:rFonts w:ascii="Calibri" w:hAnsi="Calibri"/>
          <w:noProof/>
          <w:sz w:val="22"/>
          <w:szCs w:val="22"/>
        </w:rPr>
        <mc:AlternateContent>
          <mc:Choice Requires="wps">
            <w:drawing>
              <wp:anchor distT="0" distB="0" distL="114300" distR="114300" simplePos="0" relativeHeight="251696128" behindDoc="0" locked="0" layoutInCell="1" allowOverlap="1">
                <wp:simplePos x="0" y="0"/>
                <wp:positionH relativeFrom="column">
                  <wp:posOffset>3556635</wp:posOffset>
                </wp:positionH>
                <wp:positionV relativeFrom="paragraph">
                  <wp:posOffset>16510</wp:posOffset>
                </wp:positionV>
                <wp:extent cx="1181735" cy="12700"/>
                <wp:effectExtent l="19685" t="17145" r="17780" b="8255"/>
                <wp:wrapNone/>
                <wp:docPr id="57" name="Serbest 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735" cy="12700"/>
                        </a:xfrm>
                        <a:custGeom>
                          <a:avLst/>
                          <a:gdLst>
                            <a:gd name="T0" fmla="*/ 0 w 1861"/>
                            <a:gd name="T1" fmla="*/ 0 h 20"/>
                            <a:gd name="T2" fmla="*/ 1860 w 1861"/>
                            <a:gd name="T3" fmla="*/ 0 h 20"/>
                            <a:gd name="T4" fmla="*/ 0 60000 65536"/>
                            <a:gd name="T5" fmla="*/ 0 60000 65536"/>
                          </a:gdLst>
                          <a:ahLst/>
                          <a:cxnLst>
                            <a:cxn ang="T4">
                              <a:pos x="T0" y="T1"/>
                            </a:cxn>
                            <a:cxn ang="T5">
                              <a:pos x="T2" y="T3"/>
                            </a:cxn>
                          </a:cxnLst>
                          <a:rect l="0" t="0" r="r" b="b"/>
                          <a:pathLst>
                            <a:path w="1861" h="20">
                              <a:moveTo>
                                <a:pt x="0" y="0"/>
                              </a:moveTo>
                              <a:lnTo>
                                <a:pt x="1860" y="0"/>
                              </a:lnTo>
                            </a:path>
                          </a:pathLst>
                        </a:custGeom>
                        <a:noFill/>
                        <a:ln w="30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015056" id="Serbest Form 5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80.05pt,1.3pt,373.05pt,1.3pt" coordsize="18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" filled="f" strokeweight=".83958mm">
                <v:path arrowok="t" o:connecttype="custom" o:connectlocs="0,0;1181100,0" o:connectangles="0,0"/>
              </v:polyline>
            </w:pict>
          </mc:Fallback>
        </mc:AlternateContent>
      </w:r>
      <w:r>
        <w:rPr>
          <w:rFonts w:ascii="Calibri" w:hAnsi="Calibri"/>
          <w:noProof/>
          <w:sz w:val="22"/>
          <w:szCs w:val="22"/>
        </w:rPr>
        <mc:AlternateContent>
          <mc:Choice Requires="wps">
            <w:drawing>
              <wp:anchor distT="0" distB="0" distL="114300" distR="114300" simplePos="0" relativeHeight="251695104" behindDoc="0" locked="0" layoutInCell="1" allowOverlap="1">
                <wp:simplePos x="0" y="0"/>
                <wp:positionH relativeFrom="column">
                  <wp:posOffset>2565400</wp:posOffset>
                </wp:positionH>
                <wp:positionV relativeFrom="paragraph">
                  <wp:posOffset>16510</wp:posOffset>
                </wp:positionV>
                <wp:extent cx="1003300" cy="12700"/>
                <wp:effectExtent l="19050" t="17145" r="15875" b="8255"/>
                <wp:wrapNone/>
                <wp:docPr id="56" name="Serbest 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0" cy="12700"/>
                        </a:xfrm>
                        <a:custGeom>
                          <a:avLst/>
                          <a:gdLst>
                            <a:gd name="T0" fmla="*/ 0 w 1580"/>
                            <a:gd name="T1" fmla="*/ 0 h 20"/>
                            <a:gd name="T2" fmla="*/ 1579 w 1580"/>
                            <a:gd name="T3" fmla="*/ 0 h 20"/>
                            <a:gd name="T4" fmla="*/ 0 60000 65536"/>
                            <a:gd name="T5" fmla="*/ 0 60000 65536"/>
                          </a:gdLst>
                          <a:ahLst/>
                          <a:cxnLst>
                            <a:cxn ang="T4">
                              <a:pos x="T0" y="T1"/>
                            </a:cxn>
                            <a:cxn ang="T5">
                              <a:pos x="T2" y="T3"/>
                            </a:cxn>
                          </a:cxnLst>
                          <a:rect l="0" t="0" r="r" b="b"/>
                          <a:pathLst>
                            <a:path w="1580" h="20">
                              <a:moveTo>
                                <a:pt x="0" y="0"/>
                              </a:moveTo>
                              <a:lnTo>
                                <a:pt x="1579" y="0"/>
                              </a:lnTo>
                            </a:path>
                          </a:pathLst>
                        </a:custGeom>
                        <a:noFill/>
                        <a:ln w="30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1EB8ED" id="Serbest Form 5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02pt,1.3pt,280.95pt,1.3pt" coordsize="15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" filled="f" strokeweight=".83958mm">
                <v:path arrowok="t" o:connecttype="custom" o:connectlocs="0,0;1002665,0" o:connectangles="0,0"/>
              </v:polyline>
            </w:pict>
          </mc:Fallback>
        </mc:AlternateContent>
      </w:r>
      <w:r>
        <w:rPr>
          <w:rFonts w:ascii="Calibri" w:hAnsi="Calibri"/>
          <w:noProof/>
          <w:sz w:val="22"/>
          <w:szCs w:val="22"/>
        </w:rPr>
        <mc:AlternateContent>
          <mc:Choice Requires="wps">
            <w:drawing>
              <wp:anchor distT="0" distB="0" distL="114300" distR="114300" simplePos="0" relativeHeight="251694080" behindDoc="0" locked="0" layoutInCell="1" allowOverlap="1">
                <wp:simplePos x="0" y="0"/>
                <wp:positionH relativeFrom="column">
                  <wp:posOffset>1395095</wp:posOffset>
                </wp:positionH>
                <wp:positionV relativeFrom="paragraph">
                  <wp:posOffset>16510</wp:posOffset>
                </wp:positionV>
                <wp:extent cx="1183005" cy="12700"/>
                <wp:effectExtent l="20320" t="17145" r="15875" b="8255"/>
                <wp:wrapNone/>
                <wp:docPr id="55" name="Serbest 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3005" cy="12700"/>
                        </a:xfrm>
                        <a:custGeom>
                          <a:avLst/>
                          <a:gdLst>
                            <a:gd name="T0" fmla="*/ 0 w 1863"/>
                            <a:gd name="T1" fmla="*/ 0 h 20"/>
                            <a:gd name="T2" fmla="*/ 1862 w 1863"/>
                            <a:gd name="T3" fmla="*/ 0 h 20"/>
                            <a:gd name="T4" fmla="*/ 0 60000 65536"/>
                            <a:gd name="T5" fmla="*/ 0 60000 65536"/>
                          </a:gdLst>
                          <a:ahLst/>
                          <a:cxnLst>
                            <a:cxn ang="T4">
                              <a:pos x="T0" y="T1"/>
                            </a:cxn>
                            <a:cxn ang="T5">
                              <a:pos x="T2" y="T3"/>
                            </a:cxn>
                          </a:cxnLst>
                          <a:rect l="0" t="0" r="r" b="b"/>
                          <a:pathLst>
                            <a:path w="1863" h="20">
                              <a:moveTo>
                                <a:pt x="0" y="0"/>
                              </a:moveTo>
                              <a:lnTo>
                                <a:pt x="1862" y="0"/>
                              </a:lnTo>
                            </a:path>
                          </a:pathLst>
                        </a:custGeom>
                        <a:noFill/>
                        <a:ln w="30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528481" id="Serbest Form 5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9.85pt,1.3pt,202.95pt,1.3pt" coordsize="18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" filled="f" strokeweight=".83958mm">
                <v:path arrowok="t" o:connecttype="custom" o:connectlocs="0,0;1182370,0" o:connectangles="0,0"/>
              </v:polyline>
            </w:pict>
          </mc:Fallback>
        </mc:AlternateContent>
      </w:r>
      <w:r>
        <w:rPr>
          <w:rFonts w:ascii="Calibri" w:hAnsi="Calibri"/>
          <w:noProof/>
          <w:sz w:val="22"/>
          <w:szCs w:val="22"/>
        </w:rPr>
        <mc:AlternateContent>
          <mc:Choice Requires="wps">
            <w:drawing>
              <wp:anchor distT="0" distB="0" distL="114300" distR="114300" simplePos="0" relativeHeight="251693056" behindDoc="0" locked="0" layoutInCell="1" allowOverlap="1">
                <wp:simplePos x="0" y="0"/>
                <wp:positionH relativeFrom="column">
                  <wp:posOffset>957580</wp:posOffset>
                </wp:positionH>
                <wp:positionV relativeFrom="paragraph">
                  <wp:posOffset>16510</wp:posOffset>
                </wp:positionV>
                <wp:extent cx="449580" cy="12700"/>
                <wp:effectExtent l="20955" t="17145" r="15240" b="8255"/>
                <wp:wrapNone/>
                <wp:docPr id="54" name="Serbest 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580" cy="12700"/>
                        </a:xfrm>
                        <a:custGeom>
                          <a:avLst/>
                          <a:gdLst>
                            <a:gd name="T0" fmla="*/ 0 w 708"/>
                            <a:gd name="T1" fmla="*/ 0 h 20"/>
                            <a:gd name="T2" fmla="*/ 708 w 708"/>
                            <a:gd name="T3" fmla="*/ 0 h 20"/>
                            <a:gd name="T4" fmla="*/ 0 60000 65536"/>
                            <a:gd name="T5" fmla="*/ 0 60000 65536"/>
                          </a:gdLst>
                          <a:ahLst/>
                          <a:cxnLst>
                            <a:cxn ang="T4">
                              <a:pos x="T0" y="T1"/>
                            </a:cxn>
                            <a:cxn ang="T5">
                              <a:pos x="T2" y="T3"/>
                            </a:cxn>
                          </a:cxnLst>
                          <a:rect l="0" t="0" r="r" b="b"/>
                          <a:pathLst>
                            <a:path w="708" h="20">
                              <a:moveTo>
                                <a:pt x="0" y="0"/>
                              </a:moveTo>
                              <a:lnTo>
                                <a:pt x="708" y="0"/>
                              </a:lnTo>
                            </a:path>
                          </a:pathLst>
                        </a:custGeom>
                        <a:noFill/>
                        <a:ln w="30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51005C" id="Serbest Form 5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5.4pt,1.3pt,110.8pt,1.3pt" coordsize="7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" filled="f" strokeweight=".83958mm">
                <v:path arrowok="t" o:connecttype="custom" o:connectlocs="0,0;449580,0" o:connectangles="0,0"/>
              </v:polyline>
            </w:pict>
          </mc:Fallback>
        </mc:AlternateContent>
      </w:r>
      <w:r w:rsidRPr="001E1BBF">
        <w:rPr>
          <w:sz w:val="18"/>
          <w:szCs w:val="18"/>
          <w:lang w:eastAsia="en-US"/>
        </w:rPr>
        <w:t>K</w:t>
      </w:r>
      <w:r w:rsidRPr="001E1BBF">
        <w:rPr>
          <w:spacing w:val="1"/>
          <w:sz w:val="18"/>
          <w:szCs w:val="18"/>
          <w:lang w:eastAsia="en-US"/>
        </w:rPr>
        <w:t>od</w:t>
      </w:r>
      <w:r w:rsidRPr="001E1BBF">
        <w:rPr>
          <w:sz w:val="18"/>
          <w:szCs w:val="18"/>
          <w:lang w:eastAsia="en-US"/>
        </w:rPr>
        <w:t>u</w:t>
      </w:r>
      <w:r w:rsidRPr="001E1BBF">
        <w:rPr>
          <w:sz w:val="18"/>
          <w:szCs w:val="18"/>
          <w:lang w:eastAsia="en-US"/>
        </w:rPr>
        <w:tab/>
        <w:t>D</w:t>
      </w:r>
      <w:r w:rsidRPr="001E1BBF">
        <w:rPr>
          <w:spacing w:val="-1"/>
          <w:sz w:val="18"/>
          <w:szCs w:val="18"/>
          <w:lang w:eastAsia="en-US"/>
        </w:rPr>
        <w:t>e</w:t>
      </w:r>
      <w:r w:rsidRPr="001E1BBF">
        <w:rPr>
          <w:sz w:val="18"/>
          <w:szCs w:val="18"/>
          <w:lang w:eastAsia="en-US"/>
        </w:rPr>
        <w:t>rsin</w:t>
      </w:r>
      <w:r w:rsidRPr="001E1BBF">
        <w:rPr>
          <w:spacing w:val="1"/>
          <w:sz w:val="18"/>
          <w:szCs w:val="18"/>
          <w:lang w:eastAsia="en-US"/>
        </w:rPr>
        <w:t xml:space="preserve"> </w:t>
      </w:r>
      <w:r w:rsidRPr="001E1BBF">
        <w:rPr>
          <w:spacing w:val="-3"/>
          <w:sz w:val="18"/>
          <w:szCs w:val="18"/>
          <w:lang w:eastAsia="en-US"/>
        </w:rPr>
        <w:t>A</w:t>
      </w:r>
      <w:r w:rsidRPr="001E1BBF">
        <w:rPr>
          <w:spacing w:val="1"/>
          <w:sz w:val="18"/>
          <w:szCs w:val="18"/>
          <w:lang w:eastAsia="en-US"/>
        </w:rPr>
        <w:t>d</w:t>
      </w:r>
      <w:r w:rsidRPr="001E1BBF">
        <w:rPr>
          <w:sz w:val="18"/>
          <w:szCs w:val="18"/>
          <w:lang w:eastAsia="en-US"/>
        </w:rPr>
        <w:t>ı</w:t>
      </w:r>
      <w:r w:rsidRPr="001E1BBF">
        <w:rPr>
          <w:sz w:val="18"/>
          <w:szCs w:val="18"/>
          <w:lang w:eastAsia="en-US"/>
        </w:rPr>
        <w:tab/>
        <w:t>Kr</w:t>
      </w:r>
      <w:r w:rsidRPr="001E1BBF">
        <w:rPr>
          <w:spacing w:val="-1"/>
          <w:sz w:val="18"/>
          <w:szCs w:val="18"/>
          <w:lang w:eastAsia="en-US"/>
        </w:rPr>
        <w:t>e</w:t>
      </w:r>
      <w:r w:rsidRPr="001E1BBF">
        <w:rPr>
          <w:spacing w:val="1"/>
          <w:sz w:val="18"/>
          <w:szCs w:val="18"/>
          <w:lang w:eastAsia="en-US"/>
        </w:rPr>
        <w:t>d</w:t>
      </w:r>
      <w:r w:rsidRPr="001E1BBF">
        <w:rPr>
          <w:sz w:val="18"/>
          <w:szCs w:val="18"/>
          <w:lang w:eastAsia="en-US"/>
        </w:rPr>
        <w:t>i</w:t>
      </w:r>
      <w:r w:rsidRPr="001E1BBF">
        <w:rPr>
          <w:sz w:val="18"/>
          <w:szCs w:val="18"/>
          <w:lang w:eastAsia="en-US"/>
        </w:rPr>
        <w:tab/>
        <w:t>K</w:t>
      </w:r>
      <w:r w:rsidRPr="001E1BBF">
        <w:rPr>
          <w:spacing w:val="1"/>
          <w:sz w:val="18"/>
          <w:szCs w:val="18"/>
          <w:lang w:eastAsia="en-US"/>
        </w:rPr>
        <w:t>od</w:t>
      </w:r>
      <w:r w:rsidRPr="001E1BBF">
        <w:rPr>
          <w:sz w:val="18"/>
          <w:szCs w:val="18"/>
          <w:lang w:eastAsia="en-US"/>
        </w:rPr>
        <w:t>u</w:t>
      </w:r>
      <w:r w:rsidRPr="001E1BBF">
        <w:rPr>
          <w:sz w:val="18"/>
          <w:szCs w:val="18"/>
          <w:lang w:eastAsia="en-US"/>
        </w:rPr>
        <w:tab/>
        <w:t>D</w:t>
      </w:r>
      <w:r w:rsidRPr="001E1BBF">
        <w:rPr>
          <w:spacing w:val="-1"/>
          <w:sz w:val="18"/>
          <w:szCs w:val="18"/>
          <w:lang w:eastAsia="en-US"/>
        </w:rPr>
        <w:t>e</w:t>
      </w:r>
      <w:r w:rsidRPr="001E1BBF">
        <w:rPr>
          <w:sz w:val="18"/>
          <w:szCs w:val="18"/>
          <w:lang w:eastAsia="en-US"/>
        </w:rPr>
        <w:t>rsin</w:t>
      </w:r>
      <w:r w:rsidRPr="001E1BBF">
        <w:rPr>
          <w:spacing w:val="1"/>
          <w:sz w:val="18"/>
          <w:szCs w:val="18"/>
          <w:lang w:eastAsia="en-US"/>
        </w:rPr>
        <w:t xml:space="preserve"> </w:t>
      </w:r>
      <w:r w:rsidRPr="001E1BBF">
        <w:rPr>
          <w:spacing w:val="-3"/>
          <w:sz w:val="18"/>
          <w:szCs w:val="18"/>
          <w:lang w:eastAsia="en-US"/>
        </w:rPr>
        <w:t>A</w:t>
      </w:r>
      <w:r w:rsidRPr="001E1BBF">
        <w:rPr>
          <w:spacing w:val="1"/>
          <w:sz w:val="18"/>
          <w:szCs w:val="18"/>
          <w:lang w:eastAsia="en-US"/>
        </w:rPr>
        <w:t>d</w:t>
      </w:r>
      <w:r w:rsidRPr="001E1BBF">
        <w:rPr>
          <w:sz w:val="18"/>
          <w:szCs w:val="18"/>
          <w:lang w:eastAsia="en-US"/>
        </w:rPr>
        <w:t>ı</w:t>
      </w:r>
      <w:r w:rsidRPr="001E1BBF">
        <w:rPr>
          <w:sz w:val="18"/>
          <w:szCs w:val="18"/>
          <w:lang w:eastAsia="en-US"/>
        </w:rPr>
        <w:tab/>
        <w:t>Kr</w:t>
      </w:r>
      <w:r w:rsidRPr="001E1BBF">
        <w:rPr>
          <w:spacing w:val="-1"/>
          <w:sz w:val="18"/>
          <w:szCs w:val="18"/>
          <w:lang w:eastAsia="en-US"/>
        </w:rPr>
        <w:t>e</w:t>
      </w:r>
      <w:r w:rsidRPr="001E1BBF">
        <w:rPr>
          <w:spacing w:val="1"/>
          <w:sz w:val="18"/>
          <w:szCs w:val="18"/>
          <w:lang w:eastAsia="en-US"/>
        </w:rPr>
        <w:t>d</w:t>
      </w:r>
      <w:r w:rsidRPr="001E1BBF">
        <w:rPr>
          <w:sz w:val="18"/>
          <w:szCs w:val="18"/>
          <w:lang w:eastAsia="en-US"/>
        </w:rPr>
        <w:t>i</w:t>
      </w:r>
    </w:p>
    <w:p w:rsidR="001E1BBF" w:rsidRPr="001E1BBF" w:rsidRDefault="001E1BBF" w:rsidP="001E1BBF">
      <w:pPr>
        <w:widowControl w:val="0"/>
        <w:tabs>
          <w:tab w:val="left" w:pos="2260"/>
          <w:tab w:val="left" w:pos="4420"/>
          <w:tab w:val="left" w:pos="5660"/>
          <w:tab w:val="left" w:pos="7820"/>
        </w:tabs>
        <w:autoSpaceDE w:val="0"/>
        <w:autoSpaceDN w:val="0"/>
        <w:adjustRightInd w:val="0"/>
        <w:spacing w:before="42" w:line="294" w:lineRule="exact"/>
        <w:ind w:right="-20"/>
        <w:rPr>
          <w:sz w:val="18"/>
          <w:szCs w:val="18"/>
          <w:lang w:eastAsia="en-US"/>
        </w:rPr>
      </w:pPr>
      <w:r>
        <w:rPr>
          <w:noProof/>
          <w:position w:val="7"/>
          <w:sz w:val="18"/>
          <w:szCs w:val="18"/>
        </w:rPr>
        <mc:AlternateContent>
          <mc:Choice Requires="wps">
            <w:drawing>
              <wp:anchor distT="0" distB="0" distL="114300" distR="114300" simplePos="0" relativeHeight="251705344" behindDoc="0" locked="0" layoutInCell="1" allowOverlap="1">
                <wp:simplePos x="0" y="0"/>
                <wp:positionH relativeFrom="column">
                  <wp:posOffset>942340</wp:posOffset>
                </wp:positionH>
                <wp:positionV relativeFrom="paragraph">
                  <wp:posOffset>161290</wp:posOffset>
                </wp:positionV>
                <wp:extent cx="12700" cy="19685"/>
                <wp:effectExtent l="15240" t="6985" r="10160" b="1905"/>
                <wp:wrapNone/>
                <wp:docPr id="53" name="Serbest 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685"/>
                        </a:xfrm>
                        <a:custGeom>
                          <a:avLst/>
                          <a:gdLst>
                            <a:gd name="T0" fmla="*/ 0 w 20"/>
                            <a:gd name="T1" fmla="*/ 15 h 31"/>
                            <a:gd name="T2" fmla="*/ 19 w 20"/>
                            <a:gd name="T3" fmla="*/ 15 h 31"/>
                            <a:gd name="T4" fmla="*/ 0 60000 65536"/>
                            <a:gd name="T5" fmla="*/ 0 60000 65536"/>
                          </a:gdLst>
                          <a:ahLst/>
                          <a:cxnLst>
                            <a:cxn ang="T4">
                              <a:pos x="T0" y="T1"/>
                            </a:cxn>
                            <a:cxn ang="T5">
                              <a:pos x="T2" y="T3"/>
                            </a:cxn>
                          </a:cxnLst>
                          <a:rect l="0" t="0" r="r" b="b"/>
                          <a:pathLst>
                            <a:path w="20" h="31">
                              <a:moveTo>
                                <a:pt x="0" y="15"/>
                              </a:moveTo>
                              <a:lnTo>
                                <a:pt x="19" y="15"/>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451201" id="Serbest Form 5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4.2pt,13.45pt,75.15pt,13.45pt" coordsize="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" filled="f" strokeweight="1.66pt">
                <v:path arrowok="t" o:connecttype="custom" o:connectlocs="0,9525;12065,9525" o:connectangles="0,0"/>
              </v:polyline>
            </w:pict>
          </mc:Fallback>
        </mc:AlternateContent>
      </w:r>
      <w:r>
        <w:rPr>
          <w:noProof/>
          <w:position w:val="7"/>
          <w:sz w:val="18"/>
          <w:szCs w:val="18"/>
        </w:rPr>
        <mc:AlternateContent>
          <mc:Choice Requires="wps">
            <w:drawing>
              <wp:anchor distT="0" distB="0" distL="114300" distR="114300" simplePos="0" relativeHeight="251704320" behindDoc="0" locked="0" layoutInCell="1" allowOverlap="1">
                <wp:simplePos x="0" y="0"/>
                <wp:positionH relativeFrom="column">
                  <wp:posOffset>650875</wp:posOffset>
                </wp:positionH>
                <wp:positionV relativeFrom="paragraph">
                  <wp:posOffset>167640</wp:posOffset>
                </wp:positionV>
                <wp:extent cx="2453005" cy="12700"/>
                <wp:effectExtent l="9525" t="13335" r="13970" b="2540"/>
                <wp:wrapNone/>
                <wp:docPr id="52" name="Serbest 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3005" cy="12700"/>
                        </a:xfrm>
                        <a:custGeom>
                          <a:avLst/>
                          <a:gdLst>
                            <a:gd name="T0" fmla="*/ 0 w 3863"/>
                            <a:gd name="T1" fmla="*/ 0 h 20"/>
                            <a:gd name="T2" fmla="*/ 3862 w 3863"/>
                            <a:gd name="T3" fmla="*/ 0 h 20"/>
                            <a:gd name="T4" fmla="*/ 0 60000 65536"/>
                            <a:gd name="T5" fmla="*/ 0 60000 65536"/>
                          </a:gdLst>
                          <a:ahLst/>
                          <a:cxnLst>
                            <a:cxn ang="T4">
                              <a:pos x="T0" y="T1"/>
                            </a:cxn>
                            <a:cxn ang="T5">
                              <a:pos x="T2" y="T3"/>
                            </a:cxn>
                          </a:cxnLst>
                          <a:rect l="0" t="0" r="r" b="b"/>
                          <a:pathLst>
                            <a:path w="3863" h="20">
                              <a:moveTo>
                                <a:pt x="0" y="0"/>
                              </a:moveTo>
                              <a:lnTo>
                                <a:pt x="3862"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0F2631" id="Serbest Form 5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1.25pt,13.2pt,244.35pt,13.2pt" coordsize="38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" filled="f" strokeweight=".37392mm">
                <v:path arrowok="t" o:connecttype="custom" o:connectlocs="0,0;2452370,0" o:connectangles="0,0"/>
              </v:polyline>
            </w:pict>
          </mc:Fallback>
        </mc:AlternateContent>
      </w:r>
      <w:r>
        <w:rPr>
          <w:noProof/>
          <w:position w:val="7"/>
          <w:sz w:val="18"/>
          <w:szCs w:val="18"/>
        </w:rPr>
        <mc:AlternateContent>
          <mc:Choice Requires="wps">
            <w:drawing>
              <wp:anchor distT="0" distB="0" distL="114300" distR="114300" simplePos="0" relativeHeight="251703296" behindDoc="0" locked="0" layoutInCell="1" allowOverlap="1">
                <wp:simplePos x="0" y="0"/>
                <wp:positionH relativeFrom="column">
                  <wp:posOffset>942340</wp:posOffset>
                </wp:positionH>
                <wp:positionV relativeFrom="paragraph">
                  <wp:posOffset>20955</wp:posOffset>
                </wp:positionV>
                <wp:extent cx="12700" cy="12700"/>
                <wp:effectExtent l="5715" t="9525" r="10160" b="6350"/>
                <wp:wrapNone/>
                <wp:docPr id="51" name="Serbest 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7 h 20"/>
                            <a:gd name="T2" fmla="*/ 19 w 20"/>
                            <a:gd name="T3" fmla="*/ 7 h 20"/>
                            <a:gd name="T4" fmla="*/ 0 60000 65536"/>
                            <a:gd name="T5" fmla="*/ 0 60000 65536"/>
                          </a:gdLst>
                          <a:ahLst/>
                          <a:cxnLst>
                            <a:cxn ang="T4">
                              <a:pos x="T0" y="T1"/>
                            </a:cxn>
                            <a:cxn ang="T5">
                              <a:pos x="T2" y="T3"/>
                            </a:cxn>
                          </a:cxnLst>
                          <a:rect l="0" t="0" r="r" b="b"/>
                          <a:pathLst>
                            <a:path w="20" h="20">
                              <a:moveTo>
                                <a:pt x="0" y="7"/>
                              </a:moveTo>
                              <a:lnTo>
                                <a:pt x="19"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AF66AD" id="Serbest Form 5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4.2pt,2pt,75.15pt,2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" filled="f" strokeweight=".82pt">
                <v:path arrowok="t" o:connecttype="custom" o:connectlocs="0,4445;12065,4445" o:connectangles="0,0"/>
              </v:polyline>
            </w:pict>
          </mc:Fallback>
        </mc:AlternateContent>
      </w:r>
      <w:r>
        <w:rPr>
          <w:noProof/>
          <w:position w:val="7"/>
          <w:sz w:val="18"/>
          <w:szCs w:val="18"/>
        </w:rPr>
        <mc:AlternateContent>
          <mc:Choice Requires="wps">
            <w:drawing>
              <wp:anchor distT="0" distB="0" distL="114300" distR="114300" simplePos="0" relativeHeight="251702272" behindDoc="0" locked="0" layoutInCell="1" allowOverlap="1">
                <wp:simplePos x="0" y="0"/>
                <wp:positionH relativeFrom="column">
                  <wp:posOffset>650875</wp:posOffset>
                </wp:positionH>
                <wp:positionV relativeFrom="paragraph">
                  <wp:posOffset>12065</wp:posOffset>
                </wp:positionV>
                <wp:extent cx="4608195" cy="12700"/>
                <wp:effectExtent l="19050" t="10160" r="11430" b="5715"/>
                <wp:wrapNone/>
                <wp:docPr id="50" name="Serbest 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8195" cy="12700"/>
                        </a:xfrm>
                        <a:custGeom>
                          <a:avLst/>
                          <a:gdLst>
                            <a:gd name="T0" fmla="*/ 0 w 7257"/>
                            <a:gd name="T1" fmla="*/ 0 h 20"/>
                            <a:gd name="T2" fmla="*/ 7256 w 7257"/>
                            <a:gd name="T3" fmla="*/ 0 h 20"/>
                            <a:gd name="T4" fmla="*/ 0 60000 65536"/>
                            <a:gd name="T5" fmla="*/ 0 60000 65536"/>
                          </a:gdLst>
                          <a:ahLst/>
                          <a:cxnLst>
                            <a:cxn ang="T4">
                              <a:pos x="T0" y="T1"/>
                            </a:cxn>
                            <a:cxn ang="T5">
                              <a:pos x="T2" y="T3"/>
                            </a:cxn>
                          </a:cxnLst>
                          <a:rect l="0" t="0" r="r" b="b"/>
                          <a:pathLst>
                            <a:path w="7257" h="20">
                              <a:moveTo>
                                <a:pt x="0" y="0"/>
                              </a:moveTo>
                              <a:lnTo>
                                <a:pt x="7256"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4C3ABB" id="Serbest Form 5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1.25pt,.95pt,414.05pt,.95pt" coordsize="72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" filled="f" strokeweight=".54325mm">
                <v:path arrowok="t" o:connecttype="custom" o:connectlocs="0,0;4607560,0" o:connectangles="0,0"/>
              </v:polyline>
            </w:pict>
          </mc:Fallback>
        </mc:AlternateContent>
      </w:r>
      <w:r w:rsidRPr="001E1BBF">
        <w:rPr>
          <w:position w:val="7"/>
          <w:sz w:val="18"/>
          <w:szCs w:val="18"/>
          <w:lang w:eastAsia="en-US"/>
        </w:rPr>
        <w:t>1</w:t>
      </w:r>
      <w:r w:rsidRPr="001E1BBF">
        <w:rPr>
          <w:position w:val="7"/>
          <w:sz w:val="18"/>
          <w:szCs w:val="18"/>
          <w:lang w:eastAsia="en-US"/>
        </w:rPr>
        <w:tab/>
      </w:r>
      <w:r w:rsidRPr="001E1BBF">
        <w:rPr>
          <w:spacing w:val="-3"/>
          <w:position w:val="7"/>
          <w:sz w:val="18"/>
          <w:szCs w:val="18"/>
          <w:lang w:eastAsia="en-US"/>
        </w:rPr>
        <w:t>A</w:t>
      </w:r>
      <w:r w:rsidRPr="001E1BBF">
        <w:rPr>
          <w:spacing w:val="1"/>
          <w:position w:val="7"/>
          <w:sz w:val="18"/>
          <w:szCs w:val="18"/>
          <w:lang w:eastAsia="en-US"/>
        </w:rPr>
        <w:t>n</w:t>
      </w:r>
      <w:r w:rsidRPr="001E1BBF">
        <w:rPr>
          <w:spacing w:val="-1"/>
          <w:position w:val="7"/>
          <w:sz w:val="18"/>
          <w:szCs w:val="18"/>
          <w:lang w:eastAsia="en-US"/>
        </w:rPr>
        <w:t>a</w:t>
      </w:r>
      <w:r w:rsidRPr="001E1BBF">
        <w:rPr>
          <w:position w:val="7"/>
          <w:sz w:val="18"/>
          <w:szCs w:val="18"/>
          <w:lang w:eastAsia="en-US"/>
        </w:rPr>
        <w:t>l</w:t>
      </w:r>
      <w:r w:rsidRPr="001E1BBF">
        <w:rPr>
          <w:spacing w:val="1"/>
          <w:position w:val="7"/>
          <w:sz w:val="18"/>
          <w:szCs w:val="18"/>
          <w:lang w:eastAsia="en-US"/>
        </w:rPr>
        <w:t>i</w:t>
      </w:r>
      <w:r w:rsidRPr="001E1BBF">
        <w:rPr>
          <w:position w:val="7"/>
          <w:sz w:val="18"/>
          <w:szCs w:val="18"/>
          <w:lang w:eastAsia="en-US"/>
        </w:rPr>
        <w:t>t</w:t>
      </w:r>
      <w:r w:rsidRPr="001E1BBF">
        <w:rPr>
          <w:spacing w:val="1"/>
          <w:position w:val="7"/>
          <w:sz w:val="18"/>
          <w:szCs w:val="18"/>
          <w:lang w:eastAsia="en-US"/>
        </w:rPr>
        <w:t>i</w:t>
      </w:r>
      <w:r w:rsidRPr="001E1BBF">
        <w:rPr>
          <w:position w:val="7"/>
          <w:sz w:val="18"/>
          <w:szCs w:val="18"/>
          <w:lang w:eastAsia="en-US"/>
        </w:rPr>
        <w:t>k</w:t>
      </w:r>
      <w:r w:rsidRPr="001E1BBF">
        <w:rPr>
          <w:spacing w:val="-1"/>
          <w:position w:val="7"/>
          <w:sz w:val="18"/>
          <w:szCs w:val="18"/>
          <w:lang w:eastAsia="en-US"/>
        </w:rPr>
        <w:t xml:space="preserve"> </w:t>
      </w:r>
      <w:r w:rsidRPr="001E1BBF">
        <w:rPr>
          <w:position w:val="7"/>
          <w:sz w:val="18"/>
          <w:szCs w:val="18"/>
          <w:lang w:eastAsia="en-US"/>
        </w:rPr>
        <w:t>K</w:t>
      </w:r>
      <w:r w:rsidRPr="001E1BBF">
        <w:rPr>
          <w:spacing w:val="2"/>
          <w:position w:val="7"/>
          <w:sz w:val="18"/>
          <w:szCs w:val="18"/>
          <w:lang w:eastAsia="en-US"/>
        </w:rPr>
        <w:t>i</w:t>
      </w:r>
      <w:r w:rsidRPr="001E1BBF">
        <w:rPr>
          <w:spacing w:val="-1"/>
          <w:position w:val="7"/>
          <w:sz w:val="18"/>
          <w:szCs w:val="18"/>
          <w:lang w:eastAsia="en-US"/>
        </w:rPr>
        <w:t>my</w:t>
      </w:r>
      <w:r w:rsidRPr="001E1BBF">
        <w:rPr>
          <w:position w:val="7"/>
          <w:sz w:val="18"/>
          <w:szCs w:val="18"/>
          <w:lang w:eastAsia="en-US"/>
        </w:rPr>
        <w:t>a</w:t>
      </w:r>
      <w:r w:rsidRPr="001E1BBF">
        <w:rPr>
          <w:position w:val="7"/>
          <w:sz w:val="18"/>
          <w:szCs w:val="18"/>
          <w:lang w:eastAsia="en-US"/>
        </w:rPr>
        <w:tab/>
        <w:t>4</w:t>
      </w:r>
      <w:r w:rsidRPr="001E1BBF">
        <w:rPr>
          <w:position w:val="7"/>
          <w:sz w:val="18"/>
          <w:szCs w:val="18"/>
          <w:lang w:eastAsia="en-US"/>
        </w:rPr>
        <w:tab/>
      </w:r>
      <w:r w:rsidRPr="001E1BBF">
        <w:rPr>
          <w:spacing w:val="-3"/>
          <w:position w:val="-5"/>
          <w:sz w:val="18"/>
          <w:szCs w:val="18"/>
          <w:lang w:eastAsia="en-US"/>
        </w:rPr>
        <w:t>A</w:t>
      </w:r>
      <w:r w:rsidRPr="001E1BBF">
        <w:rPr>
          <w:spacing w:val="1"/>
          <w:position w:val="-5"/>
          <w:sz w:val="18"/>
          <w:szCs w:val="18"/>
          <w:lang w:eastAsia="en-US"/>
        </w:rPr>
        <w:t>n</w:t>
      </w:r>
      <w:r w:rsidRPr="001E1BBF">
        <w:rPr>
          <w:spacing w:val="-1"/>
          <w:position w:val="-5"/>
          <w:sz w:val="18"/>
          <w:szCs w:val="18"/>
          <w:lang w:eastAsia="en-US"/>
        </w:rPr>
        <w:t>a</w:t>
      </w:r>
      <w:r w:rsidRPr="001E1BBF">
        <w:rPr>
          <w:position w:val="-5"/>
          <w:sz w:val="18"/>
          <w:szCs w:val="18"/>
          <w:lang w:eastAsia="en-US"/>
        </w:rPr>
        <w:t>l</w:t>
      </w:r>
      <w:r w:rsidRPr="001E1BBF">
        <w:rPr>
          <w:spacing w:val="1"/>
          <w:position w:val="-5"/>
          <w:sz w:val="18"/>
          <w:szCs w:val="18"/>
          <w:lang w:eastAsia="en-US"/>
        </w:rPr>
        <w:t>i</w:t>
      </w:r>
      <w:r w:rsidRPr="001E1BBF">
        <w:rPr>
          <w:position w:val="-5"/>
          <w:sz w:val="18"/>
          <w:szCs w:val="18"/>
          <w:lang w:eastAsia="en-US"/>
        </w:rPr>
        <w:t>t</w:t>
      </w:r>
      <w:r w:rsidRPr="001E1BBF">
        <w:rPr>
          <w:spacing w:val="1"/>
          <w:position w:val="-5"/>
          <w:sz w:val="18"/>
          <w:szCs w:val="18"/>
          <w:lang w:eastAsia="en-US"/>
        </w:rPr>
        <w:t>i</w:t>
      </w:r>
      <w:r w:rsidRPr="001E1BBF">
        <w:rPr>
          <w:position w:val="-5"/>
          <w:sz w:val="18"/>
          <w:szCs w:val="18"/>
          <w:lang w:eastAsia="en-US"/>
        </w:rPr>
        <w:t>k</w:t>
      </w:r>
      <w:r w:rsidRPr="001E1BBF">
        <w:rPr>
          <w:spacing w:val="-1"/>
          <w:position w:val="-5"/>
          <w:sz w:val="18"/>
          <w:szCs w:val="18"/>
          <w:lang w:eastAsia="en-US"/>
        </w:rPr>
        <w:t xml:space="preserve"> </w:t>
      </w:r>
      <w:r w:rsidRPr="001E1BBF">
        <w:rPr>
          <w:position w:val="-5"/>
          <w:sz w:val="18"/>
          <w:szCs w:val="18"/>
          <w:lang w:eastAsia="en-US"/>
        </w:rPr>
        <w:t>K</w:t>
      </w:r>
      <w:r w:rsidRPr="001E1BBF">
        <w:rPr>
          <w:spacing w:val="2"/>
          <w:position w:val="-5"/>
          <w:sz w:val="18"/>
          <w:szCs w:val="18"/>
          <w:lang w:eastAsia="en-US"/>
        </w:rPr>
        <w:t>i</w:t>
      </w:r>
      <w:r w:rsidRPr="001E1BBF">
        <w:rPr>
          <w:spacing w:val="-1"/>
          <w:position w:val="-5"/>
          <w:sz w:val="18"/>
          <w:szCs w:val="18"/>
          <w:lang w:eastAsia="en-US"/>
        </w:rPr>
        <w:t>my</w:t>
      </w:r>
      <w:r w:rsidRPr="001E1BBF">
        <w:rPr>
          <w:position w:val="-5"/>
          <w:sz w:val="18"/>
          <w:szCs w:val="18"/>
          <w:lang w:eastAsia="en-US"/>
        </w:rPr>
        <w:t>a</w:t>
      </w:r>
      <w:r w:rsidRPr="001E1BBF">
        <w:rPr>
          <w:position w:val="-5"/>
          <w:sz w:val="18"/>
          <w:szCs w:val="18"/>
          <w:lang w:eastAsia="en-US"/>
        </w:rPr>
        <w:tab/>
        <w:t>6</w:t>
      </w:r>
    </w:p>
    <w:p w:rsidR="001E1BBF" w:rsidRPr="001E1BBF" w:rsidRDefault="001E1BBF" w:rsidP="001E1BBF">
      <w:pPr>
        <w:widowControl w:val="0"/>
        <w:tabs>
          <w:tab w:val="left" w:pos="2260"/>
          <w:tab w:val="left" w:pos="4420"/>
        </w:tabs>
        <w:autoSpaceDE w:val="0"/>
        <w:autoSpaceDN w:val="0"/>
        <w:adjustRightInd w:val="0"/>
        <w:spacing w:line="151" w:lineRule="exact"/>
        <w:ind w:right="-20"/>
        <w:rPr>
          <w:sz w:val="18"/>
          <w:szCs w:val="18"/>
          <w:lang w:eastAsia="en-US"/>
        </w:rPr>
      </w:pPr>
      <w:r w:rsidRPr="001E1BBF">
        <w:rPr>
          <w:position w:val="1"/>
          <w:sz w:val="18"/>
          <w:szCs w:val="18"/>
          <w:lang w:eastAsia="en-US"/>
        </w:rPr>
        <w:t>2</w:t>
      </w:r>
      <w:r w:rsidRPr="001E1BBF">
        <w:rPr>
          <w:position w:val="1"/>
          <w:sz w:val="18"/>
          <w:szCs w:val="18"/>
          <w:lang w:eastAsia="en-US"/>
        </w:rPr>
        <w:tab/>
        <w:t>E</w:t>
      </w:r>
      <w:r w:rsidRPr="001E1BBF">
        <w:rPr>
          <w:spacing w:val="1"/>
          <w:position w:val="1"/>
          <w:sz w:val="18"/>
          <w:szCs w:val="18"/>
          <w:lang w:eastAsia="en-US"/>
        </w:rPr>
        <w:t>l</w:t>
      </w:r>
      <w:r w:rsidRPr="001E1BBF">
        <w:rPr>
          <w:spacing w:val="-1"/>
          <w:position w:val="1"/>
          <w:sz w:val="18"/>
          <w:szCs w:val="18"/>
          <w:lang w:eastAsia="en-US"/>
        </w:rPr>
        <w:t>ek</w:t>
      </w:r>
      <w:r w:rsidRPr="001E1BBF">
        <w:rPr>
          <w:position w:val="1"/>
          <w:sz w:val="18"/>
          <w:szCs w:val="18"/>
          <w:lang w:eastAsia="en-US"/>
        </w:rPr>
        <w:t>tr</w:t>
      </w:r>
      <w:r w:rsidRPr="001E1BBF">
        <w:rPr>
          <w:spacing w:val="1"/>
          <w:position w:val="1"/>
          <w:sz w:val="18"/>
          <w:szCs w:val="18"/>
          <w:lang w:eastAsia="en-US"/>
        </w:rPr>
        <w:t>o</w:t>
      </w:r>
      <w:r w:rsidRPr="001E1BBF">
        <w:rPr>
          <w:spacing w:val="-1"/>
          <w:position w:val="1"/>
          <w:sz w:val="18"/>
          <w:szCs w:val="18"/>
          <w:lang w:eastAsia="en-US"/>
        </w:rPr>
        <w:t>a</w:t>
      </w:r>
      <w:r w:rsidRPr="001E1BBF">
        <w:rPr>
          <w:spacing w:val="1"/>
          <w:position w:val="1"/>
          <w:sz w:val="18"/>
          <w:szCs w:val="18"/>
          <w:lang w:eastAsia="en-US"/>
        </w:rPr>
        <w:t>n</w:t>
      </w:r>
      <w:r w:rsidRPr="001E1BBF">
        <w:rPr>
          <w:spacing w:val="-1"/>
          <w:position w:val="1"/>
          <w:sz w:val="18"/>
          <w:szCs w:val="18"/>
          <w:lang w:eastAsia="en-US"/>
        </w:rPr>
        <w:t>a</w:t>
      </w:r>
      <w:r w:rsidRPr="001E1BBF">
        <w:rPr>
          <w:position w:val="1"/>
          <w:sz w:val="18"/>
          <w:szCs w:val="18"/>
          <w:lang w:eastAsia="en-US"/>
        </w:rPr>
        <w:t>l</w:t>
      </w:r>
      <w:r w:rsidRPr="001E1BBF">
        <w:rPr>
          <w:spacing w:val="1"/>
          <w:position w:val="1"/>
          <w:sz w:val="18"/>
          <w:szCs w:val="18"/>
          <w:lang w:eastAsia="en-US"/>
        </w:rPr>
        <w:t>i</w:t>
      </w:r>
      <w:r w:rsidRPr="001E1BBF">
        <w:rPr>
          <w:position w:val="1"/>
          <w:sz w:val="18"/>
          <w:szCs w:val="18"/>
          <w:lang w:eastAsia="en-US"/>
        </w:rPr>
        <w:t>t</w:t>
      </w:r>
      <w:r w:rsidRPr="001E1BBF">
        <w:rPr>
          <w:spacing w:val="1"/>
          <w:position w:val="1"/>
          <w:sz w:val="18"/>
          <w:szCs w:val="18"/>
          <w:lang w:eastAsia="en-US"/>
        </w:rPr>
        <w:t>i</w:t>
      </w:r>
      <w:r w:rsidRPr="001E1BBF">
        <w:rPr>
          <w:position w:val="1"/>
          <w:sz w:val="18"/>
          <w:szCs w:val="18"/>
          <w:lang w:eastAsia="en-US"/>
        </w:rPr>
        <w:t>k</w:t>
      </w:r>
      <w:r w:rsidRPr="001E1BBF">
        <w:rPr>
          <w:position w:val="1"/>
          <w:sz w:val="18"/>
          <w:szCs w:val="18"/>
          <w:lang w:eastAsia="en-US"/>
        </w:rPr>
        <w:tab/>
        <w:t>2</w:t>
      </w:r>
    </w:p>
    <w:p w:rsidR="001E1BBF" w:rsidRPr="001E1BBF" w:rsidRDefault="001E1BBF" w:rsidP="001E1BBF">
      <w:pPr>
        <w:widowControl w:val="0"/>
        <w:autoSpaceDE w:val="0"/>
        <w:autoSpaceDN w:val="0"/>
        <w:adjustRightInd w:val="0"/>
        <w:spacing w:before="33"/>
        <w:ind w:right="-20"/>
        <w:rPr>
          <w:sz w:val="18"/>
          <w:szCs w:val="18"/>
          <w:lang w:eastAsia="en-US"/>
        </w:rPr>
      </w:pPr>
      <w:r>
        <w:rPr>
          <w:noProof/>
          <w:sz w:val="18"/>
          <w:szCs w:val="18"/>
        </w:rPr>
        <mc:AlternateContent>
          <mc:Choice Requires="wps">
            <w:drawing>
              <wp:anchor distT="0" distB="0" distL="114300" distR="114300" simplePos="0" relativeHeight="251707392" behindDoc="0" locked="0" layoutInCell="1" allowOverlap="1">
                <wp:simplePos x="0" y="0"/>
                <wp:positionH relativeFrom="column">
                  <wp:posOffset>942340</wp:posOffset>
                </wp:positionH>
                <wp:positionV relativeFrom="paragraph">
                  <wp:posOffset>4445</wp:posOffset>
                </wp:positionV>
                <wp:extent cx="12700" cy="19685"/>
                <wp:effectExtent l="15240" t="6985" r="10160" b="1905"/>
                <wp:wrapNone/>
                <wp:docPr id="49" name="Serbest 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685"/>
                        </a:xfrm>
                        <a:custGeom>
                          <a:avLst/>
                          <a:gdLst>
                            <a:gd name="T0" fmla="*/ 0 w 20"/>
                            <a:gd name="T1" fmla="*/ 15 h 31"/>
                            <a:gd name="T2" fmla="*/ 19 w 20"/>
                            <a:gd name="T3" fmla="*/ 15 h 31"/>
                            <a:gd name="T4" fmla="*/ 0 60000 65536"/>
                            <a:gd name="T5" fmla="*/ 0 60000 65536"/>
                          </a:gdLst>
                          <a:ahLst/>
                          <a:cxnLst>
                            <a:cxn ang="T4">
                              <a:pos x="T0" y="T1"/>
                            </a:cxn>
                            <a:cxn ang="T5">
                              <a:pos x="T2" y="T3"/>
                            </a:cxn>
                          </a:cxnLst>
                          <a:rect l="0" t="0" r="r" b="b"/>
                          <a:pathLst>
                            <a:path w="20" h="31">
                              <a:moveTo>
                                <a:pt x="0" y="15"/>
                              </a:moveTo>
                              <a:lnTo>
                                <a:pt x="19" y="15"/>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454973" id="Serbest Form 4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4.2pt,1.1pt,75.15pt,1.1pt" coordsize="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" filled="f" strokeweight="1.66pt">
                <v:path arrowok="t" o:connecttype="custom" o:connectlocs="0,9525;12065,9525" o:connectangles="0,0"/>
              </v:polyline>
            </w:pict>
          </mc:Fallback>
        </mc:AlternateContent>
      </w:r>
      <w:r>
        <w:rPr>
          <w:noProof/>
          <w:sz w:val="18"/>
          <w:szCs w:val="18"/>
        </w:rPr>
        <mc:AlternateContent>
          <mc:Choice Requires="wps">
            <w:drawing>
              <wp:anchor distT="0" distB="0" distL="114300" distR="114300" simplePos="0" relativeHeight="251706368" behindDoc="0" locked="0" layoutInCell="1" allowOverlap="1">
                <wp:simplePos x="0" y="0"/>
                <wp:positionH relativeFrom="column">
                  <wp:posOffset>650875</wp:posOffset>
                </wp:positionH>
                <wp:positionV relativeFrom="paragraph">
                  <wp:posOffset>10795</wp:posOffset>
                </wp:positionV>
                <wp:extent cx="4608195" cy="12700"/>
                <wp:effectExtent l="9525" t="13335" r="11430" b="2540"/>
                <wp:wrapNone/>
                <wp:docPr id="48" name="Serbest 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8195" cy="12700"/>
                        </a:xfrm>
                        <a:custGeom>
                          <a:avLst/>
                          <a:gdLst>
                            <a:gd name="T0" fmla="*/ 0 w 7257"/>
                            <a:gd name="T1" fmla="*/ 0 h 20"/>
                            <a:gd name="T2" fmla="*/ 7256 w 7257"/>
                            <a:gd name="T3" fmla="*/ 0 h 20"/>
                            <a:gd name="T4" fmla="*/ 0 60000 65536"/>
                            <a:gd name="T5" fmla="*/ 0 60000 65536"/>
                          </a:gdLst>
                          <a:ahLst/>
                          <a:cxnLst>
                            <a:cxn ang="T4">
                              <a:pos x="T0" y="T1"/>
                            </a:cxn>
                            <a:cxn ang="T5">
                              <a:pos x="T2" y="T3"/>
                            </a:cxn>
                          </a:cxnLst>
                          <a:rect l="0" t="0" r="r" b="b"/>
                          <a:pathLst>
                            <a:path w="7257" h="20">
                              <a:moveTo>
                                <a:pt x="0" y="0"/>
                              </a:moveTo>
                              <a:lnTo>
                                <a:pt x="7256"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8DFDE2" id="Serbest Form 4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1.25pt,.85pt,414.05pt,.85pt" coordsize="72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" filled="f" strokeweight=".37392mm">
                <v:path arrowok="t" o:connecttype="custom" o:connectlocs="0,0;4607560,0" o:connectangles="0,0"/>
              </v:polyline>
            </w:pict>
          </mc:Fallback>
        </mc:AlternateContent>
      </w:r>
      <w:r w:rsidRPr="001E1BBF">
        <w:rPr>
          <w:sz w:val="18"/>
          <w:szCs w:val="18"/>
          <w:lang w:eastAsia="en-US"/>
        </w:rPr>
        <w:t>3</w:t>
      </w:r>
    </w:p>
    <w:p w:rsidR="001E1BBF" w:rsidRPr="001E1BBF" w:rsidRDefault="001E1BBF" w:rsidP="001E1BBF">
      <w:pPr>
        <w:widowControl w:val="0"/>
        <w:tabs>
          <w:tab w:val="left" w:pos="2260"/>
          <w:tab w:val="left" w:pos="4420"/>
          <w:tab w:val="left" w:pos="5660"/>
          <w:tab w:val="left" w:pos="7820"/>
        </w:tabs>
        <w:autoSpaceDE w:val="0"/>
        <w:autoSpaceDN w:val="0"/>
        <w:adjustRightInd w:val="0"/>
        <w:spacing w:before="30" w:line="295" w:lineRule="exact"/>
        <w:ind w:right="-20"/>
        <w:rPr>
          <w:sz w:val="18"/>
          <w:szCs w:val="18"/>
          <w:lang w:eastAsia="en-US"/>
        </w:rPr>
      </w:pPr>
      <w:r>
        <w:rPr>
          <w:noProof/>
          <w:position w:val="7"/>
          <w:sz w:val="18"/>
          <w:szCs w:val="18"/>
        </w:rPr>
        <mc:AlternateContent>
          <mc:Choice Requires="wps">
            <w:drawing>
              <wp:anchor distT="0" distB="0" distL="114300" distR="114300" simplePos="0" relativeHeight="251712512" behindDoc="0" locked="0" layoutInCell="1" allowOverlap="1">
                <wp:simplePos x="0" y="0"/>
                <wp:positionH relativeFrom="column">
                  <wp:posOffset>3122295</wp:posOffset>
                </wp:positionH>
                <wp:positionV relativeFrom="paragraph">
                  <wp:posOffset>161290</wp:posOffset>
                </wp:positionV>
                <wp:extent cx="2136775" cy="12700"/>
                <wp:effectExtent l="13970" t="11430" r="11430" b="0"/>
                <wp:wrapNone/>
                <wp:docPr id="47" name="Serbest 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6775" cy="12700"/>
                        </a:xfrm>
                        <a:custGeom>
                          <a:avLst/>
                          <a:gdLst>
                            <a:gd name="T0" fmla="*/ 0 w 3365"/>
                            <a:gd name="T1" fmla="*/ 0 h 20"/>
                            <a:gd name="T2" fmla="*/ 3365 w 3365"/>
                            <a:gd name="T3" fmla="*/ 0 h 20"/>
                            <a:gd name="T4" fmla="*/ 0 60000 65536"/>
                            <a:gd name="T5" fmla="*/ 0 60000 65536"/>
                          </a:gdLst>
                          <a:ahLst/>
                          <a:cxnLst>
                            <a:cxn ang="T4">
                              <a:pos x="T0" y="T1"/>
                            </a:cxn>
                            <a:cxn ang="T5">
                              <a:pos x="T2" y="T3"/>
                            </a:cxn>
                          </a:cxnLst>
                          <a:rect l="0" t="0" r="r" b="b"/>
                          <a:pathLst>
                            <a:path w="3365" h="20">
                              <a:moveTo>
                                <a:pt x="0" y="0"/>
                              </a:moveTo>
                              <a:lnTo>
                                <a:pt x="3365"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E49CD5" id="Serbest Form 47"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45.85pt,12.7pt,414.1pt,12.7pt" coordsize="33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" filled="f" strokeweight=".37392mm">
                <v:path arrowok="t" o:connecttype="custom" o:connectlocs="0,0;2136775,0" o:connectangles="0,0"/>
              </v:polyline>
            </w:pict>
          </mc:Fallback>
        </mc:AlternateContent>
      </w:r>
      <w:r>
        <w:rPr>
          <w:noProof/>
          <w:position w:val="7"/>
          <w:sz w:val="18"/>
          <w:szCs w:val="18"/>
        </w:rPr>
        <mc:AlternateContent>
          <mc:Choice Requires="wps">
            <w:drawing>
              <wp:anchor distT="0" distB="0" distL="114300" distR="114300" simplePos="0" relativeHeight="251711488" behindDoc="0" locked="0" layoutInCell="1" allowOverlap="1">
                <wp:simplePos x="0" y="0"/>
                <wp:positionH relativeFrom="column">
                  <wp:posOffset>942340</wp:posOffset>
                </wp:positionH>
                <wp:positionV relativeFrom="paragraph">
                  <wp:posOffset>155575</wp:posOffset>
                </wp:positionV>
                <wp:extent cx="12700" cy="19685"/>
                <wp:effectExtent l="15240" t="5715" r="10160" b="3175"/>
                <wp:wrapNone/>
                <wp:docPr id="46" name="Serbest 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685"/>
                        </a:xfrm>
                        <a:custGeom>
                          <a:avLst/>
                          <a:gdLst>
                            <a:gd name="T0" fmla="*/ 0 w 20"/>
                            <a:gd name="T1" fmla="*/ 15 h 31"/>
                            <a:gd name="T2" fmla="*/ 19 w 20"/>
                            <a:gd name="T3" fmla="*/ 15 h 31"/>
                            <a:gd name="T4" fmla="*/ 0 60000 65536"/>
                            <a:gd name="T5" fmla="*/ 0 60000 65536"/>
                          </a:gdLst>
                          <a:ahLst/>
                          <a:cxnLst>
                            <a:cxn ang="T4">
                              <a:pos x="T0" y="T1"/>
                            </a:cxn>
                            <a:cxn ang="T5">
                              <a:pos x="T2" y="T3"/>
                            </a:cxn>
                          </a:cxnLst>
                          <a:rect l="0" t="0" r="r" b="b"/>
                          <a:pathLst>
                            <a:path w="20" h="31">
                              <a:moveTo>
                                <a:pt x="0" y="15"/>
                              </a:moveTo>
                              <a:lnTo>
                                <a:pt x="19" y="15"/>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BE80DB" id="Serbest Form 46"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4.2pt,13pt,75.15pt,13pt" coordsize="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" filled="f" strokeweight="1.66pt">
                <v:path arrowok="t" o:connecttype="custom" o:connectlocs="0,9525;12065,9525" o:connectangles="0,0"/>
              </v:polyline>
            </w:pict>
          </mc:Fallback>
        </mc:AlternateContent>
      </w:r>
      <w:r>
        <w:rPr>
          <w:noProof/>
          <w:position w:val="7"/>
          <w:sz w:val="18"/>
          <w:szCs w:val="18"/>
        </w:rPr>
        <mc:AlternateContent>
          <mc:Choice Requires="wps">
            <w:drawing>
              <wp:anchor distT="0" distB="0" distL="114300" distR="114300" simplePos="0" relativeHeight="251710464" behindDoc="0" locked="0" layoutInCell="1" allowOverlap="1">
                <wp:simplePos x="0" y="0"/>
                <wp:positionH relativeFrom="column">
                  <wp:posOffset>650875</wp:posOffset>
                </wp:positionH>
                <wp:positionV relativeFrom="paragraph">
                  <wp:posOffset>161290</wp:posOffset>
                </wp:positionV>
                <wp:extent cx="291465" cy="12700"/>
                <wp:effectExtent l="9525" t="11430" r="13335" b="0"/>
                <wp:wrapNone/>
                <wp:docPr id="45" name="Serbest 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465" cy="12700"/>
                        </a:xfrm>
                        <a:custGeom>
                          <a:avLst/>
                          <a:gdLst>
                            <a:gd name="T0" fmla="*/ 0 w 459"/>
                            <a:gd name="T1" fmla="*/ 0 h 20"/>
                            <a:gd name="T2" fmla="*/ 458 w 459"/>
                            <a:gd name="T3" fmla="*/ 0 h 20"/>
                            <a:gd name="T4" fmla="*/ 0 60000 65536"/>
                            <a:gd name="T5" fmla="*/ 0 60000 65536"/>
                          </a:gdLst>
                          <a:ahLst/>
                          <a:cxnLst>
                            <a:cxn ang="T4">
                              <a:pos x="T0" y="T1"/>
                            </a:cxn>
                            <a:cxn ang="T5">
                              <a:pos x="T2" y="T3"/>
                            </a:cxn>
                          </a:cxnLst>
                          <a:rect l="0" t="0" r="r" b="b"/>
                          <a:pathLst>
                            <a:path w="459" h="20">
                              <a:moveTo>
                                <a:pt x="0" y="0"/>
                              </a:moveTo>
                              <a:lnTo>
                                <a:pt x="458"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8D3022" id="Serbest Form 45"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1.25pt,12.7pt,74.15pt,12.7pt" coordsize="4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" filled="f" strokeweight=".37392mm">
                <v:path arrowok="t" o:connecttype="custom" o:connectlocs="0,0;290830,0" o:connectangles="0,0"/>
              </v:polyline>
            </w:pict>
          </mc:Fallback>
        </mc:AlternateContent>
      </w:r>
      <w:r>
        <w:rPr>
          <w:noProof/>
          <w:position w:val="7"/>
          <w:sz w:val="18"/>
          <w:szCs w:val="18"/>
        </w:rPr>
        <mc:AlternateContent>
          <mc:Choice Requires="wps">
            <w:drawing>
              <wp:anchor distT="0" distB="0" distL="114300" distR="114300" simplePos="0" relativeHeight="251709440" behindDoc="0" locked="0" layoutInCell="1" allowOverlap="1">
                <wp:simplePos x="0" y="0"/>
                <wp:positionH relativeFrom="column">
                  <wp:posOffset>942340</wp:posOffset>
                </wp:positionH>
                <wp:positionV relativeFrom="paragraph">
                  <wp:posOffset>3175</wp:posOffset>
                </wp:positionV>
                <wp:extent cx="12700" cy="19685"/>
                <wp:effectExtent l="15240" t="5715" r="10160" b="3175"/>
                <wp:wrapNone/>
                <wp:docPr id="44" name="Serbest 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685"/>
                        </a:xfrm>
                        <a:custGeom>
                          <a:avLst/>
                          <a:gdLst>
                            <a:gd name="T0" fmla="*/ 0 w 20"/>
                            <a:gd name="T1" fmla="*/ 15 h 31"/>
                            <a:gd name="T2" fmla="*/ 19 w 20"/>
                            <a:gd name="T3" fmla="*/ 15 h 31"/>
                            <a:gd name="T4" fmla="*/ 0 60000 65536"/>
                            <a:gd name="T5" fmla="*/ 0 60000 65536"/>
                          </a:gdLst>
                          <a:ahLst/>
                          <a:cxnLst>
                            <a:cxn ang="T4">
                              <a:pos x="T0" y="T1"/>
                            </a:cxn>
                            <a:cxn ang="T5">
                              <a:pos x="T2" y="T3"/>
                            </a:cxn>
                          </a:cxnLst>
                          <a:rect l="0" t="0" r="r" b="b"/>
                          <a:pathLst>
                            <a:path w="20" h="31">
                              <a:moveTo>
                                <a:pt x="0" y="15"/>
                              </a:moveTo>
                              <a:lnTo>
                                <a:pt x="19" y="15"/>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23EF51" id="Serbest Form 44"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4.2pt,1pt,75.15pt,1pt" coordsize="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" filled="f" strokeweight="1.66pt">
                <v:path arrowok="t" o:connecttype="custom" o:connectlocs="0,9525;12065,9525" o:connectangles="0,0"/>
              </v:polyline>
            </w:pict>
          </mc:Fallback>
        </mc:AlternateContent>
      </w:r>
      <w:r>
        <w:rPr>
          <w:noProof/>
          <w:position w:val="7"/>
          <w:sz w:val="18"/>
          <w:szCs w:val="18"/>
        </w:rPr>
        <mc:AlternateContent>
          <mc:Choice Requires="wps">
            <w:drawing>
              <wp:anchor distT="0" distB="0" distL="114300" distR="114300" simplePos="0" relativeHeight="251708416" behindDoc="0" locked="0" layoutInCell="1" allowOverlap="1">
                <wp:simplePos x="0" y="0"/>
                <wp:positionH relativeFrom="column">
                  <wp:posOffset>650875</wp:posOffset>
                </wp:positionH>
                <wp:positionV relativeFrom="paragraph">
                  <wp:posOffset>8890</wp:posOffset>
                </wp:positionV>
                <wp:extent cx="4608195" cy="12700"/>
                <wp:effectExtent l="9525" t="11430" r="11430" b="0"/>
                <wp:wrapNone/>
                <wp:docPr id="43" name="Serbest 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8195" cy="12700"/>
                        </a:xfrm>
                        <a:custGeom>
                          <a:avLst/>
                          <a:gdLst>
                            <a:gd name="T0" fmla="*/ 0 w 7257"/>
                            <a:gd name="T1" fmla="*/ 0 h 20"/>
                            <a:gd name="T2" fmla="*/ 7256 w 7257"/>
                            <a:gd name="T3" fmla="*/ 0 h 20"/>
                            <a:gd name="T4" fmla="*/ 0 60000 65536"/>
                            <a:gd name="T5" fmla="*/ 0 60000 65536"/>
                          </a:gdLst>
                          <a:ahLst/>
                          <a:cxnLst>
                            <a:cxn ang="T4">
                              <a:pos x="T0" y="T1"/>
                            </a:cxn>
                            <a:cxn ang="T5">
                              <a:pos x="T2" y="T3"/>
                            </a:cxn>
                          </a:cxnLst>
                          <a:rect l="0" t="0" r="r" b="b"/>
                          <a:pathLst>
                            <a:path w="7257" h="20">
                              <a:moveTo>
                                <a:pt x="0" y="0"/>
                              </a:moveTo>
                              <a:lnTo>
                                <a:pt x="7256"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1E841A" id="Serbest Form 4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1.25pt,.7pt,414.05pt,.7pt" coordsize="72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" filled="f" strokeweight=".37392mm">
                <v:path arrowok="t" o:connecttype="custom" o:connectlocs="0,0;4607560,0" o:connectangles="0,0"/>
              </v:polyline>
            </w:pict>
          </mc:Fallback>
        </mc:AlternateContent>
      </w:r>
      <w:r w:rsidRPr="001E1BBF">
        <w:rPr>
          <w:position w:val="7"/>
          <w:sz w:val="18"/>
          <w:szCs w:val="18"/>
          <w:lang w:eastAsia="en-US"/>
        </w:rPr>
        <w:t>4</w:t>
      </w:r>
      <w:r w:rsidRPr="001E1BBF">
        <w:rPr>
          <w:position w:val="7"/>
          <w:sz w:val="18"/>
          <w:szCs w:val="18"/>
          <w:lang w:eastAsia="en-US"/>
        </w:rPr>
        <w:tab/>
      </w:r>
      <w:r w:rsidRPr="001E1BBF">
        <w:rPr>
          <w:spacing w:val="1"/>
          <w:position w:val="-5"/>
          <w:sz w:val="18"/>
          <w:szCs w:val="18"/>
          <w:lang w:eastAsia="en-US"/>
        </w:rPr>
        <w:t>F</w:t>
      </w:r>
      <w:r w:rsidRPr="001E1BBF">
        <w:rPr>
          <w:position w:val="-5"/>
          <w:sz w:val="18"/>
          <w:szCs w:val="18"/>
          <w:lang w:eastAsia="en-US"/>
        </w:rPr>
        <w:t>izi</w:t>
      </w:r>
      <w:r w:rsidRPr="001E1BBF">
        <w:rPr>
          <w:spacing w:val="-1"/>
          <w:position w:val="-5"/>
          <w:sz w:val="18"/>
          <w:szCs w:val="18"/>
          <w:lang w:eastAsia="en-US"/>
        </w:rPr>
        <w:t>k</w:t>
      </w:r>
      <w:r w:rsidRPr="001E1BBF">
        <w:rPr>
          <w:spacing w:val="1"/>
          <w:position w:val="-5"/>
          <w:sz w:val="18"/>
          <w:szCs w:val="18"/>
          <w:lang w:eastAsia="en-US"/>
        </w:rPr>
        <w:t>o</w:t>
      </w:r>
      <w:r w:rsidRPr="001E1BBF">
        <w:rPr>
          <w:spacing w:val="-1"/>
          <w:position w:val="-5"/>
          <w:sz w:val="18"/>
          <w:szCs w:val="18"/>
          <w:lang w:eastAsia="en-US"/>
        </w:rPr>
        <w:t>k</w:t>
      </w:r>
      <w:r w:rsidRPr="001E1BBF">
        <w:rPr>
          <w:position w:val="-5"/>
          <w:sz w:val="18"/>
          <w:szCs w:val="18"/>
          <w:lang w:eastAsia="en-US"/>
        </w:rPr>
        <w:t>im</w:t>
      </w:r>
      <w:r w:rsidRPr="001E1BBF">
        <w:rPr>
          <w:spacing w:val="-2"/>
          <w:position w:val="-5"/>
          <w:sz w:val="18"/>
          <w:szCs w:val="18"/>
          <w:lang w:eastAsia="en-US"/>
        </w:rPr>
        <w:t>y</w:t>
      </w:r>
      <w:r w:rsidRPr="001E1BBF">
        <w:rPr>
          <w:position w:val="-5"/>
          <w:sz w:val="18"/>
          <w:szCs w:val="18"/>
          <w:lang w:eastAsia="en-US"/>
        </w:rPr>
        <w:t>a</w:t>
      </w:r>
      <w:r w:rsidRPr="001E1BBF">
        <w:rPr>
          <w:position w:val="-5"/>
          <w:sz w:val="18"/>
          <w:szCs w:val="18"/>
          <w:lang w:eastAsia="en-US"/>
        </w:rPr>
        <w:tab/>
        <w:t>6</w:t>
      </w:r>
      <w:r w:rsidRPr="001E1BBF">
        <w:rPr>
          <w:position w:val="-5"/>
          <w:sz w:val="18"/>
          <w:szCs w:val="18"/>
          <w:lang w:eastAsia="en-US"/>
        </w:rPr>
        <w:tab/>
      </w:r>
      <w:r w:rsidRPr="001E1BBF">
        <w:rPr>
          <w:spacing w:val="1"/>
          <w:position w:val="7"/>
          <w:sz w:val="18"/>
          <w:szCs w:val="18"/>
          <w:lang w:eastAsia="en-US"/>
        </w:rPr>
        <w:t>F</w:t>
      </w:r>
      <w:r w:rsidRPr="001E1BBF">
        <w:rPr>
          <w:position w:val="7"/>
          <w:sz w:val="18"/>
          <w:szCs w:val="18"/>
          <w:lang w:eastAsia="en-US"/>
        </w:rPr>
        <w:t>izi</w:t>
      </w:r>
      <w:r w:rsidRPr="001E1BBF">
        <w:rPr>
          <w:spacing w:val="-1"/>
          <w:position w:val="7"/>
          <w:sz w:val="18"/>
          <w:szCs w:val="18"/>
          <w:lang w:eastAsia="en-US"/>
        </w:rPr>
        <w:t>k</w:t>
      </w:r>
      <w:r w:rsidRPr="001E1BBF">
        <w:rPr>
          <w:spacing w:val="1"/>
          <w:position w:val="7"/>
          <w:sz w:val="18"/>
          <w:szCs w:val="18"/>
          <w:lang w:eastAsia="en-US"/>
        </w:rPr>
        <w:t>o</w:t>
      </w:r>
      <w:r w:rsidRPr="001E1BBF">
        <w:rPr>
          <w:spacing w:val="-1"/>
          <w:position w:val="7"/>
          <w:sz w:val="18"/>
          <w:szCs w:val="18"/>
          <w:lang w:eastAsia="en-US"/>
        </w:rPr>
        <w:t>k</w:t>
      </w:r>
      <w:r w:rsidRPr="001E1BBF">
        <w:rPr>
          <w:position w:val="7"/>
          <w:sz w:val="18"/>
          <w:szCs w:val="18"/>
          <w:lang w:eastAsia="en-US"/>
        </w:rPr>
        <w:t>im</w:t>
      </w:r>
      <w:r w:rsidRPr="001E1BBF">
        <w:rPr>
          <w:spacing w:val="-2"/>
          <w:position w:val="7"/>
          <w:sz w:val="18"/>
          <w:szCs w:val="18"/>
          <w:lang w:eastAsia="en-US"/>
        </w:rPr>
        <w:t>y</w:t>
      </w:r>
      <w:r w:rsidRPr="001E1BBF">
        <w:rPr>
          <w:position w:val="7"/>
          <w:sz w:val="18"/>
          <w:szCs w:val="18"/>
          <w:lang w:eastAsia="en-US"/>
        </w:rPr>
        <w:t>a</w:t>
      </w:r>
      <w:r w:rsidRPr="001E1BBF">
        <w:rPr>
          <w:position w:val="7"/>
          <w:sz w:val="18"/>
          <w:szCs w:val="18"/>
          <w:lang w:eastAsia="en-US"/>
        </w:rPr>
        <w:tab/>
        <w:t>4</w:t>
      </w:r>
    </w:p>
    <w:p w:rsidR="001E1BBF" w:rsidRPr="001E1BBF" w:rsidRDefault="001E1BBF" w:rsidP="001E1BBF">
      <w:pPr>
        <w:widowControl w:val="0"/>
        <w:tabs>
          <w:tab w:val="left" w:pos="5660"/>
          <w:tab w:val="left" w:pos="7820"/>
        </w:tabs>
        <w:autoSpaceDE w:val="0"/>
        <w:autoSpaceDN w:val="0"/>
        <w:adjustRightInd w:val="0"/>
        <w:spacing w:line="152" w:lineRule="exact"/>
        <w:ind w:right="-20"/>
        <w:rPr>
          <w:sz w:val="18"/>
          <w:szCs w:val="18"/>
          <w:lang w:eastAsia="en-US"/>
        </w:rPr>
      </w:pPr>
      <w:r w:rsidRPr="001E1BBF">
        <w:rPr>
          <w:position w:val="1"/>
          <w:sz w:val="18"/>
          <w:szCs w:val="18"/>
          <w:lang w:eastAsia="en-US"/>
        </w:rPr>
        <w:t>5</w:t>
      </w:r>
      <w:r w:rsidRPr="001E1BBF">
        <w:rPr>
          <w:position w:val="1"/>
          <w:sz w:val="18"/>
          <w:szCs w:val="18"/>
          <w:lang w:eastAsia="en-US"/>
        </w:rPr>
        <w:tab/>
        <w:t>K</w:t>
      </w:r>
      <w:r w:rsidRPr="001E1BBF">
        <w:rPr>
          <w:spacing w:val="1"/>
          <w:position w:val="1"/>
          <w:sz w:val="18"/>
          <w:szCs w:val="18"/>
          <w:lang w:eastAsia="en-US"/>
        </w:rPr>
        <w:t>o</w:t>
      </w:r>
      <w:r w:rsidRPr="001E1BBF">
        <w:rPr>
          <w:position w:val="1"/>
          <w:sz w:val="18"/>
          <w:szCs w:val="18"/>
          <w:lang w:eastAsia="en-US"/>
        </w:rPr>
        <w:t>r</w:t>
      </w:r>
      <w:r w:rsidRPr="001E1BBF">
        <w:rPr>
          <w:spacing w:val="1"/>
          <w:position w:val="1"/>
          <w:sz w:val="18"/>
          <w:szCs w:val="18"/>
          <w:lang w:eastAsia="en-US"/>
        </w:rPr>
        <w:t>o</w:t>
      </w:r>
      <w:r w:rsidRPr="001E1BBF">
        <w:rPr>
          <w:spacing w:val="-1"/>
          <w:position w:val="1"/>
          <w:sz w:val="18"/>
          <w:szCs w:val="18"/>
          <w:lang w:eastAsia="en-US"/>
        </w:rPr>
        <w:t>z</w:t>
      </w:r>
      <w:r w:rsidRPr="001E1BBF">
        <w:rPr>
          <w:spacing w:val="-4"/>
          <w:position w:val="1"/>
          <w:sz w:val="18"/>
          <w:szCs w:val="18"/>
          <w:lang w:eastAsia="en-US"/>
        </w:rPr>
        <w:t>y</w:t>
      </w:r>
      <w:r w:rsidRPr="001E1BBF">
        <w:rPr>
          <w:spacing w:val="1"/>
          <w:position w:val="1"/>
          <w:sz w:val="18"/>
          <w:szCs w:val="18"/>
          <w:lang w:eastAsia="en-US"/>
        </w:rPr>
        <w:t>o</w:t>
      </w:r>
      <w:r w:rsidRPr="001E1BBF">
        <w:rPr>
          <w:position w:val="1"/>
          <w:sz w:val="18"/>
          <w:szCs w:val="18"/>
          <w:lang w:eastAsia="en-US"/>
        </w:rPr>
        <w:t>n</w:t>
      </w:r>
      <w:r w:rsidRPr="001E1BBF">
        <w:rPr>
          <w:position w:val="1"/>
          <w:sz w:val="18"/>
          <w:szCs w:val="18"/>
          <w:lang w:eastAsia="en-US"/>
        </w:rPr>
        <w:tab/>
        <w:t>2</w:t>
      </w:r>
    </w:p>
    <w:p w:rsidR="001E1BBF" w:rsidRPr="001E1BBF" w:rsidRDefault="001E1BBF" w:rsidP="001E1BBF">
      <w:pPr>
        <w:widowControl w:val="0"/>
        <w:autoSpaceDE w:val="0"/>
        <w:autoSpaceDN w:val="0"/>
        <w:adjustRightInd w:val="0"/>
        <w:spacing w:before="33" w:line="203" w:lineRule="exact"/>
        <w:ind w:right="-20"/>
        <w:rPr>
          <w:sz w:val="18"/>
          <w:szCs w:val="18"/>
          <w:lang w:eastAsia="en-US"/>
        </w:rPr>
      </w:pPr>
      <w:r>
        <w:rPr>
          <w:noProof/>
          <w:position w:val="-1"/>
          <w:sz w:val="18"/>
          <w:szCs w:val="18"/>
        </w:rPr>
        <mc:AlternateContent>
          <mc:Choice Requires="wps">
            <w:drawing>
              <wp:anchor distT="0" distB="0" distL="114300" distR="114300" simplePos="0" relativeHeight="251714560" behindDoc="0" locked="0" layoutInCell="1" allowOverlap="1">
                <wp:simplePos x="0" y="0"/>
                <wp:positionH relativeFrom="column">
                  <wp:posOffset>942340</wp:posOffset>
                </wp:positionH>
                <wp:positionV relativeFrom="paragraph">
                  <wp:posOffset>3175</wp:posOffset>
                </wp:positionV>
                <wp:extent cx="12700" cy="20320"/>
                <wp:effectExtent l="15240" t="3810" r="10160" b="4445"/>
                <wp:wrapNone/>
                <wp:docPr id="42" name="Serbest 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0320"/>
                        </a:xfrm>
                        <a:custGeom>
                          <a:avLst/>
                          <a:gdLst>
                            <a:gd name="T0" fmla="*/ 0 w 20"/>
                            <a:gd name="T1" fmla="*/ 15 h 32"/>
                            <a:gd name="T2" fmla="*/ 19 w 20"/>
                            <a:gd name="T3" fmla="*/ 15 h 32"/>
                            <a:gd name="T4" fmla="*/ 0 60000 65536"/>
                            <a:gd name="T5" fmla="*/ 0 60000 65536"/>
                          </a:gdLst>
                          <a:ahLst/>
                          <a:cxnLst>
                            <a:cxn ang="T4">
                              <a:pos x="T0" y="T1"/>
                            </a:cxn>
                            <a:cxn ang="T5">
                              <a:pos x="T2" y="T3"/>
                            </a:cxn>
                          </a:cxnLst>
                          <a:rect l="0" t="0" r="r" b="b"/>
                          <a:pathLst>
                            <a:path w="20" h="32">
                              <a:moveTo>
                                <a:pt x="0" y="15"/>
                              </a:moveTo>
                              <a:lnTo>
                                <a:pt x="19" y="15"/>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3EAD7E" id="Serbest Form 42"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4.2pt,1pt,75.15pt,1pt" coordsize="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" filled="f" strokeweight="1.66pt">
                <v:path arrowok="t" o:connecttype="custom" o:connectlocs="0,9525;12065,9525" o:connectangles="0,0"/>
              </v:polyline>
            </w:pict>
          </mc:Fallback>
        </mc:AlternateContent>
      </w:r>
      <w:r>
        <w:rPr>
          <w:noProof/>
          <w:position w:val="-1"/>
          <w:sz w:val="18"/>
          <w:szCs w:val="18"/>
        </w:rPr>
        <mc:AlternateContent>
          <mc:Choice Requires="wps">
            <w:drawing>
              <wp:anchor distT="0" distB="0" distL="114300" distR="114300" simplePos="0" relativeHeight="251713536" behindDoc="0" locked="0" layoutInCell="1" allowOverlap="1">
                <wp:simplePos x="0" y="0"/>
                <wp:positionH relativeFrom="column">
                  <wp:posOffset>650875</wp:posOffset>
                </wp:positionH>
                <wp:positionV relativeFrom="paragraph">
                  <wp:posOffset>9525</wp:posOffset>
                </wp:positionV>
                <wp:extent cx="4608195" cy="12700"/>
                <wp:effectExtent l="9525" t="10160" r="11430" b="0"/>
                <wp:wrapNone/>
                <wp:docPr id="41" name="Serbest 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8195" cy="12700"/>
                        </a:xfrm>
                        <a:custGeom>
                          <a:avLst/>
                          <a:gdLst>
                            <a:gd name="T0" fmla="*/ 0 w 7257"/>
                            <a:gd name="T1" fmla="*/ 0 h 20"/>
                            <a:gd name="T2" fmla="*/ 7256 w 7257"/>
                            <a:gd name="T3" fmla="*/ 0 h 20"/>
                            <a:gd name="T4" fmla="*/ 0 60000 65536"/>
                            <a:gd name="T5" fmla="*/ 0 60000 65536"/>
                          </a:gdLst>
                          <a:ahLst/>
                          <a:cxnLst>
                            <a:cxn ang="T4">
                              <a:pos x="T0" y="T1"/>
                            </a:cxn>
                            <a:cxn ang="T5">
                              <a:pos x="T2" y="T3"/>
                            </a:cxn>
                          </a:cxnLst>
                          <a:rect l="0" t="0" r="r" b="b"/>
                          <a:pathLst>
                            <a:path w="7257" h="20">
                              <a:moveTo>
                                <a:pt x="0" y="0"/>
                              </a:moveTo>
                              <a:lnTo>
                                <a:pt x="7256"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E74FD9" id="Serbest Form 4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1.25pt,.75pt,414.05pt,.75pt" coordsize="72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" filled="f" strokeweight=".37392mm">
                <v:path arrowok="t" o:connecttype="custom" o:connectlocs="0,0;4607560,0" o:connectangles="0,0"/>
              </v:polyline>
            </w:pict>
          </mc:Fallback>
        </mc:AlternateContent>
      </w:r>
      <w:r w:rsidRPr="001E1BBF">
        <w:rPr>
          <w:position w:val="-1"/>
          <w:sz w:val="18"/>
          <w:szCs w:val="18"/>
          <w:lang w:eastAsia="en-US"/>
        </w:rPr>
        <w:t>6</w:t>
      </w:r>
    </w:p>
    <w:p w:rsidR="001E1BBF" w:rsidRPr="001E1BBF" w:rsidRDefault="001E1BBF" w:rsidP="001E1BBF">
      <w:pPr>
        <w:widowControl w:val="0"/>
        <w:tabs>
          <w:tab w:val="left" w:pos="6280"/>
        </w:tabs>
        <w:autoSpaceDE w:val="0"/>
        <w:autoSpaceDN w:val="0"/>
        <w:adjustRightInd w:val="0"/>
        <w:spacing w:before="41" w:line="203" w:lineRule="exact"/>
        <w:ind w:right="-20"/>
        <w:rPr>
          <w:sz w:val="18"/>
          <w:szCs w:val="18"/>
          <w:lang w:eastAsia="en-US"/>
        </w:rPr>
      </w:pPr>
      <w:r>
        <w:rPr>
          <w:b/>
          <w:bCs/>
          <w:noProof/>
          <w:position w:val="-1"/>
          <w:sz w:val="18"/>
          <w:szCs w:val="18"/>
        </w:rPr>
        <mc:AlternateContent>
          <mc:Choice Requires="wps">
            <w:drawing>
              <wp:anchor distT="0" distB="0" distL="114300" distR="114300" simplePos="0" relativeHeight="251716608" behindDoc="0" locked="0" layoutInCell="1" allowOverlap="1">
                <wp:simplePos x="0" y="0"/>
                <wp:positionH relativeFrom="column">
                  <wp:posOffset>942340</wp:posOffset>
                </wp:positionH>
                <wp:positionV relativeFrom="paragraph">
                  <wp:posOffset>5715</wp:posOffset>
                </wp:positionV>
                <wp:extent cx="12700" cy="20320"/>
                <wp:effectExtent l="15240" t="3810" r="10160" b="4445"/>
                <wp:wrapNone/>
                <wp:docPr id="40" name="Serbest 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0320"/>
                        </a:xfrm>
                        <a:custGeom>
                          <a:avLst/>
                          <a:gdLst>
                            <a:gd name="T0" fmla="*/ 0 w 20"/>
                            <a:gd name="T1" fmla="*/ 15 h 32"/>
                            <a:gd name="T2" fmla="*/ 19 w 20"/>
                            <a:gd name="T3" fmla="*/ 15 h 32"/>
                            <a:gd name="T4" fmla="*/ 0 60000 65536"/>
                            <a:gd name="T5" fmla="*/ 0 60000 65536"/>
                          </a:gdLst>
                          <a:ahLst/>
                          <a:cxnLst>
                            <a:cxn ang="T4">
                              <a:pos x="T0" y="T1"/>
                            </a:cxn>
                            <a:cxn ang="T5">
                              <a:pos x="T2" y="T3"/>
                            </a:cxn>
                          </a:cxnLst>
                          <a:rect l="0" t="0" r="r" b="b"/>
                          <a:pathLst>
                            <a:path w="20" h="32">
                              <a:moveTo>
                                <a:pt x="0" y="15"/>
                              </a:moveTo>
                              <a:lnTo>
                                <a:pt x="19" y="15"/>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8F1D79" id="Serbest Form 40"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4.2pt,1.2pt,75.15pt,1.2pt" coordsize="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" filled="f" strokeweight="1.66pt">
                <v:path arrowok="t" o:connecttype="custom" o:connectlocs="0,9525;12065,9525" o:connectangles="0,0"/>
              </v:polyline>
            </w:pict>
          </mc:Fallback>
        </mc:AlternateContent>
      </w:r>
      <w:r>
        <w:rPr>
          <w:b/>
          <w:bCs/>
          <w:noProof/>
          <w:position w:val="-1"/>
          <w:sz w:val="18"/>
          <w:szCs w:val="18"/>
        </w:rPr>
        <mc:AlternateContent>
          <mc:Choice Requires="wps">
            <w:drawing>
              <wp:anchor distT="0" distB="0" distL="114300" distR="114300" simplePos="0" relativeHeight="251715584" behindDoc="0" locked="0" layoutInCell="1" allowOverlap="1">
                <wp:simplePos x="0" y="0"/>
                <wp:positionH relativeFrom="column">
                  <wp:posOffset>650875</wp:posOffset>
                </wp:positionH>
                <wp:positionV relativeFrom="paragraph">
                  <wp:posOffset>12065</wp:posOffset>
                </wp:positionV>
                <wp:extent cx="4608195" cy="12700"/>
                <wp:effectExtent l="9525" t="10160" r="11430" b="0"/>
                <wp:wrapNone/>
                <wp:docPr id="39" name="Serbest 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8195" cy="12700"/>
                        </a:xfrm>
                        <a:custGeom>
                          <a:avLst/>
                          <a:gdLst>
                            <a:gd name="T0" fmla="*/ 0 w 7257"/>
                            <a:gd name="T1" fmla="*/ 0 h 20"/>
                            <a:gd name="T2" fmla="*/ 7256 w 7257"/>
                            <a:gd name="T3" fmla="*/ 0 h 20"/>
                            <a:gd name="T4" fmla="*/ 0 60000 65536"/>
                            <a:gd name="T5" fmla="*/ 0 60000 65536"/>
                          </a:gdLst>
                          <a:ahLst/>
                          <a:cxnLst>
                            <a:cxn ang="T4">
                              <a:pos x="T0" y="T1"/>
                            </a:cxn>
                            <a:cxn ang="T5">
                              <a:pos x="T2" y="T3"/>
                            </a:cxn>
                          </a:cxnLst>
                          <a:rect l="0" t="0" r="r" b="b"/>
                          <a:pathLst>
                            <a:path w="7257" h="20">
                              <a:moveTo>
                                <a:pt x="0" y="0"/>
                              </a:moveTo>
                              <a:lnTo>
                                <a:pt x="7256"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35B09B" id="Serbest Form 39"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1.25pt,.95pt,414.05pt,.95pt" coordsize="72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" filled="f" strokeweight=".37392mm">
                <v:path arrowok="t" o:connecttype="custom" o:connectlocs="0,0;4607560,0" o:connectangles="0,0"/>
              </v:polyline>
            </w:pict>
          </mc:Fallback>
        </mc:AlternateContent>
      </w:r>
      <w:r w:rsidRPr="001E1BBF">
        <w:rPr>
          <w:b/>
          <w:bCs/>
          <w:position w:val="-1"/>
          <w:sz w:val="18"/>
          <w:szCs w:val="18"/>
          <w:lang w:eastAsia="en-US"/>
        </w:rPr>
        <w:t>T</w:t>
      </w:r>
      <w:r w:rsidRPr="001E1BBF">
        <w:rPr>
          <w:b/>
          <w:bCs/>
          <w:spacing w:val="-1"/>
          <w:position w:val="-1"/>
          <w:sz w:val="18"/>
          <w:szCs w:val="18"/>
          <w:lang w:eastAsia="en-US"/>
        </w:rPr>
        <w:t>o</w:t>
      </w:r>
      <w:r w:rsidRPr="001E1BBF">
        <w:rPr>
          <w:b/>
          <w:bCs/>
          <w:spacing w:val="-2"/>
          <w:position w:val="-1"/>
          <w:sz w:val="18"/>
          <w:szCs w:val="18"/>
          <w:lang w:eastAsia="en-US"/>
        </w:rPr>
        <w:t>p</w:t>
      </w:r>
      <w:r w:rsidRPr="001E1BBF">
        <w:rPr>
          <w:b/>
          <w:bCs/>
          <w:spacing w:val="3"/>
          <w:position w:val="-1"/>
          <w:sz w:val="18"/>
          <w:szCs w:val="18"/>
          <w:lang w:eastAsia="en-US"/>
        </w:rPr>
        <w:t>l</w:t>
      </w:r>
      <w:r w:rsidRPr="001E1BBF">
        <w:rPr>
          <w:b/>
          <w:bCs/>
          <w:spacing w:val="1"/>
          <w:position w:val="-1"/>
          <w:sz w:val="18"/>
          <w:szCs w:val="18"/>
          <w:lang w:eastAsia="en-US"/>
        </w:rPr>
        <w:t>a</w:t>
      </w:r>
      <w:r w:rsidRPr="001E1BBF">
        <w:rPr>
          <w:b/>
          <w:bCs/>
          <w:position w:val="-1"/>
          <w:sz w:val="18"/>
          <w:szCs w:val="18"/>
          <w:lang w:eastAsia="en-US"/>
        </w:rPr>
        <w:t>m</w:t>
      </w:r>
      <w:r w:rsidRPr="001E1BBF">
        <w:rPr>
          <w:b/>
          <w:bCs/>
          <w:spacing w:val="-3"/>
          <w:position w:val="-1"/>
          <w:sz w:val="18"/>
          <w:szCs w:val="18"/>
          <w:lang w:eastAsia="en-US"/>
        </w:rPr>
        <w:t xml:space="preserve"> </w:t>
      </w:r>
      <w:r w:rsidRPr="001E1BBF">
        <w:rPr>
          <w:b/>
          <w:bCs/>
          <w:spacing w:val="1"/>
          <w:position w:val="-1"/>
          <w:sz w:val="18"/>
          <w:szCs w:val="18"/>
          <w:lang w:eastAsia="en-US"/>
        </w:rPr>
        <w:t>K</w:t>
      </w:r>
      <w:r w:rsidRPr="001E1BBF">
        <w:rPr>
          <w:b/>
          <w:bCs/>
          <w:spacing w:val="-1"/>
          <w:position w:val="-1"/>
          <w:sz w:val="18"/>
          <w:szCs w:val="18"/>
          <w:lang w:eastAsia="en-US"/>
        </w:rPr>
        <w:t>re</w:t>
      </w:r>
      <w:r w:rsidRPr="001E1BBF">
        <w:rPr>
          <w:b/>
          <w:bCs/>
          <w:spacing w:val="-2"/>
          <w:position w:val="-1"/>
          <w:sz w:val="18"/>
          <w:szCs w:val="18"/>
          <w:lang w:eastAsia="en-US"/>
        </w:rPr>
        <w:t>d</w:t>
      </w:r>
      <w:r w:rsidRPr="001E1BBF">
        <w:rPr>
          <w:b/>
          <w:bCs/>
          <w:position w:val="-1"/>
          <w:sz w:val="18"/>
          <w:szCs w:val="18"/>
          <w:lang w:eastAsia="en-US"/>
        </w:rPr>
        <w:t>i</w:t>
      </w:r>
      <w:r w:rsidRPr="001E1BBF">
        <w:rPr>
          <w:b/>
          <w:bCs/>
          <w:position w:val="-1"/>
          <w:sz w:val="18"/>
          <w:szCs w:val="18"/>
          <w:lang w:eastAsia="en-US"/>
        </w:rPr>
        <w:tab/>
        <w:t>T</w:t>
      </w:r>
      <w:r w:rsidRPr="001E1BBF">
        <w:rPr>
          <w:b/>
          <w:bCs/>
          <w:spacing w:val="-1"/>
          <w:position w:val="-1"/>
          <w:sz w:val="18"/>
          <w:szCs w:val="18"/>
          <w:lang w:eastAsia="en-US"/>
        </w:rPr>
        <w:t>o</w:t>
      </w:r>
      <w:r w:rsidRPr="001E1BBF">
        <w:rPr>
          <w:b/>
          <w:bCs/>
          <w:spacing w:val="-2"/>
          <w:position w:val="-1"/>
          <w:sz w:val="18"/>
          <w:szCs w:val="18"/>
          <w:lang w:eastAsia="en-US"/>
        </w:rPr>
        <w:t>p</w:t>
      </w:r>
      <w:r w:rsidRPr="001E1BBF">
        <w:rPr>
          <w:b/>
          <w:bCs/>
          <w:spacing w:val="3"/>
          <w:position w:val="-1"/>
          <w:sz w:val="18"/>
          <w:szCs w:val="18"/>
          <w:lang w:eastAsia="en-US"/>
        </w:rPr>
        <w:t>l</w:t>
      </w:r>
      <w:r w:rsidRPr="001E1BBF">
        <w:rPr>
          <w:b/>
          <w:bCs/>
          <w:spacing w:val="1"/>
          <w:position w:val="-1"/>
          <w:sz w:val="18"/>
          <w:szCs w:val="18"/>
          <w:lang w:eastAsia="en-US"/>
        </w:rPr>
        <w:t>a</w:t>
      </w:r>
      <w:r w:rsidRPr="001E1BBF">
        <w:rPr>
          <w:b/>
          <w:bCs/>
          <w:position w:val="-1"/>
          <w:sz w:val="18"/>
          <w:szCs w:val="18"/>
          <w:lang w:eastAsia="en-US"/>
        </w:rPr>
        <w:t>m</w:t>
      </w:r>
      <w:r w:rsidRPr="001E1BBF">
        <w:rPr>
          <w:b/>
          <w:bCs/>
          <w:spacing w:val="-3"/>
          <w:position w:val="-1"/>
          <w:sz w:val="18"/>
          <w:szCs w:val="18"/>
          <w:lang w:eastAsia="en-US"/>
        </w:rPr>
        <w:t xml:space="preserve"> </w:t>
      </w:r>
      <w:r w:rsidRPr="001E1BBF">
        <w:rPr>
          <w:b/>
          <w:bCs/>
          <w:spacing w:val="1"/>
          <w:position w:val="-1"/>
          <w:sz w:val="18"/>
          <w:szCs w:val="18"/>
          <w:lang w:eastAsia="en-US"/>
        </w:rPr>
        <w:t>K</w:t>
      </w:r>
      <w:r w:rsidRPr="001E1BBF">
        <w:rPr>
          <w:b/>
          <w:bCs/>
          <w:spacing w:val="-1"/>
          <w:position w:val="-1"/>
          <w:sz w:val="18"/>
          <w:szCs w:val="18"/>
          <w:lang w:eastAsia="en-US"/>
        </w:rPr>
        <w:t>re</w:t>
      </w:r>
      <w:r w:rsidRPr="001E1BBF">
        <w:rPr>
          <w:b/>
          <w:bCs/>
          <w:spacing w:val="-2"/>
          <w:position w:val="-1"/>
          <w:sz w:val="18"/>
          <w:szCs w:val="18"/>
          <w:lang w:eastAsia="en-US"/>
        </w:rPr>
        <w:t>d</w:t>
      </w:r>
      <w:r w:rsidRPr="001E1BBF">
        <w:rPr>
          <w:b/>
          <w:bCs/>
          <w:position w:val="-1"/>
          <w:sz w:val="18"/>
          <w:szCs w:val="18"/>
          <w:lang w:eastAsia="en-US"/>
        </w:rPr>
        <w:t>i</w:t>
      </w:r>
    </w:p>
    <w:p w:rsidR="001E1BBF" w:rsidRPr="001E1BBF" w:rsidRDefault="001E1BBF" w:rsidP="001E1BBF">
      <w:pPr>
        <w:widowControl w:val="0"/>
        <w:autoSpaceDE w:val="0"/>
        <w:autoSpaceDN w:val="0"/>
        <w:adjustRightInd w:val="0"/>
        <w:spacing w:before="8" w:line="130" w:lineRule="exact"/>
        <w:rPr>
          <w:sz w:val="13"/>
          <w:szCs w:val="13"/>
          <w:lang w:eastAsia="en-US"/>
        </w:rPr>
      </w:pPr>
      <w:r>
        <w:rPr>
          <w:noProof/>
          <w:sz w:val="13"/>
          <w:szCs w:val="13"/>
        </w:rPr>
        <mc:AlternateContent>
          <mc:Choice Requires="wps">
            <w:drawing>
              <wp:anchor distT="0" distB="0" distL="114300" distR="114300" simplePos="0" relativeHeight="251717632" behindDoc="0" locked="0" layoutInCell="1" allowOverlap="1">
                <wp:simplePos x="0" y="0"/>
                <wp:positionH relativeFrom="column">
                  <wp:posOffset>623570</wp:posOffset>
                </wp:positionH>
                <wp:positionV relativeFrom="paragraph">
                  <wp:posOffset>15875</wp:posOffset>
                </wp:positionV>
                <wp:extent cx="4662805" cy="12700"/>
                <wp:effectExtent l="10795" t="16510" r="12700" b="0"/>
                <wp:wrapNone/>
                <wp:docPr id="38" name="Serbest 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2805" cy="12700"/>
                        </a:xfrm>
                        <a:custGeom>
                          <a:avLst/>
                          <a:gdLst>
                            <a:gd name="T0" fmla="*/ 0 w 7343"/>
                            <a:gd name="T1" fmla="*/ 0 h 20"/>
                            <a:gd name="T2" fmla="*/ 7343 w 7343"/>
                            <a:gd name="T3" fmla="*/ 0 h 20"/>
                            <a:gd name="T4" fmla="*/ 0 60000 65536"/>
                            <a:gd name="T5" fmla="*/ 0 60000 65536"/>
                          </a:gdLst>
                          <a:ahLst/>
                          <a:cxnLst>
                            <a:cxn ang="T4">
                              <a:pos x="T0" y="T1"/>
                            </a:cxn>
                            <a:cxn ang="T5">
                              <a:pos x="T2" y="T3"/>
                            </a:cxn>
                          </a:cxnLst>
                          <a:rect l="0" t="0" r="r" b="b"/>
                          <a:pathLst>
                            <a:path w="7343" h="20">
                              <a:moveTo>
                                <a:pt x="0" y="0"/>
                              </a:moveTo>
                              <a:lnTo>
                                <a:pt x="7343"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C4AA5A" id="Serbest Form 3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9.1pt,1.25pt,416.25pt,1.25pt" coordsize="73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" filled="f" strokeweight=".54325mm">
                <v:path arrowok="t" o:connecttype="custom" o:connectlocs="0,0;4662805,0" o:connectangles="0,0"/>
              </v:polyline>
            </w:pict>
          </mc:Fallback>
        </mc:AlternateContent>
      </w:r>
    </w:p>
    <w:p w:rsidR="001E1BBF" w:rsidRPr="001E1BBF" w:rsidRDefault="001E1BBF" w:rsidP="001E1BBF">
      <w:pPr>
        <w:widowControl w:val="0"/>
        <w:autoSpaceDE w:val="0"/>
        <w:autoSpaceDN w:val="0"/>
        <w:adjustRightInd w:val="0"/>
        <w:spacing w:line="200" w:lineRule="exact"/>
        <w:rPr>
          <w:sz w:val="20"/>
          <w:szCs w:val="20"/>
          <w:lang w:eastAsia="en-US"/>
        </w:rPr>
      </w:pPr>
    </w:p>
    <w:p w:rsidR="001E1BBF" w:rsidRPr="001E1BBF" w:rsidRDefault="001E1BBF" w:rsidP="001E1BBF">
      <w:pPr>
        <w:widowControl w:val="0"/>
        <w:autoSpaceDE w:val="0"/>
        <w:autoSpaceDN w:val="0"/>
        <w:adjustRightInd w:val="0"/>
        <w:spacing w:line="200" w:lineRule="exact"/>
        <w:rPr>
          <w:sz w:val="20"/>
          <w:szCs w:val="20"/>
          <w:lang w:eastAsia="en-US"/>
        </w:rPr>
      </w:pPr>
    </w:p>
    <w:p w:rsidR="001E1BBF" w:rsidRPr="001E1BBF" w:rsidRDefault="001E1BBF" w:rsidP="001E1BBF">
      <w:pPr>
        <w:widowControl w:val="0"/>
        <w:autoSpaceDE w:val="0"/>
        <w:autoSpaceDN w:val="0"/>
        <w:adjustRightInd w:val="0"/>
        <w:spacing w:line="200" w:lineRule="exact"/>
        <w:rPr>
          <w:sz w:val="20"/>
          <w:szCs w:val="20"/>
          <w:lang w:eastAsia="en-US"/>
        </w:rPr>
      </w:pPr>
    </w:p>
    <w:p w:rsidR="001E1BBF" w:rsidRPr="001E1BBF" w:rsidRDefault="001E1BBF" w:rsidP="001E1BBF">
      <w:pPr>
        <w:widowControl w:val="0"/>
        <w:tabs>
          <w:tab w:val="left" w:pos="820"/>
        </w:tabs>
        <w:autoSpaceDE w:val="0"/>
        <w:autoSpaceDN w:val="0"/>
        <w:adjustRightInd w:val="0"/>
        <w:spacing w:before="29" w:line="360" w:lineRule="auto"/>
        <w:ind w:right="63"/>
        <w:jc w:val="both"/>
        <w:rPr>
          <w:lang w:eastAsia="en-US"/>
        </w:rPr>
      </w:pPr>
      <w:r w:rsidRPr="001E1BBF">
        <w:rPr>
          <w:lang w:eastAsia="en-US"/>
        </w:rPr>
        <w:t>•</w:t>
      </w:r>
      <w:r w:rsidRPr="001E1BBF">
        <w:rPr>
          <w:lang w:eastAsia="en-US"/>
        </w:rPr>
        <w:tab/>
        <w:t>H</w:t>
      </w:r>
      <w:r w:rsidRPr="001E1BBF">
        <w:rPr>
          <w:spacing w:val="-1"/>
          <w:lang w:eastAsia="en-US"/>
        </w:rPr>
        <w:t>a</w:t>
      </w:r>
      <w:r w:rsidRPr="001E1BBF">
        <w:rPr>
          <w:spacing w:val="2"/>
          <w:lang w:eastAsia="en-US"/>
        </w:rPr>
        <w:t>n</w:t>
      </w:r>
      <w:r w:rsidRPr="001E1BBF">
        <w:rPr>
          <w:spacing w:val="-2"/>
          <w:lang w:eastAsia="en-US"/>
        </w:rPr>
        <w:t>g</w:t>
      </w:r>
      <w:r w:rsidRPr="001E1BBF">
        <w:rPr>
          <w:lang w:eastAsia="en-US"/>
        </w:rPr>
        <w:t>i</w:t>
      </w:r>
      <w:r w:rsidRPr="001E1BBF">
        <w:rPr>
          <w:spacing w:val="53"/>
          <w:lang w:eastAsia="en-US"/>
        </w:rPr>
        <w:t xml:space="preserve"> </w:t>
      </w:r>
      <w:r w:rsidRPr="001E1BBF">
        <w:rPr>
          <w:lang w:eastAsia="en-US"/>
        </w:rPr>
        <w:t>d</w:t>
      </w:r>
      <w:r w:rsidRPr="001E1BBF">
        <w:rPr>
          <w:spacing w:val="-1"/>
          <w:lang w:eastAsia="en-US"/>
        </w:rPr>
        <w:t>e</w:t>
      </w:r>
      <w:r w:rsidRPr="001E1BBF">
        <w:rPr>
          <w:lang w:eastAsia="en-US"/>
        </w:rPr>
        <w:t>rsl</w:t>
      </w:r>
      <w:r w:rsidRPr="001E1BBF">
        <w:rPr>
          <w:spacing w:val="-1"/>
          <w:lang w:eastAsia="en-US"/>
        </w:rPr>
        <w:t>e</w:t>
      </w:r>
      <w:r w:rsidRPr="001E1BBF">
        <w:rPr>
          <w:lang w:eastAsia="en-US"/>
        </w:rPr>
        <w:t>rin</w:t>
      </w:r>
      <w:r w:rsidRPr="001E1BBF">
        <w:rPr>
          <w:spacing w:val="52"/>
          <w:lang w:eastAsia="en-US"/>
        </w:rPr>
        <w:t xml:space="preserve"> </w:t>
      </w:r>
      <w:r w:rsidRPr="001E1BBF">
        <w:rPr>
          <w:lang w:eastAsia="en-US"/>
        </w:rPr>
        <w:t>h</w:t>
      </w:r>
      <w:r w:rsidRPr="001E1BBF">
        <w:rPr>
          <w:spacing w:val="-1"/>
          <w:lang w:eastAsia="en-US"/>
        </w:rPr>
        <w:t>a</w:t>
      </w:r>
      <w:r w:rsidRPr="001E1BBF">
        <w:rPr>
          <w:spacing w:val="2"/>
          <w:lang w:eastAsia="en-US"/>
        </w:rPr>
        <w:t>n</w:t>
      </w:r>
      <w:r w:rsidRPr="001E1BBF">
        <w:rPr>
          <w:spacing w:val="-2"/>
          <w:lang w:eastAsia="en-US"/>
        </w:rPr>
        <w:t>g</w:t>
      </w:r>
      <w:r w:rsidRPr="001E1BBF">
        <w:rPr>
          <w:lang w:eastAsia="en-US"/>
        </w:rPr>
        <w:t>i</w:t>
      </w:r>
      <w:r w:rsidRPr="001E1BBF">
        <w:rPr>
          <w:spacing w:val="53"/>
          <w:lang w:eastAsia="en-US"/>
        </w:rPr>
        <w:t xml:space="preserve"> </w:t>
      </w:r>
      <w:r w:rsidRPr="001E1BBF">
        <w:rPr>
          <w:spacing w:val="2"/>
          <w:lang w:eastAsia="en-US"/>
        </w:rPr>
        <w:t>d</w:t>
      </w:r>
      <w:r w:rsidRPr="001E1BBF">
        <w:rPr>
          <w:spacing w:val="-1"/>
          <w:lang w:eastAsia="en-US"/>
        </w:rPr>
        <w:t>e</w:t>
      </w:r>
      <w:r w:rsidRPr="001E1BBF">
        <w:rPr>
          <w:lang w:eastAsia="en-US"/>
        </w:rPr>
        <w:t>rsl</w:t>
      </w:r>
      <w:r w:rsidRPr="001E1BBF">
        <w:rPr>
          <w:spacing w:val="-1"/>
          <w:lang w:eastAsia="en-US"/>
        </w:rPr>
        <w:t>e</w:t>
      </w:r>
      <w:r w:rsidRPr="001E1BBF">
        <w:rPr>
          <w:lang w:eastAsia="en-US"/>
        </w:rPr>
        <w:t>rle</w:t>
      </w:r>
      <w:r w:rsidRPr="001E1BBF">
        <w:rPr>
          <w:spacing w:val="54"/>
          <w:lang w:eastAsia="en-US"/>
        </w:rPr>
        <w:t xml:space="preserve"> </w:t>
      </w:r>
      <w:r w:rsidRPr="001E1BBF">
        <w:rPr>
          <w:spacing w:val="-1"/>
          <w:lang w:eastAsia="en-US"/>
        </w:rPr>
        <w:t>e</w:t>
      </w:r>
      <w:r w:rsidRPr="001E1BBF">
        <w:rPr>
          <w:lang w:eastAsia="en-US"/>
        </w:rPr>
        <w:t>şleşt</w:t>
      </w:r>
      <w:r w:rsidRPr="001E1BBF">
        <w:rPr>
          <w:spacing w:val="1"/>
          <w:lang w:eastAsia="en-US"/>
        </w:rPr>
        <w:t>i</w:t>
      </w:r>
      <w:r w:rsidRPr="001E1BBF">
        <w:rPr>
          <w:lang w:eastAsia="en-US"/>
        </w:rPr>
        <w:t>rildi</w:t>
      </w:r>
      <w:r w:rsidRPr="001E1BBF">
        <w:rPr>
          <w:spacing w:val="-2"/>
          <w:lang w:eastAsia="en-US"/>
        </w:rPr>
        <w:t>ğ</w:t>
      </w:r>
      <w:r w:rsidRPr="001E1BBF">
        <w:rPr>
          <w:lang w:eastAsia="en-US"/>
        </w:rPr>
        <w:t>i</w:t>
      </w:r>
      <w:r w:rsidRPr="001E1BBF">
        <w:rPr>
          <w:spacing w:val="53"/>
          <w:lang w:eastAsia="en-US"/>
        </w:rPr>
        <w:t xml:space="preserve"> </w:t>
      </w:r>
      <w:r w:rsidRPr="001E1BBF">
        <w:rPr>
          <w:spacing w:val="-1"/>
          <w:lang w:eastAsia="en-US"/>
        </w:rPr>
        <w:t>aç</w:t>
      </w:r>
      <w:r w:rsidRPr="001E1BBF">
        <w:rPr>
          <w:spacing w:val="3"/>
          <w:lang w:eastAsia="en-US"/>
        </w:rPr>
        <w:t>ı</w:t>
      </w:r>
      <w:r w:rsidRPr="001E1BBF">
        <w:rPr>
          <w:lang w:eastAsia="en-US"/>
        </w:rPr>
        <w:t>k</w:t>
      </w:r>
      <w:r w:rsidRPr="001E1BBF">
        <w:rPr>
          <w:spacing w:val="53"/>
          <w:lang w:eastAsia="en-US"/>
        </w:rPr>
        <w:t xml:space="preserve"> </w:t>
      </w:r>
      <w:r w:rsidRPr="001E1BBF">
        <w:rPr>
          <w:lang w:eastAsia="en-US"/>
        </w:rPr>
        <w:t>ola</w:t>
      </w:r>
      <w:r w:rsidRPr="001E1BBF">
        <w:rPr>
          <w:spacing w:val="-1"/>
          <w:lang w:eastAsia="en-US"/>
        </w:rPr>
        <w:t>ra</w:t>
      </w:r>
      <w:r w:rsidRPr="001E1BBF">
        <w:rPr>
          <w:lang w:eastAsia="en-US"/>
        </w:rPr>
        <w:t>k</w:t>
      </w:r>
      <w:r w:rsidRPr="001E1BBF">
        <w:rPr>
          <w:spacing w:val="53"/>
          <w:lang w:eastAsia="en-US"/>
        </w:rPr>
        <w:t xml:space="preserve"> </w:t>
      </w:r>
      <w:r w:rsidRPr="001E1BBF">
        <w:rPr>
          <w:lang w:eastAsia="en-US"/>
        </w:rPr>
        <w:t>b</w:t>
      </w:r>
      <w:r w:rsidRPr="001E1BBF">
        <w:rPr>
          <w:spacing w:val="-1"/>
          <w:lang w:eastAsia="en-US"/>
        </w:rPr>
        <w:t>e</w:t>
      </w:r>
      <w:r w:rsidRPr="001E1BBF">
        <w:rPr>
          <w:lang w:eastAsia="en-US"/>
        </w:rPr>
        <w:t>l</w:t>
      </w:r>
      <w:r w:rsidRPr="001E1BBF">
        <w:rPr>
          <w:spacing w:val="1"/>
          <w:lang w:eastAsia="en-US"/>
        </w:rPr>
        <w:t>i</w:t>
      </w:r>
      <w:r w:rsidRPr="001E1BBF">
        <w:rPr>
          <w:lang w:eastAsia="en-US"/>
        </w:rPr>
        <w:t>rtil</w:t>
      </w:r>
      <w:r w:rsidRPr="001E1BBF">
        <w:rPr>
          <w:spacing w:val="1"/>
          <w:lang w:eastAsia="en-US"/>
        </w:rPr>
        <w:t>m</w:t>
      </w:r>
      <w:r w:rsidRPr="001E1BBF">
        <w:rPr>
          <w:spacing w:val="-1"/>
          <w:lang w:eastAsia="en-US"/>
        </w:rPr>
        <w:t>e</w:t>
      </w:r>
      <w:r w:rsidRPr="001E1BBF">
        <w:rPr>
          <w:lang w:eastAsia="en-US"/>
        </w:rPr>
        <w:t>li</w:t>
      </w:r>
      <w:r w:rsidRPr="001E1BBF">
        <w:rPr>
          <w:spacing w:val="53"/>
          <w:lang w:eastAsia="en-US"/>
        </w:rPr>
        <w:t xml:space="preserve"> </w:t>
      </w:r>
      <w:r w:rsidRPr="001E1BBF">
        <w:rPr>
          <w:lang w:eastAsia="en-US"/>
        </w:rPr>
        <w:t>ve</w:t>
      </w:r>
      <w:r w:rsidRPr="001E1BBF">
        <w:rPr>
          <w:spacing w:val="52"/>
          <w:lang w:eastAsia="en-US"/>
        </w:rPr>
        <w:t xml:space="preserve"> </w:t>
      </w:r>
      <w:r w:rsidRPr="001E1BBF">
        <w:rPr>
          <w:spacing w:val="-1"/>
          <w:lang w:eastAsia="en-US"/>
        </w:rPr>
        <w:t>aç</w:t>
      </w:r>
      <w:r w:rsidRPr="001E1BBF">
        <w:rPr>
          <w:lang w:eastAsia="en-US"/>
        </w:rPr>
        <w:t>ık</w:t>
      </w:r>
      <w:r w:rsidRPr="001E1BBF">
        <w:rPr>
          <w:spacing w:val="1"/>
          <w:lang w:eastAsia="en-US"/>
        </w:rPr>
        <w:t>t</w:t>
      </w:r>
      <w:r w:rsidRPr="001E1BBF">
        <w:rPr>
          <w:lang w:eastAsia="en-US"/>
        </w:rPr>
        <w:t>a</w:t>
      </w:r>
      <w:r w:rsidRPr="001E1BBF">
        <w:rPr>
          <w:spacing w:val="52"/>
          <w:lang w:eastAsia="en-US"/>
        </w:rPr>
        <w:t xml:space="preserve"> </w:t>
      </w:r>
      <w:r w:rsidRPr="001E1BBF">
        <w:rPr>
          <w:lang w:eastAsia="en-US"/>
        </w:rPr>
        <w:t>d</w:t>
      </w:r>
      <w:r w:rsidRPr="001E1BBF">
        <w:rPr>
          <w:spacing w:val="-1"/>
          <w:lang w:eastAsia="en-US"/>
        </w:rPr>
        <w:t>e</w:t>
      </w:r>
      <w:r w:rsidRPr="001E1BBF">
        <w:rPr>
          <w:lang w:eastAsia="en-US"/>
        </w:rPr>
        <w:t>rs k</w:t>
      </w:r>
      <w:r w:rsidRPr="001E1BBF">
        <w:rPr>
          <w:spacing w:val="-1"/>
          <w:lang w:eastAsia="en-US"/>
        </w:rPr>
        <w:t>a</w:t>
      </w:r>
      <w:r w:rsidRPr="001E1BBF">
        <w:rPr>
          <w:lang w:eastAsia="en-US"/>
        </w:rPr>
        <w:t>l</w:t>
      </w:r>
      <w:r w:rsidRPr="001E1BBF">
        <w:rPr>
          <w:spacing w:val="1"/>
          <w:lang w:eastAsia="en-US"/>
        </w:rPr>
        <w:t>m</w:t>
      </w:r>
      <w:r w:rsidRPr="001E1BBF">
        <w:rPr>
          <w:spacing w:val="-1"/>
          <w:lang w:eastAsia="en-US"/>
        </w:rPr>
        <w:t>a</w:t>
      </w:r>
      <w:r w:rsidRPr="001E1BBF">
        <w:rPr>
          <w:lang w:eastAsia="en-US"/>
        </w:rPr>
        <w:t>malıd</w:t>
      </w:r>
      <w:r w:rsidRPr="001E1BBF">
        <w:rPr>
          <w:spacing w:val="1"/>
          <w:lang w:eastAsia="en-US"/>
        </w:rPr>
        <w:t>ı</w:t>
      </w:r>
      <w:r w:rsidRPr="001E1BBF">
        <w:rPr>
          <w:lang w:eastAsia="en-US"/>
        </w:rPr>
        <w:t>r. Ayrıca dersin adı ve içeriği aynı ise kredi hesaplamalarındaki f</w:t>
      </w:r>
      <w:r w:rsidRPr="001E1BBF">
        <w:rPr>
          <w:spacing w:val="-2"/>
          <w:lang w:eastAsia="en-US"/>
        </w:rPr>
        <w:t>a</w:t>
      </w:r>
      <w:r w:rsidRPr="001E1BBF">
        <w:rPr>
          <w:lang w:eastAsia="en-US"/>
        </w:rPr>
        <w:t>rklıl</w:t>
      </w:r>
      <w:r w:rsidRPr="001E1BBF">
        <w:rPr>
          <w:spacing w:val="1"/>
          <w:lang w:eastAsia="en-US"/>
        </w:rPr>
        <w:t>ı</w:t>
      </w:r>
      <w:r w:rsidRPr="001E1BBF">
        <w:rPr>
          <w:lang w:eastAsia="en-US"/>
        </w:rPr>
        <w:t>klar</w:t>
      </w:r>
      <w:r w:rsidRPr="001E1BBF">
        <w:rPr>
          <w:spacing w:val="-1"/>
          <w:lang w:eastAsia="en-US"/>
        </w:rPr>
        <w:t xml:space="preserve"> </w:t>
      </w:r>
      <w:r w:rsidRPr="001E1BBF">
        <w:rPr>
          <w:spacing w:val="2"/>
          <w:lang w:eastAsia="en-US"/>
        </w:rPr>
        <w:t>ö</w:t>
      </w:r>
      <w:r w:rsidRPr="001E1BBF">
        <w:rPr>
          <w:spacing w:val="-2"/>
          <w:lang w:eastAsia="en-US"/>
        </w:rPr>
        <w:t>ğ</w:t>
      </w:r>
      <w:r w:rsidRPr="001E1BBF">
        <w:rPr>
          <w:lang w:eastAsia="en-US"/>
        </w:rPr>
        <w:t>r</w:t>
      </w:r>
      <w:r w:rsidRPr="001E1BBF">
        <w:rPr>
          <w:spacing w:val="-2"/>
          <w:lang w:eastAsia="en-US"/>
        </w:rPr>
        <w:t>e</w:t>
      </w:r>
      <w:r w:rsidRPr="001E1BBF">
        <w:rPr>
          <w:spacing w:val="2"/>
          <w:lang w:eastAsia="en-US"/>
        </w:rPr>
        <w:t>n</w:t>
      </w:r>
      <w:r w:rsidRPr="001E1BBF">
        <w:rPr>
          <w:spacing w:val="-1"/>
          <w:lang w:eastAsia="en-US"/>
        </w:rPr>
        <w:t>c</w:t>
      </w:r>
      <w:r w:rsidRPr="001E1BBF">
        <w:rPr>
          <w:lang w:eastAsia="en-US"/>
        </w:rPr>
        <w:t xml:space="preserve">i </w:t>
      </w:r>
      <w:r w:rsidRPr="001E1BBF">
        <w:rPr>
          <w:spacing w:val="1"/>
          <w:lang w:eastAsia="en-US"/>
        </w:rPr>
        <w:t>l</w:t>
      </w:r>
      <w:r w:rsidRPr="001E1BBF">
        <w:rPr>
          <w:spacing w:val="-1"/>
          <w:lang w:eastAsia="en-US"/>
        </w:rPr>
        <w:t>e</w:t>
      </w:r>
      <w:r w:rsidRPr="001E1BBF">
        <w:rPr>
          <w:lang w:eastAsia="en-US"/>
        </w:rPr>
        <w:t>hine</w:t>
      </w:r>
      <w:r w:rsidRPr="001E1BBF">
        <w:rPr>
          <w:spacing w:val="2"/>
          <w:lang w:eastAsia="en-US"/>
        </w:rPr>
        <w:t xml:space="preserve"> </w:t>
      </w:r>
      <w:r w:rsidRPr="001E1BBF">
        <w:rPr>
          <w:lang w:eastAsia="en-US"/>
        </w:rPr>
        <w:t>iş</w:t>
      </w:r>
      <w:r w:rsidRPr="001E1BBF">
        <w:rPr>
          <w:spacing w:val="1"/>
          <w:lang w:eastAsia="en-US"/>
        </w:rPr>
        <w:t>l</w:t>
      </w:r>
      <w:r w:rsidRPr="001E1BBF">
        <w:rPr>
          <w:spacing w:val="-1"/>
          <w:lang w:eastAsia="en-US"/>
        </w:rPr>
        <w:t>e</w:t>
      </w:r>
      <w:r w:rsidRPr="001E1BBF">
        <w:rPr>
          <w:lang w:eastAsia="en-US"/>
        </w:rPr>
        <w:t>t</w:t>
      </w:r>
      <w:r w:rsidRPr="001E1BBF">
        <w:rPr>
          <w:spacing w:val="1"/>
          <w:lang w:eastAsia="en-US"/>
        </w:rPr>
        <w:t>i</w:t>
      </w:r>
      <w:r w:rsidRPr="001E1BBF">
        <w:rPr>
          <w:spacing w:val="3"/>
          <w:lang w:eastAsia="en-US"/>
        </w:rPr>
        <w:t>l</w:t>
      </w:r>
      <w:r w:rsidRPr="001E1BBF">
        <w:rPr>
          <w:lang w:eastAsia="en-US"/>
        </w:rPr>
        <w:t>melidi</w:t>
      </w:r>
      <w:r w:rsidRPr="001E1BBF">
        <w:rPr>
          <w:spacing w:val="-1"/>
          <w:lang w:eastAsia="en-US"/>
        </w:rPr>
        <w:t>r.</w:t>
      </w:r>
    </w:p>
    <w:p w:rsidR="001E1BBF" w:rsidRPr="001E1BBF" w:rsidRDefault="001E1BBF" w:rsidP="001E1BBF">
      <w:pPr>
        <w:widowControl w:val="0"/>
        <w:autoSpaceDE w:val="0"/>
        <w:autoSpaceDN w:val="0"/>
        <w:adjustRightInd w:val="0"/>
        <w:spacing w:before="8" w:line="200" w:lineRule="exact"/>
        <w:rPr>
          <w:sz w:val="20"/>
          <w:szCs w:val="20"/>
          <w:lang w:eastAsia="en-US"/>
        </w:rPr>
      </w:pPr>
    </w:p>
    <w:p w:rsidR="001E1BBF" w:rsidRPr="001E1BBF" w:rsidRDefault="001E1BBF" w:rsidP="001E1BBF">
      <w:pPr>
        <w:widowControl w:val="0"/>
        <w:autoSpaceDE w:val="0"/>
        <w:autoSpaceDN w:val="0"/>
        <w:adjustRightInd w:val="0"/>
        <w:spacing w:line="271" w:lineRule="exact"/>
        <w:ind w:right="-20"/>
        <w:rPr>
          <w:lang w:eastAsia="en-US"/>
        </w:rPr>
      </w:pPr>
      <w:r w:rsidRPr="001E1BBF">
        <w:rPr>
          <w:b/>
          <w:bCs/>
          <w:position w:val="-1"/>
          <w:lang w:eastAsia="en-US"/>
        </w:rPr>
        <w:t>ÖRNEK</w:t>
      </w:r>
      <w:r w:rsidRPr="001E1BBF">
        <w:rPr>
          <w:b/>
          <w:bCs/>
          <w:spacing w:val="-2"/>
          <w:position w:val="-1"/>
          <w:lang w:eastAsia="en-US"/>
        </w:rPr>
        <w:t xml:space="preserve"> </w:t>
      </w:r>
      <w:r w:rsidRPr="001E1BBF">
        <w:rPr>
          <w:b/>
          <w:bCs/>
          <w:position w:val="-1"/>
          <w:lang w:eastAsia="en-US"/>
        </w:rPr>
        <w:t>2:</w:t>
      </w:r>
      <w:r w:rsidRPr="001E1BBF">
        <w:rPr>
          <w:b/>
          <w:bCs/>
          <w:spacing w:val="-1"/>
          <w:position w:val="-1"/>
          <w:lang w:eastAsia="en-US"/>
        </w:rPr>
        <w:t xml:space="preserve"> </w:t>
      </w:r>
      <w:r w:rsidRPr="001E1BBF">
        <w:rPr>
          <w:b/>
          <w:bCs/>
          <w:position w:val="-1"/>
          <w:lang w:eastAsia="en-US"/>
        </w:rPr>
        <w:t xml:space="preserve">Hatalı </w:t>
      </w:r>
      <w:r w:rsidRPr="001E1BBF">
        <w:rPr>
          <w:b/>
          <w:bCs/>
          <w:spacing w:val="1"/>
          <w:position w:val="-1"/>
          <w:lang w:eastAsia="en-US"/>
        </w:rPr>
        <w:t>p</w:t>
      </w:r>
      <w:r w:rsidRPr="001E1BBF">
        <w:rPr>
          <w:b/>
          <w:bCs/>
          <w:spacing w:val="-1"/>
          <w:position w:val="-1"/>
          <w:lang w:eastAsia="en-US"/>
        </w:rPr>
        <w:t>r</w:t>
      </w:r>
      <w:r w:rsidRPr="001E1BBF">
        <w:rPr>
          <w:b/>
          <w:bCs/>
          <w:position w:val="-1"/>
          <w:lang w:eastAsia="en-US"/>
        </w:rPr>
        <w:t>o</w:t>
      </w:r>
      <w:r w:rsidRPr="001E1BBF">
        <w:rPr>
          <w:b/>
          <w:bCs/>
          <w:spacing w:val="1"/>
          <w:position w:val="-1"/>
          <w:lang w:eastAsia="en-US"/>
        </w:rPr>
        <w:t>t</w:t>
      </w:r>
      <w:r w:rsidRPr="001E1BBF">
        <w:rPr>
          <w:b/>
          <w:bCs/>
          <w:position w:val="-1"/>
          <w:lang w:eastAsia="en-US"/>
        </w:rPr>
        <w:t>o</w:t>
      </w:r>
      <w:r w:rsidRPr="001E1BBF">
        <w:rPr>
          <w:b/>
          <w:bCs/>
          <w:spacing w:val="1"/>
          <w:position w:val="-1"/>
          <w:lang w:eastAsia="en-US"/>
        </w:rPr>
        <w:t>k</w:t>
      </w:r>
      <w:r w:rsidRPr="001E1BBF">
        <w:rPr>
          <w:b/>
          <w:bCs/>
          <w:position w:val="-1"/>
          <w:lang w:eastAsia="en-US"/>
        </w:rPr>
        <w:t>ol örneği</w:t>
      </w:r>
    </w:p>
    <w:p w:rsidR="001E1BBF" w:rsidRPr="001E1BBF" w:rsidRDefault="001E1BBF" w:rsidP="001E1BBF">
      <w:pPr>
        <w:widowControl w:val="0"/>
        <w:autoSpaceDE w:val="0"/>
        <w:autoSpaceDN w:val="0"/>
        <w:adjustRightInd w:val="0"/>
        <w:spacing w:before="1" w:line="100" w:lineRule="exact"/>
        <w:rPr>
          <w:sz w:val="10"/>
          <w:szCs w:val="10"/>
          <w:lang w:eastAsia="en-US"/>
        </w:rPr>
      </w:pPr>
    </w:p>
    <w:tbl>
      <w:tblPr>
        <w:tblW w:w="0" w:type="auto"/>
        <w:tblInd w:w="575" w:type="dxa"/>
        <w:tblLayout w:type="fixed"/>
        <w:tblCellMar>
          <w:left w:w="0" w:type="dxa"/>
          <w:right w:w="0" w:type="dxa"/>
        </w:tblCellMar>
        <w:tblLook w:val="0000" w:firstRow="0" w:lastRow="0" w:firstColumn="0" w:lastColumn="0" w:noHBand="0" w:noVBand="0"/>
      </w:tblPr>
      <w:tblGrid>
        <w:gridCol w:w="459"/>
        <w:gridCol w:w="744"/>
        <w:gridCol w:w="1843"/>
        <w:gridCol w:w="816"/>
        <w:gridCol w:w="764"/>
        <w:gridCol w:w="2533"/>
        <w:gridCol w:w="957"/>
      </w:tblGrid>
      <w:tr w:rsidR="001E1BBF" w:rsidRPr="001E1BBF" w:rsidTr="00E1540D">
        <w:trPr>
          <w:trHeight w:hRule="exact" w:val="472"/>
        </w:trPr>
        <w:tc>
          <w:tcPr>
            <w:tcW w:w="459" w:type="dxa"/>
            <w:vMerge w:val="restart"/>
            <w:tcBorders>
              <w:top w:val="single" w:sz="18" w:space="0" w:color="000000"/>
              <w:left w:val="single" w:sz="18" w:space="0" w:color="000000"/>
              <w:bottom w:val="single" w:sz="12" w:space="0" w:color="000000"/>
              <w:right w:val="single" w:sz="12" w:space="0" w:color="000000"/>
            </w:tcBorders>
          </w:tcPr>
          <w:p w:rsidR="001E1BBF" w:rsidRPr="001E1BBF" w:rsidRDefault="001E1BBF" w:rsidP="001E1BBF">
            <w:pPr>
              <w:widowControl w:val="0"/>
              <w:autoSpaceDE w:val="0"/>
              <w:autoSpaceDN w:val="0"/>
              <w:adjustRightInd w:val="0"/>
              <w:rPr>
                <w:lang w:eastAsia="en-US"/>
              </w:rPr>
            </w:pPr>
          </w:p>
        </w:tc>
        <w:tc>
          <w:tcPr>
            <w:tcW w:w="3403" w:type="dxa"/>
            <w:gridSpan w:val="3"/>
            <w:tcBorders>
              <w:top w:val="single" w:sz="18" w:space="0" w:color="000000"/>
              <w:left w:val="single" w:sz="12" w:space="0" w:color="000000"/>
              <w:bottom w:val="nil"/>
              <w:right w:val="single" w:sz="12" w:space="0" w:color="000000"/>
            </w:tcBorders>
          </w:tcPr>
          <w:p w:rsidR="001E1BBF" w:rsidRPr="001E1BBF" w:rsidRDefault="001E1BBF" w:rsidP="001E1BBF">
            <w:pPr>
              <w:widowControl w:val="0"/>
              <w:autoSpaceDE w:val="0"/>
              <w:autoSpaceDN w:val="0"/>
              <w:adjustRightInd w:val="0"/>
              <w:spacing w:before="8"/>
              <w:ind w:right="175"/>
              <w:jc w:val="center"/>
              <w:rPr>
                <w:sz w:val="18"/>
                <w:szCs w:val="18"/>
                <w:lang w:eastAsia="en-US"/>
              </w:rPr>
            </w:pPr>
            <w:r w:rsidRPr="001E1BBF">
              <w:rPr>
                <w:sz w:val="18"/>
                <w:szCs w:val="18"/>
                <w:lang w:eastAsia="en-US"/>
              </w:rPr>
              <w:t>K</w:t>
            </w:r>
            <w:r w:rsidRPr="001E1BBF">
              <w:rPr>
                <w:spacing w:val="-1"/>
                <w:sz w:val="18"/>
                <w:szCs w:val="18"/>
                <w:lang w:eastAsia="en-US"/>
              </w:rPr>
              <w:t>a</w:t>
            </w:r>
            <w:r w:rsidRPr="001E1BBF">
              <w:rPr>
                <w:spacing w:val="1"/>
                <w:sz w:val="18"/>
                <w:szCs w:val="18"/>
                <w:lang w:eastAsia="en-US"/>
              </w:rPr>
              <w:t>bu</w:t>
            </w:r>
            <w:r w:rsidRPr="001E1BBF">
              <w:rPr>
                <w:sz w:val="18"/>
                <w:szCs w:val="18"/>
                <w:lang w:eastAsia="en-US"/>
              </w:rPr>
              <w:t>l</w:t>
            </w:r>
            <w:r w:rsidRPr="001E1BBF">
              <w:rPr>
                <w:spacing w:val="1"/>
                <w:sz w:val="18"/>
                <w:szCs w:val="18"/>
                <w:lang w:eastAsia="en-US"/>
              </w:rPr>
              <w:t xml:space="preserve"> </w:t>
            </w:r>
            <w:r w:rsidRPr="001E1BBF">
              <w:rPr>
                <w:spacing w:val="-2"/>
                <w:sz w:val="18"/>
                <w:szCs w:val="18"/>
                <w:lang w:eastAsia="en-US"/>
              </w:rPr>
              <w:t>E</w:t>
            </w:r>
            <w:r w:rsidRPr="001E1BBF">
              <w:rPr>
                <w:spacing w:val="1"/>
                <w:sz w:val="18"/>
                <w:szCs w:val="18"/>
                <w:lang w:eastAsia="en-US"/>
              </w:rPr>
              <w:t>d</w:t>
            </w:r>
            <w:r w:rsidRPr="001E1BBF">
              <w:rPr>
                <w:spacing w:val="-1"/>
                <w:sz w:val="18"/>
                <w:szCs w:val="18"/>
                <w:lang w:eastAsia="en-US"/>
              </w:rPr>
              <w:t>e</w:t>
            </w:r>
            <w:r w:rsidRPr="001E1BBF">
              <w:rPr>
                <w:sz w:val="18"/>
                <w:szCs w:val="18"/>
                <w:lang w:eastAsia="en-US"/>
              </w:rPr>
              <w:t>n</w:t>
            </w:r>
            <w:r w:rsidRPr="001E1BBF">
              <w:rPr>
                <w:spacing w:val="2"/>
                <w:sz w:val="18"/>
                <w:szCs w:val="18"/>
                <w:lang w:eastAsia="en-US"/>
              </w:rPr>
              <w:t xml:space="preserve"> </w:t>
            </w:r>
            <w:r w:rsidRPr="001E1BBF">
              <w:rPr>
                <w:sz w:val="18"/>
                <w:szCs w:val="18"/>
                <w:lang w:eastAsia="en-US"/>
              </w:rPr>
              <w:t>Y</w:t>
            </w:r>
            <w:r w:rsidRPr="001E1BBF">
              <w:rPr>
                <w:spacing w:val="1"/>
                <w:sz w:val="18"/>
                <w:szCs w:val="18"/>
                <w:lang w:eastAsia="en-US"/>
              </w:rPr>
              <w:t>ü</w:t>
            </w:r>
            <w:r w:rsidRPr="001E1BBF">
              <w:rPr>
                <w:spacing w:val="-1"/>
                <w:sz w:val="18"/>
                <w:szCs w:val="18"/>
                <w:lang w:eastAsia="en-US"/>
              </w:rPr>
              <w:t>k</w:t>
            </w:r>
            <w:r w:rsidRPr="001E1BBF">
              <w:rPr>
                <w:sz w:val="18"/>
                <w:szCs w:val="18"/>
                <w:lang w:eastAsia="en-US"/>
              </w:rPr>
              <w:t>s</w:t>
            </w:r>
            <w:r w:rsidRPr="001E1BBF">
              <w:rPr>
                <w:spacing w:val="-1"/>
                <w:sz w:val="18"/>
                <w:szCs w:val="18"/>
                <w:lang w:eastAsia="en-US"/>
              </w:rPr>
              <w:t>ek</w:t>
            </w:r>
            <w:r w:rsidRPr="001E1BBF">
              <w:rPr>
                <w:spacing w:val="1"/>
                <w:sz w:val="18"/>
                <w:szCs w:val="18"/>
                <w:lang w:eastAsia="en-US"/>
              </w:rPr>
              <w:t>ö</w:t>
            </w:r>
            <w:r w:rsidRPr="001E1BBF">
              <w:rPr>
                <w:spacing w:val="-1"/>
                <w:sz w:val="18"/>
                <w:szCs w:val="18"/>
                <w:lang w:eastAsia="en-US"/>
              </w:rPr>
              <w:t>ğ</w:t>
            </w:r>
            <w:r w:rsidRPr="001E1BBF">
              <w:rPr>
                <w:sz w:val="18"/>
                <w:szCs w:val="18"/>
                <w:lang w:eastAsia="en-US"/>
              </w:rPr>
              <w:t>r</w:t>
            </w:r>
            <w:r w:rsidRPr="001E1BBF">
              <w:rPr>
                <w:spacing w:val="-1"/>
                <w:sz w:val="18"/>
                <w:szCs w:val="18"/>
                <w:lang w:eastAsia="en-US"/>
              </w:rPr>
              <w:t>e</w:t>
            </w:r>
            <w:r w:rsidRPr="001E1BBF">
              <w:rPr>
                <w:sz w:val="18"/>
                <w:szCs w:val="18"/>
                <w:lang w:eastAsia="en-US"/>
              </w:rPr>
              <w:t>t</w:t>
            </w:r>
            <w:r w:rsidRPr="001E1BBF">
              <w:rPr>
                <w:spacing w:val="1"/>
                <w:sz w:val="18"/>
                <w:szCs w:val="18"/>
                <w:lang w:eastAsia="en-US"/>
              </w:rPr>
              <w:t>i</w:t>
            </w:r>
            <w:r w:rsidRPr="001E1BBF">
              <w:rPr>
                <w:sz w:val="18"/>
                <w:szCs w:val="18"/>
                <w:lang w:eastAsia="en-US"/>
              </w:rPr>
              <w:t>m</w:t>
            </w:r>
            <w:r w:rsidRPr="001E1BBF">
              <w:rPr>
                <w:spacing w:val="-3"/>
                <w:sz w:val="18"/>
                <w:szCs w:val="18"/>
                <w:lang w:eastAsia="en-US"/>
              </w:rPr>
              <w:t xml:space="preserve"> </w:t>
            </w:r>
            <w:r w:rsidRPr="001E1BBF">
              <w:rPr>
                <w:sz w:val="18"/>
                <w:szCs w:val="18"/>
                <w:lang w:eastAsia="en-US"/>
              </w:rPr>
              <w:t>K</w:t>
            </w:r>
            <w:r w:rsidRPr="001E1BBF">
              <w:rPr>
                <w:spacing w:val="1"/>
                <w:sz w:val="18"/>
                <w:szCs w:val="18"/>
                <w:lang w:eastAsia="en-US"/>
              </w:rPr>
              <w:t>u</w:t>
            </w:r>
            <w:r w:rsidRPr="001E1BBF">
              <w:rPr>
                <w:sz w:val="18"/>
                <w:szCs w:val="18"/>
                <w:lang w:eastAsia="en-US"/>
              </w:rPr>
              <w:t>r</w:t>
            </w:r>
            <w:r w:rsidRPr="001E1BBF">
              <w:rPr>
                <w:spacing w:val="1"/>
                <w:sz w:val="18"/>
                <w:szCs w:val="18"/>
                <w:lang w:eastAsia="en-US"/>
              </w:rPr>
              <w:t>u</w:t>
            </w:r>
            <w:r w:rsidRPr="001E1BBF">
              <w:rPr>
                <w:spacing w:val="-3"/>
                <w:sz w:val="18"/>
                <w:szCs w:val="18"/>
                <w:lang w:eastAsia="en-US"/>
              </w:rPr>
              <w:t>m</w:t>
            </w:r>
            <w:r w:rsidRPr="001E1BBF">
              <w:rPr>
                <w:spacing w:val="1"/>
                <w:sz w:val="18"/>
                <w:szCs w:val="18"/>
                <w:lang w:eastAsia="en-US"/>
              </w:rPr>
              <w:t>und</w:t>
            </w:r>
            <w:r w:rsidRPr="001E1BBF">
              <w:rPr>
                <w:sz w:val="18"/>
                <w:szCs w:val="18"/>
                <w:lang w:eastAsia="en-US"/>
              </w:rPr>
              <w:t>a</w:t>
            </w:r>
          </w:p>
          <w:p w:rsidR="001E1BBF" w:rsidRPr="001E1BBF" w:rsidRDefault="001E1BBF" w:rsidP="001E1BBF">
            <w:pPr>
              <w:widowControl w:val="0"/>
              <w:autoSpaceDE w:val="0"/>
              <w:autoSpaceDN w:val="0"/>
              <w:adjustRightInd w:val="0"/>
              <w:spacing w:before="4"/>
              <w:ind w:right="983"/>
              <w:jc w:val="center"/>
              <w:rPr>
                <w:lang w:eastAsia="en-US"/>
              </w:rPr>
            </w:pPr>
            <w:r w:rsidRPr="001E1BBF">
              <w:rPr>
                <w:b/>
                <w:bCs/>
                <w:sz w:val="18"/>
                <w:szCs w:val="18"/>
                <w:lang w:eastAsia="en-US"/>
              </w:rPr>
              <w:t>Alı</w:t>
            </w:r>
            <w:r w:rsidRPr="001E1BBF">
              <w:rPr>
                <w:b/>
                <w:bCs/>
                <w:spacing w:val="-1"/>
                <w:sz w:val="18"/>
                <w:szCs w:val="18"/>
                <w:lang w:eastAsia="en-US"/>
              </w:rPr>
              <w:t>na</w:t>
            </w:r>
            <w:r w:rsidRPr="001E1BBF">
              <w:rPr>
                <w:b/>
                <w:bCs/>
                <w:spacing w:val="1"/>
                <w:sz w:val="18"/>
                <w:szCs w:val="18"/>
                <w:lang w:eastAsia="en-US"/>
              </w:rPr>
              <w:t>ca</w:t>
            </w:r>
            <w:r w:rsidRPr="001E1BBF">
              <w:rPr>
                <w:b/>
                <w:bCs/>
                <w:sz w:val="18"/>
                <w:szCs w:val="18"/>
                <w:lang w:eastAsia="en-US"/>
              </w:rPr>
              <w:t>k</w:t>
            </w:r>
            <w:r w:rsidRPr="001E1BBF">
              <w:rPr>
                <w:b/>
                <w:bCs/>
                <w:spacing w:val="-4"/>
                <w:sz w:val="18"/>
                <w:szCs w:val="18"/>
                <w:lang w:eastAsia="en-US"/>
              </w:rPr>
              <w:t xml:space="preserve"> </w:t>
            </w:r>
            <w:r w:rsidRPr="001E1BBF">
              <w:rPr>
                <w:b/>
                <w:bCs/>
                <w:spacing w:val="2"/>
                <w:sz w:val="18"/>
                <w:szCs w:val="18"/>
                <w:lang w:eastAsia="en-US"/>
              </w:rPr>
              <w:t>D</w:t>
            </w:r>
            <w:r w:rsidRPr="001E1BBF">
              <w:rPr>
                <w:b/>
                <w:bCs/>
                <w:spacing w:val="-1"/>
                <w:sz w:val="18"/>
                <w:szCs w:val="18"/>
                <w:lang w:eastAsia="en-US"/>
              </w:rPr>
              <w:t>er</w:t>
            </w:r>
            <w:r w:rsidRPr="001E1BBF">
              <w:rPr>
                <w:b/>
                <w:bCs/>
                <w:sz w:val="18"/>
                <w:szCs w:val="18"/>
                <w:lang w:eastAsia="en-US"/>
              </w:rPr>
              <w:t>sl</w:t>
            </w:r>
            <w:r w:rsidRPr="001E1BBF">
              <w:rPr>
                <w:b/>
                <w:bCs/>
                <w:spacing w:val="1"/>
                <w:sz w:val="18"/>
                <w:szCs w:val="18"/>
                <w:lang w:eastAsia="en-US"/>
              </w:rPr>
              <w:t>e</w:t>
            </w:r>
            <w:r w:rsidRPr="001E1BBF">
              <w:rPr>
                <w:b/>
                <w:bCs/>
                <w:sz w:val="18"/>
                <w:szCs w:val="18"/>
                <w:lang w:eastAsia="en-US"/>
              </w:rPr>
              <w:t>r</w:t>
            </w:r>
          </w:p>
        </w:tc>
        <w:tc>
          <w:tcPr>
            <w:tcW w:w="4254" w:type="dxa"/>
            <w:gridSpan w:val="3"/>
            <w:tcBorders>
              <w:top w:val="single" w:sz="18" w:space="0" w:color="000000"/>
              <w:left w:val="single" w:sz="12" w:space="0" w:color="000000"/>
              <w:bottom w:val="nil"/>
              <w:right w:val="single" w:sz="18" w:space="0" w:color="000000"/>
            </w:tcBorders>
          </w:tcPr>
          <w:p w:rsidR="001E1BBF" w:rsidRPr="001E1BBF" w:rsidRDefault="001E1BBF" w:rsidP="001E1BBF">
            <w:pPr>
              <w:widowControl w:val="0"/>
              <w:autoSpaceDE w:val="0"/>
              <w:autoSpaceDN w:val="0"/>
              <w:adjustRightInd w:val="0"/>
              <w:spacing w:before="8"/>
              <w:ind w:right="663"/>
              <w:jc w:val="center"/>
              <w:rPr>
                <w:sz w:val="18"/>
                <w:szCs w:val="18"/>
                <w:lang w:eastAsia="en-US"/>
              </w:rPr>
            </w:pPr>
            <w:r w:rsidRPr="001E1BBF">
              <w:rPr>
                <w:spacing w:val="-3"/>
                <w:sz w:val="18"/>
                <w:szCs w:val="18"/>
                <w:lang w:eastAsia="en-US"/>
              </w:rPr>
              <w:t>G</w:t>
            </w:r>
            <w:r w:rsidRPr="001E1BBF">
              <w:rPr>
                <w:spacing w:val="1"/>
                <w:sz w:val="18"/>
                <w:szCs w:val="18"/>
                <w:lang w:eastAsia="en-US"/>
              </w:rPr>
              <w:t>önd</w:t>
            </w:r>
            <w:r w:rsidRPr="001E1BBF">
              <w:rPr>
                <w:spacing w:val="-1"/>
                <w:sz w:val="18"/>
                <w:szCs w:val="18"/>
                <w:lang w:eastAsia="en-US"/>
              </w:rPr>
              <w:t>e</w:t>
            </w:r>
            <w:r w:rsidRPr="001E1BBF">
              <w:rPr>
                <w:sz w:val="18"/>
                <w:szCs w:val="18"/>
                <w:lang w:eastAsia="en-US"/>
              </w:rPr>
              <w:t>r</w:t>
            </w:r>
            <w:r w:rsidRPr="001E1BBF">
              <w:rPr>
                <w:spacing w:val="-1"/>
                <w:sz w:val="18"/>
                <w:szCs w:val="18"/>
                <w:lang w:eastAsia="en-US"/>
              </w:rPr>
              <w:t>e</w:t>
            </w:r>
            <w:r w:rsidRPr="001E1BBF">
              <w:rPr>
                <w:sz w:val="18"/>
                <w:szCs w:val="18"/>
                <w:lang w:eastAsia="en-US"/>
              </w:rPr>
              <w:t>n</w:t>
            </w:r>
            <w:r w:rsidRPr="001E1BBF">
              <w:rPr>
                <w:spacing w:val="1"/>
                <w:sz w:val="18"/>
                <w:szCs w:val="18"/>
                <w:lang w:eastAsia="en-US"/>
              </w:rPr>
              <w:t xml:space="preserve"> </w:t>
            </w:r>
            <w:r w:rsidRPr="001E1BBF">
              <w:rPr>
                <w:sz w:val="18"/>
                <w:szCs w:val="18"/>
                <w:lang w:eastAsia="en-US"/>
              </w:rPr>
              <w:t>Y</w:t>
            </w:r>
            <w:r w:rsidRPr="001E1BBF">
              <w:rPr>
                <w:spacing w:val="1"/>
                <w:sz w:val="18"/>
                <w:szCs w:val="18"/>
                <w:lang w:eastAsia="en-US"/>
              </w:rPr>
              <w:t>ü</w:t>
            </w:r>
            <w:r w:rsidRPr="001E1BBF">
              <w:rPr>
                <w:spacing w:val="-1"/>
                <w:sz w:val="18"/>
                <w:szCs w:val="18"/>
                <w:lang w:eastAsia="en-US"/>
              </w:rPr>
              <w:t>k</w:t>
            </w:r>
            <w:r w:rsidRPr="001E1BBF">
              <w:rPr>
                <w:sz w:val="18"/>
                <w:szCs w:val="18"/>
                <w:lang w:eastAsia="en-US"/>
              </w:rPr>
              <w:t>s</w:t>
            </w:r>
            <w:r w:rsidRPr="001E1BBF">
              <w:rPr>
                <w:spacing w:val="-1"/>
                <w:sz w:val="18"/>
                <w:szCs w:val="18"/>
                <w:lang w:eastAsia="en-US"/>
              </w:rPr>
              <w:t>ek</w:t>
            </w:r>
            <w:r w:rsidRPr="001E1BBF">
              <w:rPr>
                <w:spacing w:val="1"/>
                <w:sz w:val="18"/>
                <w:szCs w:val="18"/>
                <w:lang w:eastAsia="en-US"/>
              </w:rPr>
              <w:t>ö</w:t>
            </w:r>
            <w:r w:rsidRPr="001E1BBF">
              <w:rPr>
                <w:spacing w:val="-1"/>
                <w:sz w:val="18"/>
                <w:szCs w:val="18"/>
                <w:lang w:eastAsia="en-US"/>
              </w:rPr>
              <w:t>ğ</w:t>
            </w:r>
            <w:r w:rsidRPr="001E1BBF">
              <w:rPr>
                <w:sz w:val="18"/>
                <w:szCs w:val="18"/>
                <w:lang w:eastAsia="en-US"/>
              </w:rPr>
              <w:t>r</w:t>
            </w:r>
            <w:r w:rsidRPr="001E1BBF">
              <w:rPr>
                <w:spacing w:val="-1"/>
                <w:sz w:val="18"/>
                <w:szCs w:val="18"/>
                <w:lang w:eastAsia="en-US"/>
              </w:rPr>
              <w:t>e</w:t>
            </w:r>
            <w:r w:rsidRPr="001E1BBF">
              <w:rPr>
                <w:sz w:val="18"/>
                <w:szCs w:val="18"/>
                <w:lang w:eastAsia="en-US"/>
              </w:rPr>
              <w:t>t</w:t>
            </w:r>
            <w:r w:rsidRPr="001E1BBF">
              <w:rPr>
                <w:spacing w:val="3"/>
                <w:sz w:val="18"/>
                <w:szCs w:val="18"/>
                <w:lang w:eastAsia="en-US"/>
              </w:rPr>
              <w:t>i</w:t>
            </w:r>
            <w:r w:rsidRPr="001E1BBF">
              <w:rPr>
                <w:sz w:val="18"/>
                <w:szCs w:val="18"/>
                <w:lang w:eastAsia="en-US"/>
              </w:rPr>
              <w:t>m</w:t>
            </w:r>
            <w:r w:rsidRPr="001E1BBF">
              <w:rPr>
                <w:spacing w:val="-3"/>
                <w:sz w:val="18"/>
                <w:szCs w:val="18"/>
                <w:lang w:eastAsia="en-US"/>
              </w:rPr>
              <w:t xml:space="preserve"> </w:t>
            </w:r>
            <w:r w:rsidRPr="001E1BBF">
              <w:rPr>
                <w:sz w:val="18"/>
                <w:szCs w:val="18"/>
                <w:lang w:eastAsia="en-US"/>
              </w:rPr>
              <w:t>K</w:t>
            </w:r>
            <w:r w:rsidRPr="001E1BBF">
              <w:rPr>
                <w:spacing w:val="1"/>
                <w:sz w:val="18"/>
                <w:szCs w:val="18"/>
                <w:lang w:eastAsia="en-US"/>
              </w:rPr>
              <w:t>u</w:t>
            </w:r>
            <w:r w:rsidRPr="001E1BBF">
              <w:rPr>
                <w:sz w:val="18"/>
                <w:szCs w:val="18"/>
                <w:lang w:eastAsia="en-US"/>
              </w:rPr>
              <w:t>r</w:t>
            </w:r>
            <w:r w:rsidRPr="001E1BBF">
              <w:rPr>
                <w:spacing w:val="1"/>
                <w:sz w:val="18"/>
                <w:szCs w:val="18"/>
                <w:lang w:eastAsia="en-US"/>
              </w:rPr>
              <w:t>u</w:t>
            </w:r>
            <w:r w:rsidRPr="001E1BBF">
              <w:rPr>
                <w:spacing w:val="-1"/>
                <w:sz w:val="18"/>
                <w:szCs w:val="18"/>
                <w:lang w:eastAsia="en-US"/>
              </w:rPr>
              <w:t>m</w:t>
            </w:r>
            <w:r w:rsidRPr="001E1BBF">
              <w:rPr>
                <w:spacing w:val="1"/>
                <w:sz w:val="18"/>
                <w:szCs w:val="18"/>
                <w:lang w:eastAsia="en-US"/>
              </w:rPr>
              <w:t>und</w:t>
            </w:r>
            <w:r w:rsidRPr="001E1BBF">
              <w:rPr>
                <w:sz w:val="18"/>
                <w:szCs w:val="18"/>
                <w:lang w:eastAsia="en-US"/>
              </w:rPr>
              <w:t>a</w:t>
            </w:r>
          </w:p>
          <w:p w:rsidR="001E1BBF" w:rsidRPr="001E1BBF" w:rsidRDefault="001E1BBF" w:rsidP="001E1BBF">
            <w:pPr>
              <w:widowControl w:val="0"/>
              <w:autoSpaceDE w:val="0"/>
              <w:autoSpaceDN w:val="0"/>
              <w:adjustRightInd w:val="0"/>
              <w:spacing w:before="4"/>
              <w:ind w:right="1377"/>
              <w:jc w:val="center"/>
              <w:rPr>
                <w:lang w:eastAsia="en-US"/>
              </w:rPr>
            </w:pPr>
            <w:r w:rsidRPr="001E1BBF">
              <w:rPr>
                <w:b/>
                <w:bCs/>
                <w:spacing w:val="1"/>
                <w:sz w:val="18"/>
                <w:szCs w:val="18"/>
                <w:lang w:eastAsia="en-US"/>
              </w:rPr>
              <w:t>S</w:t>
            </w:r>
            <w:r w:rsidRPr="001E1BBF">
              <w:rPr>
                <w:b/>
                <w:bCs/>
                <w:spacing w:val="-1"/>
                <w:sz w:val="18"/>
                <w:szCs w:val="18"/>
                <w:lang w:eastAsia="en-US"/>
              </w:rPr>
              <w:t>a</w:t>
            </w:r>
            <w:r w:rsidRPr="001E1BBF">
              <w:rPr>
                <w:b/>
                <w:bCs/>
                <w:spacing w:val="1"/>
                <w:sz w:val="18"/>
                <w:szCs w:val="18"/>
                <w:lang w:eastAsia="en-US"/>
              </w:rPr>
              <w:t>y</w:t>
            </w:r>
            <w:r w:rsidRPr="001E1BBF">
              <w:rPr>
                <w:b/>
                <w:bCs/>
                <w:sz w:val="18"/>
                <w:szCs w:val="18"/>
                <w:lang w:eastAsia="en-US"/>
              </w:rPr>
              <w:t>ı</w:t>
            </w:r>
            <w:r w:rsidRPr="001E1BBF">
              <w:rPr>
                <w:b/>
                <w:bCs/>
                <w:spacing w:val="1"/>
                <w:sz w:val="18"/>
                <w:szCs w:val="18"/>
                <w:lang w:eastAsia="en-US"/>
              </w:rPr>
              <w:t>l</w:t>
            </w:r>
            <w:r w:rsidRPr="001E1BBF">
              <w:rPr>
                <w:b/>
                <w:bCs/>
                <w:spacing w:val="-1"/>
                <w:sz w:val="18"/>
                <w:szCs w:val="18"/>
                <w:lang w:eastAsia="en-US"/>
              </w:rPr>
              <w:t>ac</w:t>
            </w:r>
            <w:r w:rsidRPr="001E1BBF">
              <w:rPr>
                <w:b/>
                <w:bCs/>
                <w:spacing w:val="1"/>
                <w:sz w:val="18"/>
                <w:szCs w:val="18"/>
                <w:lang w:eastAsia="en-US"/>
              </w:rPr>
              <w:t>a</w:t>
            </w:r>
            <w:r w:rsidRPr="001E1BBF">
              <w:rPr>
                <w:b/>
                <w:bCs/>
                <w:sz w:val="18"/>
                <w:szCs w:val="18"/>
                <w:lang w:eastAsia="en-US"/>
              </w:rPr>
              <w:t>k</w:t>
            </w:r>
            <w:r w:rsidRPr="001E1BBF">
              <w:rPr>
                <w:b/>
                <w:bCs/>
                <w:spacing w:val="-4"/>
                <w:sz w:val="18"/>
                <w:szCs w:val="18"/>
                <w:lang w:eastAsia="en-US"/>
              </w:rPr>
              <w:t xml:space="preserve"> </w:t>
            </w:r>
            <w:r w:rsidRPr="001E1BBF">
              <w:rPr>
                <w:b/>
                <w:bCs/>
                <w:spacing w:val="2"/>
                <w:sz w:val="18"/>
                <w:szCs w:val="18"/>
                <w:lang w:eastAsia="en-US"/>
              </w:rPr>
              <w:t>D</w:t>
            </w:r>
            <w:r w:rsidRPr="001E1BBF">
              <w:rPr>
                <w:b/>
                <w:bCs/>
                <w:spacing w:val="-1"/>
                <w:sz w:val="18"/>
                <w:szCs w:val="18"/>
                <w:lang w:eastAsia="en-US"/>
              </w:rPr>
              <w:t>er</w:t>
            </w:r>
            <w:r w:rsidRPr="001E1BBF">
              <w:rPr>
                <w:b/>
                <w:bCs/>
                <w:sz w:val="18"/>
                <w:szCs w:val="18"/>
                <w:lang w:eastAsia="en-US"/>
              </w:rPr>
              <w:t>sl</w:t>
            </w:r>
            <w:r w:rsidRPr="001E1BBF">
              <w:rPr>
                <w:b/>
                <w:bCs/>
                <w:spacing w:val="1"/>
                <w:sz w:val="18"/>
                <w:szCs w:val="18"/>
                <w:lang w:eastAsia="en-US"/>
              </w:rPr>
              <w:t>e</w:t>
            </w:r>
            <w:r w:rsidRPr="001E1BBF">
              <w:rPr>
                <w:b/>
                <w:bCs/>
                <w:sz w:val="18"/>
                <w:szCs w:val="18"/>
                <w:lang w:eastAsia="en-US"/>
              </w:rPr>
              <w:t>r</w:t>
            </w:r>
          </w:p>
        </w:tc>
      </w:tr>
      <w:tr w:rsidR="001E1BBF" w:rsidRPr="001E1BBF" w:rsidTr="00E1540D">
        <w:trPr>
          <w:trHeight w:hRule="exact" w:val="244"/>
        </w:trPr>
        <w:tc>
          <w:tcPr>
            <w:tcW w:w="459" w:type="dxa"/>
            <w:vMerge/>
            <w:tcBorders>
              <w:top w:val="single" w:sz="18" w:space="0" w:color="000000"/>
              <w:left w:val="single" w:sz="18" w:space="0" w:color="000000"/>
              <w:bottom w:val="single" w:sz="12" w:space="0" w:color="000000"/>
              <w:right w:val="single" w:sz="12" w:space="0" w:color="000000"/>
            </w:tcBorders>
          </w:tcPr>
          <w:p w:rsidR="001E1BBF" w:rsidRPr="001E1BBF" w:rsidRDefault="001E1BBF" w:rsidP="001E1BBF">
            <w:pPr>
              <w:widowControl w:val="0"/>
              <w:autoSpaceDE w:val="0"/>
              <w:autoSpaceDN w:val="0"/>
              <w:adjustRightInd w:val="0"/>
              <w:spacing w:before="4"/>
              <w:ind w:right="1377"/>
              <w:jc w:val="center"/>
              <w:rPr>
                <w:lang w:eastAsia="en-US"/>
              </w:rPr>
            </w:pPr>
          </w:p>
        </w:tc>
        <w:tc>
          <w:tcPr>
            <w:tcW w:w="744" w:type="dxa"/>
            <w:tcBorders>
              <w:top w:val="nil"/>
              <w:left w:val="single" w:sz="12" w:space="0" w:color="000000"/>
              <w:bottom w:val="single" w:sz="12" w:space="0" w:color="000000"/>
              <w:right w:val="single" w:sz="8" w:space="0" w:color="000000"/>
            </w:tcBorders>
          </w:tcPr>
          <w:p w:rsidR="001E1BBF" w:rsidRPr="001E1BBF" w:rsidRDefault="001E1BBF" w:rsidP="001E1BBF">
            <w:pPr>
              <w:widowControl w:val="0"/>
              <w:autoSpaceDE w:val="0"/>
              <w:autoSpaceDN w:val="0"/>
              <w:adjustRightInd w:val="0"/>
              <w:spacing w:before="18"/>
              <w:ind w:right="-20"/>
              <w:rPr>
                <w:lang w:eastAsia="en-US"/>
              </w:rPr>
            </w:pPr>
            <w:r w:rsidRPr="001E1BBF">
              <w:rPr>
                <w:sz w:val="18"/>
                <w:szCs w:val="18"/>
                <w:lang w:eastAsia="en-US"/>
              </w:rPr>
              <w:t>K</w:t>
            </w:r>
            <w:r w:rsidRPr="001E1BBF">
              <w:rPr>
                <w:spacing w:val="1"/>
                <w:sz w:val="18"/>
                <w:szCs w:val="18"/>
                <w:lang w:eastAsia="en-US"/>
              </w:rPr>
              <w:t>od</w:t>
            </w:r>
            <w:r w:rsidRPr="001E1BBF">
              <w:rPr>
                <w:sz w:val="18"/>
                <w:szCs w:val="18"/>
                <w:lang w:eastAsia="en-US"/>
              </w:rPr>
              <w:t>u</w:t>
            </w:r>
          </w:p>
        </w:tc>
        <w:tc>
          <w:tcPr>
            <w:tcW w:w="1843" w:type="dxa"/>
            <w:tcBorders>
              <w:top w:val="nil"/>
              <w:left w:val="single" w:sz="8" w:space="0" w:color="000000"/>
              <w:bottom w:val="single" w:sz="12" w:space="0" w:color="000000"/>
              <w:right w:val="single" w:sz="8" w:space="0" w:color="000000"/>
            </w:tcBorders>
          </w:tcPr>
          <w:p w:rsidR="001E1BBF" w:rsidRPr="001E1BBF" w:rsidRDefault="001E1BBF" w:rsidP="001E1BBF">
            <w:pPr>
              <w:widowControl w:val="0"/>
              <w:autoSpaceDE w:val="0"/>
              <w:autoSpaceDN w:val="0"/>
              <w:adjustRightInd w:val="0"/>
              <w:spacing w:before="18"/>
              <w:ind w:right="-20"/>
              <w:rPr>
                <w:lang w:eastAsia="en-US"/>
              </w:rPr>
            </w:pPr>
            <w:r w:rsidRPr="001E1BBF">
              <w:rPr>
                <w:sz w:val="18"/>
                <w:szCs w:val="18"/>
                <w:lang w:eastAsia="en-US"/>
              </w:rPr>
              <w:t>D</w:t>
            </w:r>
            <w:r w:rsidRPr="001E1BBF">
              <w:rPr>
                <w:spacing w:val="-1"/>
                <w:sz w:val="18"/>
                <w:szCs w:val="18"/>
                <w:lang w:eastAsia="en-US"/>
              </w:rPr>
              <w:t>e</w:t>
            </w:r>
            <w:r w:rsidRPr="001E1BBF">
              <w:rPr>
                <w:sz w:val="18"/>
                <w:szCs w:val="18"/>
                <w:lang w:eastAsia="en-US"/>
              </w:rPr>
              <w:t>rsin</w:t>
            </w:r>
            <w:r w:rsidRPr="001E1BBF">
              <w:rPr>
                <w:spacing w:val="1"/>
                <w:sz w:val="18"/>
                <w:szCs w:val="18"/>
                <w:lang w:eastAsia="en-US"/>
              </w:rPr>
              <w:t xml:space="preserve"> </w:t>
            </w:r>
            <w:r w:rsidRPr="001E1BBF">
              <w:rPr>
                <w:spacing w:val="-3"/>
                <w:sz w:val="18"/>
                <w:szCs w:val="18"/>
                <w:lang w:eastAsia="en-US"/>
              </w:rPr>
              <w:t>A</w:t>
            </w:r>
            <w:r w:rsidRPr="001E1BBF">
              <w:rPr>
                <w:spacing w:val="1"/>
                <w:sz w:val="18"/>
                <w:szCs w:val="18"/>
                <w:lang w:eastAsia="en-US"/>
              </w:rPr>
              <w:t>d</w:t>
            </w:r>
            <w:r w:rsidRPr="001E1BBF">
              <w:rPr>
                <w:sz w:val="18"/>
                <w:szCs w:val="18"/>
                <w:lang w:eastAsia="en-US"/>
              </w:rPr>
              <w:t>ı</w:t>
            </w:r>
          </w:p>
        </w:tc>
        <w:tc>
          <w:tcPr>
            <w:tcW w:w="816" w:type="dxa"/>
            <w:tcBorders>
              <w:top w:val="nil"/>
              <w:left w:val="single" w:sz="8" w:space="0" w:color="000000"/>
              <w:bottom w:val="single" w:sz="12" w:space="0" w:color="000000"/>
              <w:right w:val="single" w:sz="12" w:space="0" w:color="000000"/>
            </w:tcBorders>
          </w:tcPr>
          <w:p w:rsidR="001E1BBF" w:rsidRPr="001E1BBF" w:rsidRDefault="001E1BBF" w:rsidP="001E1BBF">
            <w:pPr>
              <w:widowControl w:val="0"/>
              <w:autoSpaceDE w:val="0"/>
              <w:autoSpaceDN w:val="0"/>
              <w:adjustRightInd w:val="0"/>
              <w:spacing w:before="18"/>
              <w:ind w:right="-20"/>
              <w:rPr>
                <w:lang w:eastAsia="en-US"/>
              </w:rPr>
            </w:pPr>
            <w:r w:rsidRPr="001E1BBF">
              <w:rPr>
                <w:sz w:val="18"/>
                <w:szCs w:val="18"/>
                <w:lang w:eastAsia="en-US"/>
              </w:rPr>
              <w:t>Kr</w:t>
            </w:r>
            <w:r w:rsidRPr="001E1BBF">
              <w:rPr>
                <w:spacing w:val="-1"/>
                <w:sz w:val="18"/>
                <w:szCs w:val="18"/>
                <w:lang w:eastAsia="en-US"/>
              </w:rPr>
              <w:t>e</w:t>
            </w:r>
            <w:r w:rsidRPr="001E1BBF">
              <w:rPr>
                <w:spacing w:val="1"/>
                <w:sz w:val="18"/>
                <w:szCs w:val="18"/>
                <w:lang w:eastAsia="en-US"/>
              </w:rPr>
              <w:t>d</w:t>
            </w:r>
            <w:r w:rsidRPr="001E1BBF">
              <w:rPr>
                <w:sz w:val="18"/>
                <w:szCs w:val="18"/>
                <w:lang w:eastAsia="en-US"/>
              </w:rPr>
              <w:t>i</w:t>
            </w:r>
          </w:p>
        </w:tc>
        <w:tc>
          <w:tcPr>
            <w:tcW w:w="764" w:type="dxa"/>
            <w:tcBorders>
              <w:top w:val="nil"/>
              <w:left w:val="single" w:sz="12" w:space="0" w:color="000000"/>
              <w:bottom w:val="single" w:sz="12" w:space="0" w:color="000000"/>
              <w:right w:val="single" w:sz="8" w:space="0" w:color="000000"/>
            </w:tcBorders>
          </w:tcPr>
          <w:p w:rsidR="001E1BBF" w:rsidRPr="001E1BBF" w:rsidRDefault="001E1BBF" w:rsidP="001E1BBF">
            <w:pPr>
              <w:widowControl w:val="0"/>
              <w:autoSpaceDE w:val="0"/>
              <w:autoSpaceDN w:val="0"/>
              <w:adjustRightInd w:val="0"/>
              <w:spacing w:before="18"/>
              <w:ind w:right="-20"/>
              <w:rPr>
                <w:lang w:eastAsia="en-US"/>
              </w:rPr>
            </w:pPr>
            <w:r w:rsidRPr="001E1BBF">
              <w:rPr>
                <w:sz w:val="18"/>
                <w:szCs w:val="18"/>
                <w:lang w:eastAsia="en-US"/>
              </w:rPr>
              <w:t>K</w:t>
            </w:r>
            <w:r w:rsidRPr="001E1BBF">
              <w:rPr>
                <w:spacing w:val="1"/>
                <w:sz w:val="18"/>
                <w:szCs w:val="18"/>
                <w:lang w:eastAsia="en-US"/>
              </w:rPr>
              <w:t>od</w:t>
            </w:r>
            <w:r w:rsidRPr="001E1BBF">
              <w:rPr>
                <w:sz w:val="18"/>
                <w:szCs w:val="18"/>
                <w:lang w:eastAsia="en-US"/>
              </w:rPr>
              <w:t>u</w:t>
            </w:r>
          </w:p>
        </w:tc>
        <w:tc>
          <w:tcPr>
            <w:tcW w:w="2533" w:type="dxa"/>
            <w:tcBorders>
              <w:top w:val="nil"/>
              <w:left w:val="single" w:sz="8" w:space="0" w:color="000000"/>
              <w:bottom w:val="single" w:sz="12" w:space="0" w:color="000000"/>
              <w:right w:val="single" w:sz="8" w:space="0" w:color="000000"/>
            </w:tcBorders>
          </w:tcPr>
          <w:p w:rsidR="001E1BBF" w:rsidRPr="001E1BBF" w:rsidRDefault="001E1BBF" w:rsidP="001E1BBF">
            <w:pPr>
              <w:widowControl w:val="0"/>
              <w:autoSpaceDE w:val="0"/>
              <w:autoSpaceDN w:val="0"/>
              <w:adjustRightInd w:val="0"/>
              <w:spacing w:before="18"/>
              <w:ind w:right="-20"/>
              <w:rPr>
                <w:lang w:eastAsia="en-US"/>
              </w:rPr>
            </w:pPr>
            <w:r w:rsidRPr="001E1BBF">
              <w:rPr>
                <w:sz w:val="18"/>
                <w:szCs w:val="18"/>
                <w:lang w:eastAsia="en-US"/>
              </w:rPr>
              <w:t>D</w:t>
            </w:r>
            <w:r w:rsidRPr="001E1BBF">
              <w:rPr>
                <w:spacing w:val="-1"/>
                <w:sz w:val="18"/>
                <w:szCs w:val="18"/>
                <w:lang w:eastAsia="en-US"/>
              </w:rPr>
              <w:t>e</w:t>
            </w:r>
            <w:r w:rsidRPr="001E1BBF">
              <w:rPr>
                <w:sz w:val="18"/>
                <w:szCs w:val="18"/>
                <w:lang w:eastAsia="en-US"/>
              </w:rPr>
              <w:t>rsin</w:t>
            </w:r>
            <w:r w:rsidRPr="001E1BBF">
              <w:rPr>
                <w:spacing w:val="1"/>
                <w:sz w:val="18"/>
                <w:szCs w:val="18"/>
                <w:lang w:eastAsia="en-US"/>
              </w:rPr>
              <w:t xml:space="preserve"> </w:t>
            </w:r>
            <w:r w:rsidRPr="001E1BBF">
              <w:rPr>
                <w:spacing w:val="-3"/>
                <w:sz w:val="18"/>
                <w:szCs w:val="18"/>
                <w:lang w:eastAsia="en-US"/>
              </w:rPr>
              <w:t>A</w:t>
            </w:r>
            <w:r w:rsidRPr="001E1BBF">
              <w:rPr>
                <w:spacing w:val="1"/>
                <w:sz w:val="18"/>
                <w:szCs w:val="18"/>
                <w:lang w:eastAsia="en-US"/>
              </w:rPr>
              <w:t>d</w:t>
            </w:r>
            <w:r w:rsidRPr="001E1BBF">
              <w:rPr>
                <w:sz w:val="18"/>
                <w:szCs w:val="18"/>
                <w:lang w:eastAsia="en-US"/>
              </w:rPr>
              <w:t>ı</w:t>
            </w:r>
          </w:p>
        </w:tc>
        <w:tc>
          <w:tcPr>
            <w:tcW w:w="957" w:type="dxa"/>
            <w:tcBorders>
              <w:top w:val="single" w:sz="8" w:space="0" w:color="000000"/>
              <w:left w:val="single" w:sz="8" w:space="0" w:color="000000"/>
              <w:bottom w:val="single" w:sz="12" w:space="0" w:color="000000"/>
              <w:right w:val="single" w:sz="18" w:space="0" w:color="000000"/>
            </w:tcBorders>
          </w:tcPr>
          <w:p w:rsidR="001E1BBF" w:rsidRPr="001E1BBF" w:rsidRDefault="001E1BBF" w:rsidP="001E1BBF">
            <w:pPr>
              <w:widowControl w:val="0"/>
              <w:autoSpaceDE w:val="0"/>
              <w:autoSpaceDN w:val="0"/>
              <w:adjustRightInd w:val="0"/>
              <w:spacing w:before="7"/>
              <w:ind w:right="-20"/>
              <w:rPr>
                <w:lang w:eastAsia="en-US"/>
              </w:rPr>
            </w:pPr>
            <w:r w:rsidRPr="001E1BBF">
              <w:rPr>
                <w:sz w:val="18"/>
                <w:szCs w:val="18"/>
                <w:lang w:eastAsia="en-US"/>
              </w:rPr>
              <w:t>Kr</w:t>
            </w:r>
            <w:r w:rsidRPr="001E1BBF">
              <w:rPr>
                <w:spacing w:val="-1"/>
                <w:sz w:val="18"/>
                <w:szCs w:val="18"/>
                <w:lang w:eastAsia="en-US"/>
              </w:rPr>
              <w:t>e</w:t>
            </w:r>
            <w:r w:rsidRPr="001E1BBF">
              <w:rPr>
                <w:spacing w:val="1"/>
                <w:sz w:val="18"/>
                <w:szCs w:val="18"/>
                <w:lang w:eastAsia="en-US"/>
              </w:rPr>
              <w:t>d</w:t>
            </w:r>
            <w:r w:rsidRPr="001E1BBF">
              <w:rPr>
                <w:sz w:val="18"/>
                <w:szCs w:val="18"/>
                <w:lang w:eastAsia="en-US"/>
              </w:rPr>
              <w:t>i</w:t>
            </w:r>
          </w:p>
        </w:tc>
      </w:tr>
      <w:tr w:rsidR="001E1BBF" w:rsidRPr="001E1BBF" w:rsidTr="00E1540D">
        <w:trPr>
          <w:trHeight w:hRule="exact" w:val="245"/>
        </w:trPr>
        <w:tc>
          <w:tcPr>
            <w:tcW w:w="459" w:type="dxa"/>
            <w:tcBorders>
              <w:top w:val="single" w:sz="12" w:space="0" w:color="000000"/>
              <w:left w:val="single" w:sz="18" w:space="0" w:color="000000"/>
              <w:bottom w:val="single" w:sz="8" w:space="0" w:color="000000"/>
              <w:right w:val="single" w:sz="12" w:space="0" w:color="000000"/>
            </w:tcBorders>
          </w:tcPr>
          <w:p w:rsidR="001E1BBF" w:rsidRPr="001E1BBF" w:rsidRDefault="001E1BBF" w:rsidP="001E1BBF">
            <w:pPr>
              <w:widowControl w:val="0"/>
              <w:autoSpaceDE w:val="0"/>
              <w:autoSpaceDN w:val="0"/>
              <w:adjustRightInd w:val="0"/>
              <w:spacing w:before="9"/>
              <w:ind w:right="117"/>
              <w:jc w:val="center"/>
              <w:rPr>
                <w:lang w:eastAsia="en-US"/>
              </w:rPr>
            </w:pPr>
            <w:r w:rsidRPr="001E1BBF">
              <w:rPr>
                <w:sz w:val="18"/>
                <w:szCs w:val="18"/>
                <w:lang w:eastAsia="en-US"/>
              </w:rPr>
              <w:t>1</w:t>
            </w:r>
          </w:p>
        </w:tc>
        <w:tc>
          <w:tcPr>
            <w:tcW w:w="744" w:type="dxa"/>
            <w:tcBorders>
              <w:top w:val="single" w:sz="12" w:space="0" w:color="000000"/>
              <w:left w:val="single" w:sz="12" w:space="0" w:color="000000"/>
              <w:bottom w:val="single" w:sz="8" w:space="0" w:color="000000"/>
              <w:right w:val="single" w:sz="8" w:space="0" w:color="000000"/>
            </w:tcBorders>
          </w:tcPr>
          <w:p w:rsidR="001E1BBF" w:rsidRPr="001E1BBF" w:rsidRDefault="001E1BBF" w:rsidP="001E1BBF">
            <w:pPr>
              <w:widowControl w:val="0"/>
              <w:autoSpaceDE w:val="0"/>
              <w:autoSpaceDN w:val="0"/>
              <w:adjustRightInd w:val="0"/>
              <w:spacing w:before="9"/>
              <w:ind w:right="-20"/>
              <w:rPr>
                <w:lang w:eastAsia="en-US"/>
              </w:rPr>
            </w:pPr>
            <w:r w:rsidRPr="001E1BBF">
              <w:rPr>
                <w:spacing w:val="1"/>
                <w:sz w:val="18"/>
                <w:szCs w:val="18"/>
                <w:lang w:eastAsia="en-US"/>
              </w:rPr>
              <w:t>M2</w:t>
            </w:r>
            <w:r w:rsidRPr="001E1BBF">
              <w:rPr>
                <w:spacing w:val="-1"/>
                <w:sz w:val="18"/>
                <w:szCs w:val="18"/>
                <w:lang w:eastAsia="en-US"/>
              </w:rPr>
              <w:t>0</w:t>
            </w:r>
            <w:r w:rsidRPr="001E1BBF">
              <w:rPr>
                <w:sz w:val="18"/>
                <w:szCs w:val="18"/>
                <w:lang w:eastAsia="en-US"/>
              </w:rPr>
              <w:t>2</w:t>
            </w:r>
          </w:p>
        </w:tc>
        <w:tc>
          <w:tcPr>
            <w:tcW w:w="1843" w:type="dxa"/>
            <w:tcBorders>
              <w:top w:val="single" w:sz="12" w:space="0" w:color="000000"/>
              <w:left w:val="single" w:sz="8" w:space="0" w:color="000000"/>
              <w:bottom w:val="single" w:sz="8" w:space="0" w:color="000000"/>
              <w:right w:val="single" w:sz="8" w:space="0" w:color="000000"/>
            </w:tcBorders>
          </w:tcPr>
          <w:p w:rsidR="001E1BBF" w:rsidRPr="001E1BBF" w:rsidRDefault="001E1BBF" w:rsidP="001E1BBF">
            <w:pPr>
              <w:widowControl w:val="0"/>
              <w:autoSpaceDE w:val="0"/>
              <w:autoSpaceDN w:val="0"/>
              <w:adjustRightInd w:val="0"/>
              <w:spacing w:before="9"/>
              <w:ind w:right="-20"/>
              <w:rPr>
                <w:lang w:eastAsia="en-US"/>
              </w:rPr>
            </w:pPr>
            <w:r w:rsidRPr="001E1BBF">
              <w:rPr>
                <w:spacing w:val="1"/>
                <w:sz w:val="18"/>
                <w:szCs w:val="18"/>
                <w:lang w:eastAsia="en-US"/>
              </w:rPr>
              <w:t>M</w:t>
            </w:r>
            <w:r w:rsidRPr="001E1BBF">
              <w:rPr>
                <w:sz w:val="18"/>
                <w:szCs w:val="18"/>
                <w:lang w:eastAsia="en-US"/>
              </w:rPr>
              <w:t>i</w:t>
            </w:r>
            <w:r w:rsidRPr="001E1BBF">
              <w:rPr>
                <w:spacing w:val="-3"/>
                <w:sz w:val="18"/>
                <w:szCs w:val="18"/>
                <w:lang w:eastAsia="en-US"/>
              </w:rPr>
              <w:t>m</w:t>
            </w:r>
            <w:r w:rsidRPr="001E1BBF">
              <w:rPr>
                <w:spacing w:val="-1"/>
                <w:sz w:val="18"/>
                <w:szCs w:val="18"/>
                <w:lang w:eastAsia="en-US"/>
              </w:rPr>
              <w:t>a</w:t>
            </w:r>
            <w:r w:rsidRPr="001E1BBF">
              <w:rPr>
                <w:sz w:val="18"/>
                <w:szCs w:val="18"/>
                <w:lang w:eastAsia="en-US"/>
              </w:rPr>
              <w:t>ri</w:t>
            </w:r>
            <w:r w:rsidRPr="001E1BBF">
              <w:rPr>
                <w:spacing w:val="1"/>
                <w:sz w:val="18"/>
                <w:szCs w:val="18"/>
                <w:lang w:eastAsia="en-US"/>
              </w:rPr>
              <w:t xml:space="preserve"> </w:t>
            </w:r>
            <w:r w:rsidRPr="001E1BBF">
              <w:rPr>
                <w:spacing w:val="3"/>
                <w:sz w:val="18"/>
                <w:szCs w:val="18"/>
                <w:lang w:eastAsia="en-US"/>
              </w:rPr>
              <w:t>P</w:t>
            </w:r>
            <w:r w:rsidRPr="001E1BBF">
              <w:rPr>
                <w:sz w:val="18"/>
                <w:szCs w:val="18"/>
                <w:lang w:eastAsia="en-US"/>
              </w:rPr>
              <w:t>r</w:t>
            </w:r>
            <w:r w:rsidRPr="001E1BBF">
              <w:rPr>
                <w:spacing w:val="1"/>
                <w:sz w:val="18"/>
                <w:szCs w:val="18"/>
                <w:lang w:eastAsia="en-US"/>
              </w:rPr>
              <w:t>o</w:t>
            </w:r>
            <w:r w:rsidRPr="001E1BBF">
              <w:rPr>
                <w:sz w:val="18"/>
                <w:szCs w:val="18"/>
                <w:lang w:eastAsia="en-US"/>
              </w:rPr>
              <w:t>je</w:t>
            </w:r>
            <w:r w:rsidRPr="001E1BBF">
              <w:rPr>
                <w:spacing w:val="-2"/>
                <w:sz w:val="18"/>
                <w:szCs w:val="18"/>
                <w:lang w:eastAsia="en-US"/>
              </w:rPr>
              <w:t xml:space="preserve"> </w:t>
            </w:r>
            <w:r w:rsidRPr="001E1BBF">
              <w:rPr>
                <w:spacing w:val="2"/>
                <w:sz w:val="18"/>
                <w:szCs w:val="18"/>
                <w:lang w:eastAsia="en-US"/>
              </w:rPr>
              <w:t>V</w:t>
            </w:r>
            <w:r w:rsidRPr="001E1BBF">
              <w:rPr>
                <w:sz w:val="18"/>
                <w:szCs w:val="18"/>
                <w:lang w:eastAsia="en-US"/>
              </w:rPr>
              <w:t>I</w:t>
            </w:r>
          </w:p>
        </w:tc>
        <w:tc>
          <w:tcPr>
            <w:tcW w:w="816" w:type="dxa"/>
            <w:tcBorders>
              <w:top w:val="single" w:sz="12" w:space="0" w:color="000000"/>
              <w:left w:val="single" w:sz="8" w:space="0" w:color="000000"/>
              <w:bottom w:val="single" w:sz="8" w:space="0" w:color="000000"/>
              <w:right w:val="single" w:sz="12" w:space="0" w:color="000000"/>
            </w:tcBorders>
          </w:tcPr>
          <w:p w:rsidR="001E1BBF" w:rsidRPr="001E1BBF" w:rsidRDefault="001E1BBF" w:rsidP="001E1BBF">
            <w:pPr>
              <w:widowControl w:val="0"/>
              <w:autoSpaceDE w:val="0"/>
              <w:autoSpaceDN w:val="0"/>
              <w:adjustRightInd w:val="0"/>
              <w:spacing w:before="9"/>
              <w:ind w:right="297"/>
              <w:jc w:val="center"/>
              <w:rPr>
                <w:lang w:eastAsia="en-US"/>
              </w:rPr>
            </w:pPr>
            <w:r w:rsidRPr="001E1BBF">
              <w:rPr>
                <w:sz w:val="18"/>
                <w:szCs w:val="18"/>
                <w:lang w:eastAsia="en-US"/>
              </w:rPr>
              <w:t>5</w:t>
            </w:r>
          </w:p>
        </w:tc>
        <w:tc>
          <w:tcPr>
            <w:tcW w:w="764" w:type="dxa"/>
            <w:tcBorders>
              <w:top w:val="single" w:sz="12" w:space="0" w:color="000000"/>
              <w:left w:val="single" w:sz="12" w:space="0" w:color="000000"/>
              <w:bottom w:val="single" w:sz="8" w:space="0" w:color="000000"/>
              <w:right w:val="single" w:sz="8" w:space="0" w:color="000000"/>
            </w:tcBorders>
          </w:tcPr>
          <w:p w:rsidR="001E1BBF" w:rsidRPr="001E1BBF" w:rsidRDefault="001E1BBF" w:rsidP="001E1BBF">
            <w:pPr>
              <w:widowControl w:val="0"/>
              <w:autoSpaceDE w:val="0"/>
              <w:autoSpaceDN w:val="0"/>
              <w:adjustRightInd w:val="0"/>
              <w:spacing w:before="9"/>
              <w:ind w:right="-20"/>
              <w:rPr>
                <w:lang w:eastAsia="en-US"/>
              </w:rPr>
            </w:pPr>
            <w:r w:rsidRPr="001E1BBF">
              <w:rPr>
                <w:spacing w:val="1"/>
                <w:sz w:val="18"/>
                <w:szCs w:val="18"/>
                <w:lang w:eastAsia="en-US"/>
              </w:rPr>
              <w:t>30</w:t>
            </w:r>
            <w:r w:rsidRPr="001E1BBF">
              <w:rPr>
                <w:sz w:val="18"/>
                <w:szCs w:val="18"/>
                <w:lang w:eastAsia="en-US"/>
              </w:rPr>
              <w:t>2</w:t>
            </w:r>
          </w:p>
        </w:tc>
        <w:tc>
          <w:tcPr>
            <w:tcW w:w="2533" w:type="dxa"/>
            <w:tcBorders>
              <w:top w:val="single" w:sz="12" w:space="0" w:color="000000"/>
              <w:left w:val="single" w:sz="8" w:space="0" w:color="000000"/>
              <w:bottom w:val="single" w:sz="8" w:space="0" w:color="000000"/>
              <w:right w:val="single" w:sz="8" w:space="0" w:color="000000"/>
            </w:tcBorders>
          </w:tcPr>
          <w:p w:rsidR="001E1BBF" w:rsidRPr="001E1BBF" w:rsidRDefault="001E1BBF" w:rsidP="001E1BBF">
            <w:pPr>
              <w:widowControl w:val="0"/>
              <w:autoSpaceDE w:val="0"/>
              <w:autoSpaceDN w:val="0"/>
              <w:adjustRightInd w:val="0"/>
              <w:spacing w:before="9"/>
              <w:ind w:right="-20"/>
              <w:rPr>
                <w:lang w:eastAsia="en-US"/>
              </w:rPr>
            </w:pPr>
            <w:r w:rsidRPr="001E1BBF">
              <w:rPr>
                <w:spacing w:val="1"/>
                <w:sz w:val="18"/>
                <w:szCs w:val="18"/>
                <w:lang w:eastAsia="en-US"/>
              </w:rPr>
              <w:t>M</w:t>
            </w:r>
            <w:r w:rsidRPr="001E1BBF">
              <w:rPr>
                <w:sz w:val="18"/>
                <w:szCs w:val="18"/>
                <w:lang w:eastAsia="en-US"/>
              </w:rPr>
              <w:t>i</w:t>
            </w:r>
            <w:r w:rsidRPr="001E1BBF">
              <w:rPr>
                <w:spacing w:val="-3"/>
                <w:sz w:val="18"/>
                <w:szCs w:val="18"/>
                <w:lang w:eastAsia="en-US"/>
              </w:rPr>
              <w:t>m</w:t>
            </w:r>
            <w:r w:rsidRPr="001E1BBF">
              <w:rPr>
                <w:spacing w:val="-1"/>
                <w:sz w:val="18"/>
                <w:szCs w:val="18"/>
                <w:lang w:eastAsia="en-US"/>
              </w:rPr>
              <w:t>a</w:t>
            </w:r>
            <w:r w:rsidRPr="001E1BBF">
              <w:rPr>
                <w:sz w:val="18"/>
                <w:szCs w:val="18"/>
                <w:lang w:eastAsia="en-US"/>
              </w:rPr>
              <w:t>ri</w:t>
            </w:r>
            <w:r w:rsidRPr="001E1BBF">
              <w:rPr>
                <w:spacing w:val="1"/>
                <w:sz w:val="18"/>
                <w:szCs w:val="18"/>
                <w:lang w:eastAsia="en-US"/>
              </w:rPr>
              <w:t xml:space="preserve"> </w:t>
            </w:r>
            <w:r w:rsidRPr="001E1BBF">
              <w:rPr>
                <w:spacing w:val="3"/>
                <w:sz w:val="18"/>
                <w:szCs w:val="18"/>
                <w:lang w:eastAsia="en-US"/>
              </w:rPr>
              <w:t>P</w:t>
            </w:r>
            <w:r w:rsidRPr="001E1BBF">
              <w:rPr>
                <w:sz w:val="18"/>
                <w:szCs w:val="18"/>
                <w:lang w:eastAsia="en-US"/>
              </w:rPr>
              <w:t>r</w:t>
            </w:r>
            <w:r w:rsidRPr="001E1BBF">
              <w:rPr>
                <w:spacing w:val="1"/>
                <w:sz w:val="18"/>
                <w:szCs w:val="18"/>
                <w:lang w:eastAsia="en-US"/>
              </w:rPr>
              <w:t>o</w:t>
            </w:r>
            <w:r w:rsidRPr="001E1BBF">
              <w:rPr>
                <w:sz w:val="18"/>
                <w:szCs w:val="18"/>
                <w:lang w:eastAsia="en-US"/>
              </w:rPr>
              <w:t xml:space="preserve">je </w:t>
            </w:r>
            <w:r w:rsidRPr="001E1BBF">
              <w:rPr>
                <w:spacing w:val="-2"/>
                <w:sz w:val="18"/>
                <w:szCs w:val="18"/>
                <w:lang w:eastAsia="en-US"/>
              </w:rPr>
              <w:t>I</w:t>
            </w:r>
            <w:r w:rsidRPr="001E1BBF">
              <w:rPr>
                <w:sz w:val="18"/>
                <w:szCs w:val="18"/>
                <w:lang w:eastAsia="en-US"/>
              </w:rPr>
              <w:t>V</w:t>
            </w:r>
          </w:p>
        </w:tc>
        <w:tc>
          <w:tcPr>
            <w:tcW w:w="957" w:type="dxa"/>
            <w:tcBorders>
              <w:top w:val="single" w:sz="12" w:space="0" w:color="000000"/>
              <w:left w:val="single" w:sz="8" w:space="0" w:color="000000"/>
              <w:bottom w:val="single" w:sz="8" w:space="0" w:color="000000"/>
              <w:right w:val="single" w:sz="18" w:space="0" w:color="000000"/>
            </w:tcBorders>
          </w:tcPr>
          <w:p w:rsidR="001E1BBF" w:rsidRPr="001E1BBF" w:rsidRDefault="001E1BBF" w:rsidP="001E1BBF">
            <w:pPr>
              <w:widowControl w:val="0"/>
              <w:autoSpaceDE w:val="0"/>
              <w:autoSpaceDN w:val="0"/>
              <w:adjustRightInd w:val="0"/>
              <w:spacing w:before="9"/>
              <w:ind w:right="359"/>
              <w:jc w:val="center"/>
              <w:rPr>
                <w:lang w:eastAsia="en-US"/>
              </w:rPr>
            </w:pPr>
            <w:r w:rsidRPr="001E1BBF">
              <w:rPr>
                <w:sz w:val="18"/>
                <w:szCs w:val="18"/>
                <w:lang w:eastAsia="en-US"/>
              </w:rPr>
              <w:t>6</w:t>
            </w:r>
          </w:p>
        </w:tc>
      </w:tr>
      <w:tr w:rsidR="001E1BBF" w:rsidRPr="001E1BBF" w:rsidTr="00E1540D">
        <w:trPr>
          <w:trHeight w:hRule="exact" w:val="238"/>
        </w:trPr>
        <w:tc>
          <w:tcPr>
            <w:tcW w:w="459" w:type="dxa"/>
            <w:tcBorders>
              <w:top w:val="single" w:sz="8" w:space="0" w:color="000000"/>
              <w:left w:val="single" w:sz="18" w:space="0" w:color="000000"/>
              <w:bottom w:val="single" w:sz="8" w:space="0" w:color="000000"/>
              <w:right w:val="single" w:sz="12" w:space="0" w:color="000000"/>
            </w:tcBorders>
          </w:tcPr>
          <w:p w:rsidR="001E1BBF" w:rsidRPr="001E1BBF" w:rsidRDefault="001E1BBF" w:rsidP="001E1BBF">
            <w:pPr>
              <w:widowControl w:val="0"/>
              <w:autoSpaceDE w:val="0"/>
              <w:autoSpaceDN w:val="0"/>
              <w:adjustRightInd w:val="0"/>
              <w:spacing w:before="6"/>
              <w:ind w:right="117"/>
              <w:jc w:val="center"/>
              <w:rPr>
                <w:lang w:eastAsia="en-US"/>
              </w:rPr>
            </w:pPr>
            <w:r w:rsidRPr="001E1BBF">
              <w:rPr>
                <w:sz w:val="18"/>
                <w:szCs w:val="18"/>
                <w:lang w:eastAsia="en-US"/>
              </w:rPr>
              <w:t>2</w:t>
            </w:r>
          </w:p>
        </w:tc>
        <w:tc>
          <w:tcPr>
            <w:tcW w:w="744" w:type="dxa"/>
            <w:tcBorders>
              <w:top w:val="single" w:sz="8" w:space="0" w:color="000000"/>
              <w:left w:val="single" w:sz="12" w:space="0" w:color="000000"/>
              <w:bottom w:val="single" w:sz="8" w:space="0" w:color="000000"/>
              <w:right w:val="single" w:sz="8" w:space="0" w:color="000000"/>
            </w:tcBorders>
          </w:tcPr>
          <w:p w:rsidR="001E1BBF" w:rsidRPr="001E1BBF" w:rsidRDefault="001E1BBF" w:rsidP="001E1BBF">
            <w:pPr>
              <w:widowControl w:val="0"/>
              <w:autoSpaceDE w:val="0"/>
              <w:autoSpaceDN w:val="0"/>
              <w:adjustRightInd w:val="0"/>
              <w:spacing w:before="6"/>
              <w:ind w:right="-20"/>
              <w:rPr>
                <w:lang w:eastAsia="en-US"/>
              </w:rPr>
            </w:pPr>
            <w:r w:rsidRPr="001E1BBF">
              <w:rPr>
                <w:spacing w:val="1"/>
                <w:sz w:val="18"/>
                <w:szCs w:val="18"/>
                <w:lang w:eastAsia="en-US"/>
              </w:rPr>
              <w:t>M3</w:t>
            </w:r>
            <w:r w:rsidRPr="001E1BBF">
              <w:rPr>
                <w:spacing w:val="-1"/>
                <w:sz w:val="18"/>
                <w:szCs w:val="18"/>
                <w:lang w:eastAsia="en-US"/>
              </w:rPr>
              <w:t>2</w:t>
            </w:r>
            <w:r w:rsidRPr="001E1BBF">
              <w:rPr>
                <w:sz w:val="18"/>
                <w:szCs w:val="18"/>
                <w:lang w:eastAsia="en-US"/>
              </w:rPr>
              <w:t>2</w:t>
            </w:r>
          </w:p>
        </w:tc>
        <w:tc>
          <w:tcPr>
            <w:tcW w:w="1843" w:type="dxa"/>
            <w:tcBorders>
              <w:top w:val="single" w:sz="8" w:space="0" w:color="000000"/>
              <w:left w:val="single" w:sz="8" w:space="0" w:color="000000"/>
              <w:bottom w:val="single" w:sz="8" w:space="0" w:color="000000"/>
              <w:right w:val="single" w:sz="8" w:space="0" w:color="000000"/>
            </w:tcBorders>
          </w:tcPr>
          <w:p w:rsidR="001E1BBF" w:rsidRPr="001E1BBF" w:rsidRDefault="001E1BBF" w:rsidP="001E1BBF">
            <w:pPr>
              <w:widowControl w:val="0"/>
              <w:autoSpaceDE w:val="0"/>
              <w:autoSpaceDN w:val="0"/>
              <w:adjustRightInd w:val="0"/>
              <w:spacing w:before="6"/>
              <w:ind w:right="-20"/>
              <w:rPr>
                <w:lang w:eastAsia="en-US"/>
              </w:rPr>
            </w:pPr>
            <w:r w:rsidRPr="001E1BBF">
              <w:rPr>
                <w:sz w:val="18"/>
                <w:szCs w:val="18"/>
                <w:lang w:eastAsia="en-US"/>
              </w:rPr>
              <w:t>K</w:t>
            </w:r>
            <w:r w:rsidRPr="001E1BBF">
              <w:rPr>
                <w:spacing w:val="-1"/>
                <w:sz w:val="18"/>
                <w:szCs w:val="18"/>
                <w:lang w:eastAsia="en-US"/>
              </w:rPr>
              <w:t>e</w:t>
            </w:r>
            <w:r w:rsidRPr="001E1BBF">
              <w:rPr>
                <w:spacing w:val="1"/>
                <w:sz w:val="18"/>
                <w:szCs w:val="18"/>
                <w:lang w:eastAsia="en-US"/>
              </w:rPr>
              <w:t>n</w:t>
            </w:r>
            <w:r w:rsidRPr="001E1BBF">
              <w:rPr>
                <w:sz w:val="18"/>
                <w:szCs w:val="18"/>
                <w:lang w:eastAsia="en-US"/>
              </w:rPr>
              <w:t>t</w:t>
            </w:r>
            <w:r w:rsidRPr="001E1BBF">
              <w:rPr>
                <w:spacing w:val="1"/>
                <w:sz w:val="18"/>
                <w:szCs w:val="18"/>
                <w:lang w:eastAsia="en-US"/>
              </w:rPr>
              <w:t xml:space="preserve"> </w:t>
            </w:r>
            <w:r w:rsidRPr="001E1BBF">
              <w:rPr>
                <w:sz w:val="18"/>
                <w:szCs w:val="18"/>
                <w:lang w:eastAsia="en-US"/>
              </w:rPr>
              <w:t>K</w:t>
            </w:r>
            <w:r w:rsidRPr="001E1BBF">
              <w:rPr>
                <w:spacing w:val="1"/>
                <w:sz w:val="18"/>
                <w:szCs w:val="18"/>
                <w:lang w:eastAsia="en-US"/>
              </w:rPr>
              <w:t>u</w:t>
            </w:r>
            <w:r w:rsidRPr="001E1BBF">
              <w:rPr>
                <w:sz w:val="18"/>
                <w:szCs w:val="18"/>
                <w:lang w:eastAsia="en-US"/>
              </w:rPr>
              <w:t>r</w:t>
            </w:r>
            <w:r w:rsidRPr="001E1BBF">
              <w:rPr>
                <w:spacing w:val="-1"/>
                <w:sz w:val="18"/>
                <w:szCs w:val="18"/>
                <w:lang w:eastAsia="en-US"/>
              </w:rPr>
              <w:t>a</w:t>
            </w:r>
            <w:r w:rsidRPr="001E1BBF">
              <w:rPr>
                <w:spacing w:val="-3"/>
                <w:sz w:val="18"/>
                <w:szCs w:val="18"/>
                <w:lang w:eastAsia="en-US"/>
              </w:rPr>
              <w:t>m</w:t>
            </w:r>
            <w:r w:rsidRPr="001E1BBF">
              <w:rPr>
                <w:sz w:val="18"/>
                <w:szCs w:val="18"/>
                <w:lang w:eastAsia="en-US"/>
              </w:rPr>
              <w:t>ları</w:t>
            </w:r>
          </w:p>
        </w:tc>
        <w:tc>
          <w:tcPr>
            <w:tcW w:w="816" w:type="dxa"/>
            <w:tcBorders>
              <w:top w:val="single" w:sz="8" w:space="0" w:color="000000"/>
              <w:left w:val="single" w:sz="8" w:space="0" w:color="000000"/>
              <w:bottom w:val="single" w:sz="8" w:space="0" w:color="000000"/>
              <w:right w:val="single" w:sz="12" w:space="0" w:color="000000"/>
            </w:tcBorders>
          </w:tcPr>
          <w:p w:rsidR="001E1BBF" w:rsidRPr="001E1BBF" w:rsidRDefault="001E1BBF" w:rsidP="001E1BBF">
            <w:pPr>
              <w:widowControl w:val="0"/>
              <w:autoSpaceDE w:val="0"/>
              <w:autoSpaceDN w:val="0"/>
              <w:adjustRightInd w:val="0"/>
              <w:spacing w:before="6"/>
              <w:ind w:right="297"/>
              <w:jc w:val="center"/>
              <w:rPr>
                <w:lang w:eastAsia="en-US"/>
              </w:rPr>
            </w:pPr>
            <w:r w:rsidRPr="001E1BBF">
              <w:rPr>
                <w:sz w:val="18"/>
                <w:szCs w:val="18"/>
                <w:lang w:eastAsia="en-US"/>
              </w:rPr>
              <w:t>2</w:t>
            </w:r>
          </w:p>
        </w:tc>
        <w:tc>
          <w:tcPr>
            <w:tcW w:w="764" w:type="dxa"/>
            <w:tcBorders>
              <w:top w:val="single" w:sz="8" w:space="0" w:color="000000"/>
              <w:left w:val="single" w:sz="12" w:space="0" w:color="000000"/>
              <w:bottom w:val="single" w:sz="8" w:space="0" w:color="000000"/>
              <w:right w:val="single" w:sz="8" w:space="0" w:color="000000"/>
            </w:tcBorders>
          </w:tcPr>
          <w:p w:rsidR="001E1BBF" w:rsidRPr="001E1BBF" w:rsidRDefault="001E1BBF" w:rsidP="001E1BBF">
            <w:pPr>
              <w:widowControl w:val="0"/>
              <w:autoSpaceDE w:val="0"/>
              <w:autoSpaceDN w:val="0"/>
              <w:adjustRightInd w:val="0"/>
              <w:spacing w:before="6"/>
              <w:ind w:right="-20"/>
              <w:rPr>
                <w:lang w:eastAsia="en-US"/>
              </w:rPr>
            </w:pPr>
            <w:r w:rsidRPr="001E1BBF">
              <w:rPr>
                <w:spacing w:val="1"/>
                <w:sz w:val="18"/>
                <w:szCs w:val="18"/>
                <w:lang w:eastAsia="en-US"/>
              </w:rPr>
              <w:t>30</w:t>
            </w:r>
            <w:r w:rsidRPr="001E1BBF">
              <w:rPr>
                <w:sz w:val="18"/>
                <w:szCs w:val="18"/>
                <w:lang w:eastAsia="en-US"/>
              </w:rPr>
              <w:t>4</w:t>
            </w:r>
          </w:p>
        </w:tc>
        <w:tc>
          <w:tcPr>
            <w:tcW w:w="2533" w:type="dxa"/>
            <w:tcBorders>
              <w:top w:val="single" w:sz="8" w:space="0" w:color="000000"/>
              <w:left w:val="single" w:sz="8" w:space="0" w:color="000000"/>
              <w:bottom w:val="single" w:sz="8" w:space="0" w:color="000000"/>
              <w:right w:val="single" w:sz="8" w:space="0" w:color="000000"/>
            </w:tcBorders>
          </w:tcPr>
          <w:p w:rsidR="001E1BBF" w:rsidRPr="001E1BBF" w:rsidRDefault="001E1BBF" w:rsidP="001E1BBF">
            <w:pPr>
              <w:widowControl w:val="0"/>
              <w:autoSpaceDE w:val="0"/>
              <w:autoSpaceDN w:val="0"/>
              <w:adjustRightInd w:val="0"/>
              <w:spacing w:before="6"/>
              <w:ind w:right="-20"/>
              <w:rPr>
                <w:lang w:eastAsia="en-US"/>
              </w:rPr>
            </w:pPr>
            <w:r w:rsidRPr="001E1BBF">
              <w:rPr>
                <w:spacing w:val="1"/>
                <w:sz w:val="18"/>
                <w:szCs w:val="18"/>
                <w:lang w:eastAsia="en-US"/>
              </w:rPr>
              <w:t>Ş</w:t>
            </w:r>
            <w:r w:rsidRPr="001E1BBF">
              <w:rPr>
                <w:spacing w:val="-1"/>
                <w:sz w:val="18"/>
                <w:szCs w:val="18"/>
                <w:lang w:eastAsia="en-US"/>
              </w:rPr>
              <w:t>e</w:t>
            </w:r>
            <w:r w:rsidRPr="001E1BBF">
              <w:rPr>
                <w:spacing w:val="1"/>
                <w:sz w:val="18"/>
                <w:szCs w:val="18"/>
                <w:lang w:eastAsia="en-US"/>
              </w:rPr>
              <w:t>h</w:t>
            </w:r>
            <w:r w:rsidRPr="001E1BBF">
              <w:rPr>
                <w:sz w:val="18"/>
                <w:szCs w:val="18"/>
                <w:lang w:eastAsia="en-US"/>
              </w:rPr>
              <w:t>ir</w:t>
            </w:r>
            <w:r w:rsidRPr="001E1BBF">
              <w:rPr>
                <w:spacing w:val="1"/>
                <w:sz w:val="18"/>
                <w:szCs w:val="18"/>
                <w:lang w:eastAsia="en-US"/>
              </w:rPr>
              <w:t xml:space="preserve"> </w:t>
            </w:r>
            <w:r w:rsidRPr="001E1BBF">
              <w:rPr>
                <w:sz w:val="18"/>
                <w:szCs w:val="18"/>
                <w:lang w:eastAsia="en-US"/>
              </w:rPr>
              <w:t>B</w:t>
            </w:r>
            <w:r w:rsidRPr="001E1BBF">
              <w:rPr>
                <w:spacing w:val="-1"/>
                <w:sz w:val="18"/>
                <w:szCs w:val="18"/>
                <w:lang w:eastAsia="en-US"/>
              </w:rPr>
              <w:t>ö</w:t>
            </w:r>
            <w:r w:rsidRPr="001E1BBF">
              <w:rPr>
                <w:sz w:val="18"/>
                <w:szCs w:val="18"/>
                <w:lang w:eastAsia="en-US"/>
              </w:rPr>
              <w:t>l.</w:t>
            </w:r>
            <w:r w:rsidRPr="001E1BBF">
              <w:rPr>
                <w:spacing w:val="1"/>
                <w:sz w:val="18"/>
                <w:szCs w:val="18"/>
                <w:lang w:eastAsia="en-US"/>
              </w:rPr>
              <w:t xml:space="preserve"> </w:t>
            </w:r>
            <w:r w:rsidRPr="001E1BBF">
              <w:rPr>
                <w:spacing w:val="-1"/>
                <w:sz w:val="18"/>
                <w:szCs w:val="18"/>
                <w:lang w:eastAsia="en-US"/>
              </w:rPr>
              <w:t>v</w:t>
            </w:r>
            <w:r w:rsidRPr="001E1BBF">
              <w:rPr>
                <w:sz w:val="18"/>
                <w:szCs w:val="18"/>
                <w:lang w:eastAsia="en-US"/>
              </w:rPr>
              <w:t>e</w:t>
            </w:r>
            <w:r w:rsidRPr="001E1BBF">
              <w:rPr>
                <w:spacing w:val="-3"/>
                <w:sz w:val="18"/>
                <w:szCs w:val="18"/>
                <w:lang w:eastAsia="en-US"/>
              </w:rPr>
              <w:t xml:space="preserve"> </w:t>
            </w:r>
            <w:r w:rsidRPr="001E1BBF">
              <w:rPr>
                <w:spacing w:val="3"/>
                <w:sz w:val="18"/>
                <w:szCs w:val="18"/>
                <w:lang w:eastAsia="en-US"/>
              </w:rPr>
              <w:t>P</w:t>
            </w:r>
            <w:r w:rsidRPr="001E1BBF">
              <w:rPr>
                <w:sz w:val="18"/>
                <w:szCs w:val="18"/>
                <w:lang w:eastAsia="en-US"/>
              </w:rPr>
              <w:t>la</w:t>
            </w:r>
            <w:r w:rsidRPr="001E1BBF">
              <w:rPr>
                <w:spacing w:val="1"/>
                <w:sz w:val="18"/>
                <w:szCs w:val="18"/>
                <w:lang w:eastAsia="en-US"/>
              </w:rPr>
              <w:t>n</w:t>
            </w:r>
            <w:r w:rsidRPr="001E1BBF">
              <w:rPr>
                <w:sz w:val="18"/>
                <w:szCs w:val="18"/>
                <w:lang w:eastAsia="en-US"/>
              </w:rPr>
              <w:t>.</w:t>
            </w:r>
            <w:r w:rsidRPr="001E1BBF">
              <w:rPr>
                <w:spacing w:val="-1"/>
                <w:sz w:val="18"/>
                <w:szCs w:val="18"/>
                <w:lang w:eastAsia="en-US"/>
              </w:rPr>
              <w:t xml:space="preserve"> </w:t>
            </w:r>
            <w:r w:rsidRPr="001E1BBF">
              <w:rPr>
                <w:sz w:val="18"/>
                <w:szCs w:val="18"/>
                <w:lang w:eastAsia="en-US"/>
              </w:rPr>
              <w:t>İl</w:t>
            </w:r>
            <w:r w:rsidRPr="001E1BBF">
              <w:rPr>
                <w:spacing w:val="-1"/>
                <w:sz w:val="18"/>
                <w:szCs w:val="18"/>
                <w:lang w:eastAsia="en-US"/>
              </w:rPr>
              <w:t>ke</w:t>
            </w:r>
            <w:r w:rsidRPr="001E1BBF">
              <w:rPr>
                <w:sz w:val="18"/>
                <w:szCs w:val="18"/>
                <w:lang w:eastAsia="en-US"/>
              </w:rPr>
              <w:t>.</w:t>
            </w:r>
          </w:p>
        </w:tc>
        <w:tc>
          <w:tcPr>
            <w:tcW w:w="957" w:type="dxa"/>
            <w:tcBorders>
              <w:top w:val="single" w:sz="8" w:space="0" w:color="000000"/>
              <w:left w:val="single" w:sz="8" w:space="0" w:color="000000"/>
              <w:bottom w:val="single" w:sz="8" w:space="0" w:color="000000"/>
              <w:right w:val="single" w:sz="18" w:space="0" w:color="000000"/>
            </w:tcBorders>
          </w:tcPr>
          <w:p w:rsidR="001E1BBF" w:rsidRPr="001E1BBF" w:rsidRDefault="001E1BBF" w:rsidP="001E1BBF">
            <w:pPr>
              <w:widowControl w:val="0"/>
              <w:autoSpaceDE w:val="0"/>
              <w:autoSpaceDN w:val="0"/>
              <w:adjustRightInd w:val="0"/>
              <w:spacing w:before="6"/>
              <w:ind w:right="359"/>
              <w:jc w:val="center"/>
              <w:rPr>
                <w:lang w:eastAsia="en-US"/>
              </w:rPr>
            </w:pPr>
            <w:r w:rsidRPr="001E1BBF">
              <w:rPr>
                <w:sz w:val="18"/>
                <w:szCs w:val="18"/>
                <w:lang w:eastAsia="en-US"/>
              </w:rPr>
              <w:t>3</w:t>
            </w:r>
          </w:p>
        </w:tc>
      </w:tr>
      <w:tr w:rsidR="001E1BBF" w:rsidRPr="001E1BBF" w:rsidTr="00E1540D">
        <w:trPr>
          <w:trHeight w:hRule="exact" w:val="240"/>
        </w:trPr>
        <w:tc>
          <w:tcPr>
            <w:tcW w:w="459" w:type="dxa"/>
            <w:tcBorders>
              <w:top w:val="single" w:sz="8" w:space="0" w:color="000000"/>
              <w:left w:val="single" w:sz="18" w:space="0" w:color="000000"/>
              <w:bottom w:val="single" w:sz="8" w:space="0" w:color="000000"/>
              <w:right w:val="single" w:sz="12" w:space="0" w:color="000000"/>
            </w:tcBorders>
          </w:tcPr>
          <w:p w:rsidR="001E1BBF" w:rsidRPr="001E1BBF" w:rsidRDefault="001E1BBF" w:rsidP="001E1BBF">
            <w:pPr>
              <w:widowControl w:val="0"/>
              <w:autoSpaceDE w:val="0"/>
              <w:autoSpaceDN w:val="0"/>
              <w:adjustRightInd w:val="0"/>
              <w:spacing w:before="8"/>
              <w:ind w:right="117"/>
              <w:jc w:val="center"/>
              <w:rPr>
                <w:lang w:eastAsia="en-US"/>
              </w:rPr>
            </w:pPr>
            <w:r w:rsidRPr="001E1BBF">
              <w:rPr>
                <w:sz w:val="18"/>
                <w:szCs w:val="18"/>
                <w:lang w:eastAsia="en-US"/>
              </w:rPr>
              <w:t>3</w:t>
            </w:r>
          </w:p>
        </w:tc>
        <w:tc>
          <w:tcPr>
            <w:tcW w:w="744" w:type="dxa"/>
            <w:tcBorders>
              <w:top w:val="single" w:sz="8" w:space="0" w:color="000000"/>
              <w:left w:val="single" w:sz="12" w:space="0" w:color="000000"/>
              <w:bottom w:val="single" w:sz="8" w:space="0" w:color="000000"/>
              <w:right w:val="single" w:sz="8" w:space="0" w:color="000000"/>
            </w:tcBorders>
          </w:tcPr>
          <w:p w:rsidR="001E1BBF" w:rsidRPr="001E1BBF" w:rsidRDefault="001E1BBF" w:rsidP="001E1BBF">
            <w:pPr>
              <w:widowControl w:val="0"/>
              <w:autoSpaceDE w:val="0"/>
              <w:autoSpaceDN w:val="0"/>
              <w:adjustRightInd w:val="0"/>
              <w:rPr>
                <w:lang w:eastAsia="en-US"/>
              </w:rPr>
            </w:pPr>
          </w:p>
        </w:tc>
        <w:tc>
          <w:tcPr>
            <w:tcW w:w="1843" w:type="dxa"/>
            <w:tcBorders>
              <w:top w:val="single" w:sz="8" w:space="0" w:color="000000"/>
              <w:left w:val="single" w:sz="8" w:space="0" w:color="000000"/>
              <w:bottom w:val="single" w:sz="8" w:space="0" w:color="000000"/>
              <w:right w:val="single" w:sz="8" w:space="0" w:color="000000"/>
            </w:tcBorders>
          </w:tcPr>
          <w:p w:rsidR="001E1BBF" w:rsidRPr="001E1BBF" w:rsidRDefault="001E1BBF" w:rsidP="001E1BBF">
            <w:pPr>
              <w:widowControl w:val="0"/>
              <w:autoSpaceDE w:val="0"/>
              <w:autoSpaceDN w:val="0"/>
              <w:adjustRightInd w:val="0"/>
              <w:spacing w:before="8"/>
              <w:ind w:right="-20"/>
              <w:rPr>
                <w:lang w:eastAsia="en-US"/>
              </w:rPr>
            </w:pPr>
            <w:r w:rsidRPr="001E1BBF">
              <w:rPr>
                <w:spacing w:val="1"/>
                <w:sz w:val="18"/>
                <w:szCs w:val="18"/>
                <w:lang w:eastAsia="en-US"/>
              </w:rPr>
              <w:t>S</w:t>
            </w:r>
            <w:r w:rsidRPr="001E1BBF">
              <w:rPr>
                <w:spacing w:val="-1"/>
                <w:sz w:val="18"/>
                <w:szCs w:val="18"/>
                <w:lang w:eastAsia="en-US"/>
              </w:rPr>
              <w:t>e</w:t>
            </w:r>
            <w:r w:rsidRPr="001E1BBF">
              <w:rPr>
                <w:spacing w:val="1"/>
                <w:sz w:val="18"/>
                <w:szCs w:val="18"/>
                <w:lang w:eastAsia="en-US"/>
              </w:rPr>
              <w:t>ç</w:t>
            </w:r>
            <w:r w:rsidRPr="001E1BBF">
              <w:rPr>
                <w:spacing w:val="-3"/>
                <w:sz w:val="18"/>
                <w:szCs w:val="18"/>
                <w:lang w:eastAsia="en-US"/>
              </w:rPr>
              <w:t>m</w:t>
            </w:r>
            <w:r w:rsidRPr="001E1BBF">
              <w:rPr>
                <w:spacing w:val="-1"/>
                <w:sz w:val="18"/>
                <w:szCs w:val="18"/>
                <w:lang w:eastAsia="en-US"/>
              </w:rPr>
              <w:t>e</w:t>
            </w:r>
            <w:r w:rsidRPr="001E1BBF">
              <w:rPr>
                <w:sz w:val="18"/>
                <w:szCs w:val="18"/>
                <w:lang w:eastAsia="en-US"/>
              </w:rPr>
              <w:t>li</w:t>
            </w:r>
          </w:p>
        </w:tc>
        <w:tc>
          <w:tcPr>
            <w:tcW w:w="816" w:type="dxa"/>
            <w:tcBorders>
              <w:top w:val="single" w:sz="8" w:space="0" w:color="000000"/>
              <w:left w:val="single" w:sz="8" w:space="0" w:color="000000"/>
              <w:bottom w:val="single" w:sz="8" w:space="0" w:color="000000"/>
              <w:right w:val="single" w:sz="12" w:space="0" w:color="000000"/>
            </w:tcBorders>
          </w:tcPr>
          <w:p w:rsidR="001E1BBF" w:rsidRPr="001E1BBF" w:rsidRDefault="001E1BBF" w:rsidP="001E1BBF">
            <w:pPr>
              <w:widowControl w:val="0"/>
              <w:autoSpaceDE w:val="0"/>
              <w:autoSpaceDN w:val="0"/>
              <w:adjustRightInd w:val="0"/>
              <w:spacing w:before="8"/>
              <w:ind w:right="297"/>
              <w:jc w:val="center"/>
              <w:rPr>
                <w:lang w:eastAsia="en-US"/>
              </w:rPr>
            </w:pPr>
            <w:r w:rsidRPr="001E1BBF">
              <w:rPr>
                <w:sz w:val="18"/>
                <w:szCs w:val="18"/>
                <w:lang w:eastAsia="en-US"/>
              </w:rPr>
              <w:t>2</w:t>
            </w:r>
          </w:p>
        </w:tc>
        <w:tc>
          <w:tcPr>
            <w:tcW w:w="764" w:type="dxa"/>
            <w:tcBorders>
              <w:top w:val="single" w:sz="8" w:space="0" w:color="000000"/>
              <w:left w:val="single" w:sz="12" w:space="0" w:color="000000"/>
              <w:bottom w:val="single" w:sz="8" w:space="0" w:color="000000"/>
              <w:right w:val="single" w:sz="8" w:space="0" w:color="000000"/>
            </w:tcBorders>
          </w:tcPr>
          <w:p w:rsidR="001E1BBF" w:rsidRPr="001E1BBF" w:rsidRDefault="001E1BBF" w:rsidP="001E1BBF">
            <w:pPr>
              <w:widowControl w:val="0"/>
              <w:autoSpaceDE w:val="0"/>
              <w:autoSpaceDN w:val="0"/>
              <w:adjustRightInd w:val="0"/>
              <w:rPr>
                <w:lang w:eastAsia="en-US"/>
              </w:rPr>
            </w:pPr>
          </w:p>
        </w:tc>
        <w:tc>
          <w:tcPr>
            <w:tcW w:w="2533" w:type="dxa"/>
            <w:tcBorders>
              <w:top w:val="single" w:sz="8" w:space="0" w:color="000000"/>
              <w:left w:val="single" w:sz="8" w:space="0" w:color="000000"/>
              <w:bottom w:val="single" w:sz="8" w:space="0" w:color="000000"/>
              <w:right w:val="single" w:sz="8" w:space="0" w:color="000000"/>
            </w:tcBorders>
          </w:tcPr>
          <w:p w:rsidR="001E1BBF" w:rsidRPr="001E1BBF" w:rsidRDefault="001E1BBF" w:rsidP="001E1BBF">
            <w:pPr>
              <w:widowControl w:val="0"/>
              <w:autoSpaceDE w:val="0"/>
              <w:autoSpaceDN w:val="0"/>
              <w:adjustRightInd w:val="0"/>
              <w:spacing w:before="8"/>
              <w:ind w:right="-20"/>
              <w:rPr>
                <w:lang w:eastAsia="en-US"/>
              </w:rPr>
            </w:pPr>
            <w:r w:rsidRPr="001E1BBF">
              <w:rPr>
                <w:spacing w:val="1"/>
                <w:sz w:val="18"/>
                <w:szCs w:val="18"/>
                <w:lang w:eastAsia="en-US"/>
              </w:rPr>
              <w:t>S</w:t>
            </w:r>
            <w:r w:rsidRPr="001E1BBF">
              <w:rPr>
                <w:spacing w:val="-1"/>
                <w:sz w:val="18"/>
                <w:szCs w:val="18"/>
                <w:lang w:eastAsia="en-US"/>
              </w:rPr>
              <w:t>e</w:t>
            </w:r>
            <w:r w:rsidRPr="001E1BBF">
              <w:rPr>
                <w:spacing w:val="1"/>
                <w:sz w:val="18"/>
                <w:szCs w:val="18"/>
                <w:lang w:eastAsia="en-US"/>
              </w:rPr>
              <w:t>ç</w:t>
            </w:r>
            <w:r w:rsidRPr="001E1BBF">
              <w:rPr>
                <w:spacing w:val="-3"/>
                <w:sz w:val="18"/>
                <w:szCs w:val="18"/>
                <w:lang w:eastAsia="en-US"/>
              </w:rPr>
              <w:t>m</w:t>
            </w:r>
            <w:r w:rsidRPr="001E1BBF">
              <w:rPr>
                <w:spacing w:val="-1"/>
                <w:sz w:val="18"/>
                <w:szCs w:val="18"/>
                <w:lang w:eastAsia="en-US"/>
              </w:rPr>
              <w:t>e</w:t>
            </w:r>
            <w:r w:rsidRPr="001E1BBF">
              <w:rPr>
                <w:sz w:val="18"/>
                <w:szCs w:val="18"/>
                <w:lang w:eastAsia="en-US"/>
              </w:rPr>
              <w:t>li</w:t>
            </w:r>
          </w:p>
        </w:tc>
        <w:tc>
          <w:tcPr>
            <w:tcW w:w="957" w:type="dxa"/>
            <w:tcBorders>
              <w:top w:val="single" w:sz="8" w:space="0" w:color="000000"/>
              <w:left w:val="single" w:sz="8" w:space="0" w:color="000000"/>
              <w:bottom w:val="single" w:sz="8" w:space="0" w:color="000000"/>
              <w:right w:val="single" w:sz="18" w:space="0" w:color="000000"/>
            </w:tcBorders>
          </w:tcPr>
          <w:p w:rsidR="001E1BBF" w:rsidRPr="001E1BBF" w:rsidRDefault="001E1BBF" w:rsidP="001E1BBF">
            <w:pPr>
              <w:widowControl w:val="0"/>
              <w:autoSpaceDE w:val="0"/>
              <w:autoSpaceDN w:val="0"/>
              <w:adjustRightInd w:val="0"/>
              <w:spacing w:before="8"/>
              <w:ind w:right="359"/>
              <w:jc w:val="center"/>
              <w:rPr>
                <w:lang w:eastAsia="en-US"/>
              </w:rPr>
            </w:pPr>
            <w:r w:rsidRPr="001E1BBF">
              <w:rPr>
                <w:sz w:val="18"/>
                <w:szCs w:val="18"/>
                <w:lang w:eastAsia="en-US"/>
              </w:rPr>
              <w:t>3</w:t>
            </w:r>
          </w:p>
        </w:tc>
      </w:tr>
      <w:tr w:rsidR="001E1BBF" w:rsidRPr="001E1BBF" w:rsidTr="00E1540D">
        <w:trPr>
          <w:trHeight w:hRule="exact" w:val="240"/>
        </w:trPr>
        <w:tc>
          <w:tcPr>
            <w:tcW w:w="459" w:type="dxa"/>
            <w:tcBorders>
              <w:top w:val="single" w:sz="8" w:space="0" w:color="000000"/>
              <w:left w:val="single" w:sz="18" w:space="0" w:color="000000"/>
              <w:bottom w:val="single" w:sz="8" w:space="0" w:color="000000"/>
              <w:right w:val="single" w:sz="12" w:space="0" w:color="000000"/>
            </w:tcBorders>
          </w:tcPr>
          <w:p w:rsidR="001E1BBF" w:rsidRPr="001E1BBF" w:rsidRDefault="001E1BBF" w:rsidP="001E1BBF">
            <w:pPr>
              <w:widowControl w:val="0"/>
              <w:autoSpaceDE w:val="0"/>
              <w:autoSpaceDN w:val="0"/>
              <w:adjustRightInd w:val="0"/>
              <w:spacing w:before="6"/>
              <w:ind w:right="117"/>
              <w:jc w:val="center"/>
              <w:rPr>
                <w:lang w:eastAsia="en-US"/>
              </w:rPr>
            </w:pPr>
            <w:r w:rsidRPr="001E1BBF">
              <w:rPr>
                <w:sz w:val="18"/>
                <w:szCs w:val="18"/>
                <w:lang w:eastAsia="en-US"/>
              </w:rPr>
              <w:t>4</w:t>
            </w:r>
          </w:p>
        </w:tc>
        <w:tc>
          <w:tcPr>
            <w:tcW w:w="744" w:type="dxa"/>
            <w:tcBorders>
              <w:top w:val="single" w:sz="8" w:space="0" w:color="000000"/>
              <w:left w:val="single" w:sz="12" w:space="0" w:color="000000"/>
              <w:bottom w:val="single" w:sz="8" w:space="0" w:color="000000"/>
              <w:right w:val="single" w:sz="8" w:space="0" w:color="000000"/>
            </w:tcBorders>
          </w:tcPr>
          <w:p w:rsidR="001E1BBF" w:rsidRPr="001E1BBF" w:rsidRDefault="001E1BBF" w:rsidP="001E1BBF">
            <w:pPr>
              <w:widowControl w:val="0"/>
              <w:autoSpaceDE w:val="0"/>
              <w:autoSpaceDN w:val="0"/>
              <w:adjustRightInd w:val="0"/>
              <w:rPr>
                <w:lang w:eastAsia="en-US"/>
              </w:rPr>
            </w:pPr>
          </w:p>
        </w:tc>
        <w:tc>
          <w:tcPr>
            <w:tcW w:w="1843" w:type="dxa"/>
            <w:tcBorders>
              <w:top w:val="single" w:sz="8" w:space="0" w:color="000000"/>
              <w:left w:val="single" w:sz="8" w:space="0" w:color="000000"/>
              <w:bottom w:val="single" w:sz="8" w:space="0" w:color="000000"/>
              <w:right w:val="single" w:sz="8" w:space="0" w:color="000000"/>
            </w:tcBorders>
          </w:tcPr>
          <w:p w:rsidR="001E1BBF" w:rsidRPr="001E1BBF" w:rsidRDefault="001E1BBF" w:rsidP="001E1BBF">
            <w:pPr>
              <w:widowControl w:val="0"/>
              <w:autoSpaceDE w:val="0"/>
              <w:autoSpaceDN w:val="0"/>
              <w:adjustRightInd w:val="0"/>
              <w:spacing w:before="6"/>
              <w:ind w:right="-20"/>
              <w:rPr>
                <w:lang w:eastAsia="en-US"/>
              </w:rPr>
            </w:pPr>
            <w:r w:rsidRPr="001E1BBF">
              <w:rPr>
                <w:spacing w:val="1"/>
                <w:sz w:val="18"/>
                <w:szCs w:val="18"/>
                <w:lang w:eastAsia="en-US"/>
              </w:rPr>
              <w:t>S</w:t>
            </w:r>
            <w:r w:rsidRPr="001E1BBF">
              <w:rPr>
                <w:spacing w:val="-1"/>
                <w:sz w:val="18"/>
                <w:szCs w:val="18"/>
                <w:lang w:eastAsia="en-US"/>
              </w:rPr>
              <w:t>e</w:t>
            </w:r>
            <w:r w:rsidRPr="001E1BBF">
              <w:rPr>
                <w:spacing w:val="1"/>
                <w:sz w:val="18"/>
                <w:szCs w:val="18"/>
                <w:lang w:eastAsia="en-US"/>
              </w:rPr>
              <w:t>ç</w:t>
            </w:r>
            <w:r w:rsidRPr="001E1BBF">
              <w:rPr>
                <w:spacing w:val="-3"/>
                <w:sz w:val="18"/>
                <w:szCs w:val="18"/>
                <w:lang w:eastAsia="en-US"/>
              </w:rPr>
              <w:t>m</w:t>
            </w:r>
            <w:r w:rsidRPr="001E1BBF">
              <w:rPr>
                <w:spacing w:val="-1"/>
                <w:sz w:val="18"/>
                <w:szCs w:val="18"/>
                <w:lang w:eastAsia="en-US"/>
              </w:rPr>
              <w:t>e</w:t>
            </w:r>
            <w:r w:rsidRPr="001E1BBF">
              <w:rPr>
                <w:sz w:val="18"/>
                <w:szCs w:val="18"/>
                <w:lang w:eastAsia="en-US"/>
              </w:rPr>
              <w:t>li</w:t>
            </w:r>
          </w:p>
        </w:tc>
        <w:tc>
          <w:tcPr>
            <w:tcW w:w="816" w:type="dxa"/>
            <w:tcBorders>
              <w:top w:val="single" w:sz="8" w:space="0" w:color="000000"/>
              <w:left w:val="single" w:sz="8" w:space="0" w:color="000000"/>
              <w:bottom w:val="single" w:sz="8" w:space="0" w:color="000000"/>
              <w:right w:val="single" w:sz="12" w:space="0" w:color="000000"/>
            </w:tcBorders>
          </w:tcPr>
          <w:p w:rsidR="001E1BBF" w:rsidRPr="001E1BBF" w:rsidRDefault="001E1BBF" w:rsidP="001E1BBF">
            <w:pPr>
              <w:widowControl w:val="0"/>
              <w:autoSpaceDE w:val="0"/>
              <w:autoSpaceDN w:val="0"/>
              <w:adjustRightInd w:val="0"/>
              <w:spacing w:before="6"/>
              <w:ind w:right="297"/>
              <w:jc w:val="center"/>
              <w:rPr>
                <w:lang w:eastAsia="en-US"/>
              </w:rPr>
            </w:pPr>
            <w:r w:rsidRPr="001E1BBF">
              <w:rPr>
                <w:sz w:val="18"/>
                <w:szCs w:val="18"/>
                <w:lang w:eastAsia="en-US"/>
              </w:rPr>
              <w:t>2</w:t>
            </w:r>
          </w:p>
        </w:tc>
        <w:tc>
          <w:tcPr>
            <w:tcW w:w="764" w:type="dxa"/>
            <w:tcBorders>
              <w:top w:val="single" w:sz="8" w:space="0" w:color="000000"/>
              <w:left w:val="single" w:sz="12" w:space="0" w:color="000000"/>
              <w:bottom w:val="single" w:sz="8" w:space="0" w:color="000000"/>
              <w:right w:val="single" w:sz="8" w:space="0" w:color="000000"/>
            </w:tcBorders>
          </w:tcPr>
          <w:p w:rsidR="001E1BBF" w:rsidRPr="001E1BBF" w:rsidRDefault="001E1BBF" w:rsidP="001E1BBF">
            <w:pPr>
              <w:widowControl w:val="0"/>
              <w:autoSpaceDE w:val="0"/>
              <w:autoSpaceDN w:val="0"/>
              <w:adjustRightInd w:val="0"/>
              <w:rPr>
                <w:lang w:eastAsia="en-US"/>
              </w:rPr>
            </w:pPr>
          </w:p>
        </w:tc>
        <w:tc>
          <w:tcPr>
            <w:tcW w:w="2533" w:type="dxa"/>
            <w:tcBorders>
              <w:top w:val="single" w:sz="8" w:space="0" w:color="000000"/>
              <w:left w:val="single" w:sz="8" w:space="0" w:color="000000"/>
              <w:bottom w:val="single" w:sz="8" w:space="0" w:color="000000"/>
              <w:right w:val="single" w:sz="8" w:space="0" w:color="000000"/>
            </w:tcBorders>
          </w:tcPr>
          <w:p w:rsidR="001E1BBF" w:rsidRPr="001E1BBF" w:rsidRDefault="001E1BBF" w:rsidP="001E1BBF">
            <w:pPr>
              <w:widowControl w:val="0"/>
              <w:autoSpaceDE w:val="0"/>
              <w:autoSpaceDN w:val="0"/>
              <w:adjustRightInd w:val="0"/>
              <w:spacing w:before="6"/>
              <w:ind w:right="-20"/>
              <w:rPr>
                <w:lang w:eastAsia="en-US"/>
              </w:rPr>
            </w:pPr>
            <w:r w:rsidRPr="001E1BBF">
              <w:rPr>
                <w:spacing w:val="1"/>
                <w:sz w:val="18"/>
                <w:szCs w:val="18"/>
                <w:lang w:eastAsia="en-US"/>
              </w:rPr>
              <w:t>S</w:t>
            </w:r>
            <w:r w:rsidRPr="001E1BBF">
              <w:rPr>
                <w:spacing w:val="-1"/>
                <w:sz w:val="18"/>
                <w:szCs w:val="18"/>
                <w:lang w:eastAsia="en-US"/>
              </w:rPr>
              <w:t>e</w:t>
            </w:r>
            <w:r w:rsidRPr="001E1BBF">
              <w:rPr>
                <w:spacing w:val="1"/>
                <w:sz w:val="18"/>
                <w:szCs w:val="18"/>
                <w:lang w:eastAsia="en-US"/>
              </w:rPr>
              <w:t>ç</w:t>
            </w:r>
            <w:r w:rsidRPr="001E1BBF">
              <w:rPr>
                <w:spacing w:val="-3"/>
                <w:sz w:val="18"/>
                <w:szCs w:val="18"/>
                <w:lang w:eastAsia="en-US"/>
              </w:rPr>
              <w:t>m</w:t>
            </w:r>
            <w:r w:rsidRPr="001E1BBF">
              <w:rPr>
                <w:spacing w:val="-1"/>
                <w:sz w:val="18"/>
                <w:szCs w:val="18"/>
                <w:lang w:eastAsia="en-US"/>
              </w:rPr>
              <w:t>e</w:t>
            </w:r>
            <w:r w:rsidRPr="001E1BBF">
              <w:rPr>
                <w:sz w:val="18"/>
                <w:szCs w:val="18"/>
                <w:lang w:eastAsia="en-US"/>
              </w:rPr>
              <w:t>li</w:t>
            </w:r>
          </w:p>
        </w:tc>
        <w:tc>
          <w:tcPr>
            <w:tcW w:w="957" w:type="dxa"/>
            <w:tcBorders>
              <w:top w:val="single" w:sz="8" w:space="0" w:color="000000"/>
              <w:left w:val="single" w:sz="8" w:space="0" w:color="000000"/>
              <w:bottom w:val="single" w:sz="8" w:space="0" w:color="000000"/>
              <w:right w:val="single" w:sz="18" w:space="0" w:color="000000"/>
            </w:tcBorders>
          </w:tcPr>
          <w:p w:rsidR="001E1BBF" w:rsidRPr="001E1BBF" w:rsidRDefault="001E1BBF" w:rsidP="001E1BBF">
            <w:pPr>
              <w:widowControl w:val="0"/>
              <w:autoSpaceDE w:val="0"/>
              <w:autoSpaceDN w:val="0"/>
              <w:adjustRightInd w:val="0"/>
              <w:spacing w:before="6"/>
              <w:ind w:right="359"/>
              <w:jc w:val="center"/>
              <w:rPr>
                <w:lang w:eastAsia="en-US"/>
              </w:rPr>
            </w:pPr>
            <w:r w:rsidRPr="001E1BBF">
              <w:rPr>
                <w:sz w:val="18"/>
                <w:szCs w:val="18"/>
                <w:lang w:eastAsia="en-US"/>
              </w:rPr>
              <w:t>3</w:t>
            </w:r>
          </w:p>
        </w:tc>
      </w:tr>
      <w:tr w:rsidR="001E1BBF" w:rsidRPr="001E1BBF" w:rsidTr="00E1540D">
        <w:trPr>
          <w:trHeight w:hRule="exact" w:val="238"/>
        </w:trPr>
        <w:tc>
          <w:tcPr>
            <w:tcW w:w="459" w:type="dxa"/>
            <w:tcBorders>
              <w:top w:val="single" w:sz="8" w:space="0" w:color="000000"/>
              <w:left w:val="single" w:sz="18" w:space="0" w:color="000000"/>
              <w:bottom w:val="single" w:sz="8" w:space="0" w:color="000000"/>
              <w:right w:val="single" w:sz="12" w:space="0" w:color="000000"/>
            </w:tcBorders>
          </w:tcPr>
          <w:p w:rsidR="001E1BBF" w:rsidRPr="001E1BBF" w:rsidRDefault="001E1BBF" w:rsidP="001E1BBF">
            <w:pPr>
              <w:widowControl w:val="0"/>
              <w:autoSpaceDE w:val="0"/>
              <w:autoSpaceDN w:val="0"/>
              <w:adjustRightInd w:val="0"/>
              <w:spacing w:before="6"/>
              <w:ind w:right="117"/>
              <w:jc w:val="center"/>
              <w:rPr>
                <w:lang w:eastAsia="en-US"/>
              </w:rPr>
            </w:pPr>
            <w:r w:rsidRPr="001E1BBF">
              <w:rPr>
                <w:sz w:val="18"/>
                <w:szCs w:val="18"/>
                <w:lang w:eastAsia="en-US"/>
              </w:rPr>
              <w:t>5</w:t>
            </w:r>
          </w:p>
        </w:tc>
        <w:tc>
          <w:tcPr>
            <w:tcW w:w="744" w:type="dxa"/>
            <w:tcBorders>
              <w:top w:val="single" w:sz="8" w:space="0" w:color="000000"/>
              <w:left w:val="single" w:sz="12" w:space="0" w:color="000000"/>
              <w:bottom w:val="single" w:sz="8" w:space="0" w:color="000000"/>
              <w:right w:val="single" w:sz="8" w:space="0" w:color="000000"/>
            </w:tcBorders>
          </w:tcPr>
          <w:p w:rsidR="001E1BBF" w:rsidRPr="001E1BBF" w:rsidRDefault="001E1BBF" w:rsidP="001E1BBF">
            <w:pPr>
              <w:widowControl w:val="0"/>
              <w:autoSpaceDE w:val="0"/>
              <w:autoSpaceDN w:val="0"/>
              <w:adjustRightInd w:val="0"/>
              <w:rPr>
                <w:lang w:eastAsia="en-US"/>
              </w:rPr>
            </w:pPr>
          </w:p>
        </w:tc>
        <w:tc>
          <w:tcPr>
            <w:tcW w:w="1843" w:type="dxa"/>
            <w:tcBorders>
              <w:top w:val="single" w:sz="8" w:space="0" w:color="000000"/>
              <w:left w:val="single" w:sz="8" w:space="0" w:color="000000"/>
              <w:bottom w:val="single" w:sz="8" w:space="0" w:color="000000"/>
              <w:right w:val="single" w:sz="8" w:space="0" w:color="000000"/>
            </w:tcBorders>
          </w:tcPr>
          <w:p w:rsidR="001E1BBF" w:rsidRPr="001E1BBF" w:rsidRDefault="001E1BBF" w:rsidP="001E1BBF">
            <w:pPr>
              <w:widowControl w:val="0"/>
              <w:autoSpaceDE w:val="0"/>
              <w:autoSpaceDN w:val="0"/>
              <w:adjustRightInd w:val="0"/>
              <w:spacing w:before="6"/>
              <w:ind w:right="-20"/>
              <w:rPr>
                <w:lang w:eastAsia="en-US"/>
              </w:rPr>
            </w:pPr>
            <w:r w:rsidRPr="001E1BBF">
              <w:rPr>
                <w:spacing w:val="1"/>
                <w:sz w:val="18"/>
                <w:szCs w:val="18"/>
                <w:lang w:eastAsia="en-US"/>
              </w:rPr>
              <w:t>S</w:t>
            </w:r>
            <w:r w:rsidRPr="001E1BBF">
              <w:rPr>
                <w:spacing w:val="-1"/>
                <w:sz w:val="18"/>
                <w:szCs w:val="18"/>
                <w:lang w:eastAsia="en-US"/>
              </w:rPr>
              <w:t>e</w:t>
            </w:r>
            <w:r w:rsidRPr="001E1BBF">
              <w:rPr>
                <w:spacing w:val="1"/>
                <w:sz w:val="18"/>
                <w:szCs w:val="18"/>
                <w:lang w:eastAsia="en-US"/>
              </w:rPr>
              <w:t>ç</w:t>
            </w:r>
            <w:r w:rsidRPr="001E1BBF">
              <w:rPr>
                <w:spacing w:val="-3"/>
                <w:sz w:val="18"/>
                <w:szCs w:val="18"/>
                <w:lang w:eastAsia="en-US"/>
              </w:rPr>
              <w:t>m</w:t>
            </w:r>
            <w:r w:rsidRPr="001E1BBF">
              <w:rPr>
                <w:spacing w:val="-1"/>
                <w:sz w:val="18"/>
                <w:szCs w:val="18"/>
                <w:lang w:eastAsia="en-US"/>
              </w:rPr>
              <w:t>e</w:t>
            </w:r>
            <w:r w:rsidRPr="001E1BBF">
              <w:rPr>
                <w:sz w:val="18"/>
                <w:szCs w:val="18"/>
                <w:lang w:eastAsia="en-US"/>
              </w:rPr>
              <w:t>li</w:t>
            </w:r>
          </w:p>
        </w:tc>
        <w:tc>
          <w:tcPr>
            <w:tcW w:w="816" w:type="dxa"/>
            <w:tcBorders>
              <w:top w:val="single" w:sz="8" w:space="0" w:color="000000"/>
              <w:left w:val="single" w:sz="8" w:space="0" w:color="000000"/>
              <w:bottom w:val="single" w:sz="8" w:space="0" w:color="000000"/>
              <w:right w:val="single" w:sz="12" w:space="0" w:color="000000"/>
            </w:tcBorders>
          </w:tcPr>
          <w:p w:rsidR="001E1BBF" w:rsidRPr="001E1BBF" w:rsidRDefault="001E1BBF" w:rsidP="001E1BBF">
            <w:pPr>
              <w:widowControl w:val="0"/>
              <w:autoSpaceDE w:val="0"/>
              <w:autoSpaceDN w:val="0"/>
              <w:adjustRightInd w:val="0"/>
              <w:spacing w:before="6"/>
              <w:ind w:right="297"/>
              <w:jc w:val="center"/>
              <w:rPr>
                <w:lang w:eastAsia="en-US"/>
              </w:rPr>
            </w:pPr>
            <w:r w:rsidRPr="001E1BBF">
              <w:rPr>
                <w:sz w:val="18"/>
                <w:szCs w:val="18"/>
                <w:lang w:eastAsia="en-US"/>
              </w:rPr>
              <w:t>2</w:t>
            </w:r>
          </w:p>
        </w:tc>
        <w:tc>
          <w:tcPr>
            <w:tcW w:w="764" w:type="dxa"/>
            <w:tcBorders>
              <w:top w:val="single" w:sz="8" w:space="0" w:color="000000"/>
              <w:left w:val="single" w:sz="12" w:space="0" w:color="000000"/>
              <w:bottom w:val="single" w:sz="8" w:space="0" w:color="000000"/>
              <w:right w:val="single" w:sz="8" w:space="0" w:color="000000"/>
            </w:tcBorders>
          </w:tcPr>
          <w:p w:rsidR="001E1BBF" w:rsidRPr="001E1BBF" w:rsidRDefault="001E1BBF" w:rsidP="001E1BBF">
            <w:pPr>
              <w:widowControl w:val="0"/>
              <w:autoSpaceDE w:val="0"/>
              <w:autoSpaceDN w:val="0"/>
              <w:adjustRightInd w:val="0"/>
              <w:rPr>
                <w:lang w:eastAsia="en-US"/>
              </w:rPr>
            </w:pPr>
          </w:p>
        </w:tc>
        <w:tc>
          <w:tcPr>
            <w:tcW w:w="2533" w:type="dxa"/>
            <w:tcBorders>
              <w:top w:val="single" w:sz="8" w:space="0" w:color="000000"/>
              <w:left w:val="single" w:sz="8" w:space="0" w:color="000000"/>
              <w:bottom w:val="single" w:sz="8" w:space="0" w:color="000000"/>
              <w:right w:val="single" w:sz="8" w:space="0" w:color="000000"/>
            </w:tcBorders>
          </w:tcPr>
          <w:p w:rsidR="001E1BBF" w:rsidRPr="001E1BBF" w:rsidRDefault="001E1BBF" w:rsidP="001E1BBF">
            <w:pPr>
              <w:widowControl w:val="0"/>
              <w:autoSpaceDE w:val="0"/>
              <w:autoSpaceDN w:val="0"/>
              <w:adjustRightInd w:val="0"/>
              <w:spacing w:before="6"/>
              <w:ind w:right="-20"/>
              <w:rPr>
                <w:lang w:eastAsia="en-US"/>
              </w:rPr>
            </w:pPr>
            <w:r w:rsidRPr="001E1BBF">
              <w:rPr>
                <w:spacing w:val="1"/>
                <w:sz w:val="18"/>
                <w:szCs w:val="18"/>
                <w:lang w:eastAsia="en-US"/>
              </w:rPr>
              <w:t>S</w:t>
            </w:r>
            <w:r w:rsidRPr="001E1BBF">
              <w:rPr>
                <w:spacing w:val="-1"/>
                <w:sz w:val="18"/>
                <w:szCs w:val="18"/>
                <w:lang w:eastAsia="en-US"/>
              </w:rPr>
              <w:t>e</w:t>
            </w:r>
            <w:r w:rsidRPr="001E1BBF">
              <w:rPr>
                <w:spacing w:val="1"/>
                <w:sz w:val="18"/>
                <w:szCs w:val="18"/>
                <w:lang w:eastAsia="en-US"/>
              </w:rPr>
              <w:t>ç</w:t>
            </w:r>
            <w:r w:rsidRPr="001E1BBF">
              <w:rPr>
                <w:spacing w:val="-3"/>
                <w:sz w:val="18"/>
                <w:szCs w:val="18"/>
                <w:lang w:eastAsia="en-US"/>
              </w:rPr>
              <w:t>m</w:t>
            </w:r>
            <w:r w:rsidRPr="001E1BBF">
              <w:rPr>
                <w:spacing w:val="-1"/>
                <w:sz w:val="18"/>
                <w:szCs w:val="18"/>
                <w:lang w:eastAsia="en-US"/>
              </w:rPr>
              <w:t>e</w:t>
            </w:r>
            <w:r w:rsidRPr="001E1BBF">
              <w:rPr>
                <w:sz w:val="18"/>
                <w:szCs w:val="18"/>
                <w:lang w:eastAsia="en-US"/>
              </w:rPr>
              <w:t>li</w:t>
            </w:r>
            <w:r w:rsidRPr="001E1BBF">
              <w:rPr>
                <w:spacing w:val="1"/>
                <w:sz w:val="18"/>
                <w:szCs w:val="18"/>
                <w:lang w:eastAsia="en-US"/>
              </w:rPr>
              <w:t xml:space="preserve"> </w:t>
            </w:r>
            <w:r w:rsidRPr="001E1BBF">
              <w:rPr>
                <w:sz w:val="18"/>
                <w:szCs w:val="18"/>
                <w:lang w:eastAsia="en-US"/>
              </w:rPr>
              <w:t>(</w:t>
            </w:r>
            <w:r w:rsidRPr="001E1BBF">
              <w:rPr>
                <w:spacing w:val="1"/>
                <w:sz w:val="18"/>
                <w:szCs w:val="18"/>
                <w:lang w:eastAsia="en-US"/>
              </w:rPr>
              <w:t>8</w:t>
            </w:r>
            <w:r w:rsidRPr="001E1BBF">
              <w:rPr>
                <w:sz w:val="18"/>
                <w:szCs w:val="18"/>
                <w:lang w:eastAsia="en-US"/>
              </w:rPr>
              <w:t>.</w:t>
            </w:r>
            <w:r w:rsidRPr="001E1BBF">
              <w:rPr>
                <w:spacing w:val="-4"/>
                <w:sz w:val="18"/>
                <w:szCs w:val="18"/>
                <w:lang w:eastAsia="en-US"/>
              </w:rPr>
              <w:t>y</w:t>
            </w:r>
            <w:r w:rsidRPr="001E1BBF">
              <w:rPr>
                <w:spacing w:val="-1"/>
                <w:sz w:val="18"/>
                <w:szCs w:val="18"/>
                <w:lang w:eastAsia="en-US"/>
              </w:rPr>
              <w:t>a</w:t>
            </w:r>
            <w:r w:rsidRPr="001E1BBF">
              <w:rPr>
                <w:sz w:val="18"/>
                <w:szCs w:val="18"/>
                <w:lang w:eastAsia="en-US"/>
              </w:rPr>
              <w:t>r</w:t>
            </w:r>
            <w:r w:rsidRPr="001E1BBF">
              <w:rPr>
                <w:spacing w:val="3"/>
                <w:sz w:val="18"/>
                <w:szCs w:val="18"/>
                <w:lang w:eastAsia="en-US"/>
              </w:rPr>
              <w:t>ı</w:t>
            </w:r>
            <w:r w:rsidRPr="001E1BBF">
              <w:rPr>
                <w:spacing w:val="-1"/>
                <w:sz w:val="18"/>
                <w:szCs w:val="18"/>
                <w:lang w:eastAsia="en-US"/>
              </w:rPr>
              <w:t>y</w:t>
            </w:r>
            <w:r w:rsidRPr="001E1BBF">
              <w:rPr>
                <w:sz w:val="18"/>
                <w:szCs w:val="18"/>
                <w:lang w:eastAsia="en-US"/>
              </w:rPr>
              <w:t>ı</w:t>
            </w:r>
            <w:r w:rsidRPr="001E1BBF">
              <w:rPr>
                <w:spacing w:val="1"/>
                <w:sz w:val="18"/>
                <w:szCs w:val="18"/>
                <w:lang w:eastAsia="en-US"/>
              </w:rPr>
              <w:t>l</w:t>
            </w:r>
            <w:r w:rsidRPr="001E1BBF">
              <w:rPr>
                <w:sz w:val="18"/>
                <w:szCs w:val="18"/>
                <w:lang w:eastAsia="en-US"/>
              </w:rPr>
              <w:t>)</w:t>
            </w:r>
          </w:p>
        </w:tc>
        <w:tc>
          <w:tcPr>
            <w:tcW w:w="957" w:type="dxa"/>
            <w:tcBorders>
              <w:top w:val="single" w:sz="8" w:space="0" w:color="000000"/>
              <w:left w:val="single" w:sz="8" w:space="0" w:color="000000"/>
              <w:bottom w:val="single" w:sz="8" w:space="0" w:color="000000"/>
              <w:right w:val="single" w:sz="18" w:space="0" w:color="000000"/>
            </w:tcBorders>
          </w:tcPr>
          <w:p w:rsidR="001E1BBF" w:rsidRPr="001E1BBF" w:rsidRDefault="001E1BBF" w:rsidP="001E1BBF">
            <w:pPr>
              <w:widowControl w:val="0"/>
              <w:autoSpaceDE w:val="0"/>
              <w:autoSpaceDN w:val="0"/>
              <w:adjustRightInd w:val="0"/>
              <w:spacing w:before="6"/>
              <w:ind w:right="359"/>
              <w:jc w:val="center"/>
              <w:rPr>
                <w:lang w:eastAsia="en-US"/>
              </w:rPr>
            </w:pPr>
            <w:r w:rsidRPr="001E1BBF">
              <w:rPr>
                <w:sz w:val="18"/>
                <w:szCs w:val="18"/>
                <w:lang w:eastAsia="en-US"/>
              </w:rPr>
              <w:t>3</w:t>
            </w:r>
          </w:p>
        </w:tc>
      </w:tr>
      <w:tr w:rsidR="001E1BBF" w:rsidRPr="001E1BBF" w:rsidTr="00E1540D">
        <w:trPr>
          <w:trHeight w:hRule="exact" w:val="240"/>
        </w:trPr>
        <w:tc>
          <w:tcPr>
            <w:tcW w:w="459" w:type="dxa"/>
            <w:tcBorders>
              <w:top w:val="single" w:sz="8" w:space="0" w:color="000000"/>
              <w:left w:val="single" w:sz="18" w:space="0" w:color="000000"/>
              <w:bottom w:val="single" w:sz="8" w:space="0" w:color="000000"/>
              <w:right w:val="single" w:sz="12" w:space="0" w:color="000000"/>
            </w:tcBorders>
          </w:tcPr>
          <w:p w:rsidR="001E1BBF" w:rsidRPr="001E1BBF" w:rsidRDefault="001E1BBF" w:rsidP="001E1BBF">
            <w:pPr>
              <w:widowControl w:val="0"/>
              <w:autoSpaceDE w:val="0"/>
              <w:autoSpaceDN w:val="0"/>
              <w:adjustRightInd w:val="0"/>
              <w:spacing w:before="6"/>
              <w:ind w:right="117"/>
              <w:jc w:val="center"/>
              <w:rPr>
                <w:lang w:eastAsia="en-US"/>
              </w:rPr>
            </w:pPr>
            <w:r w:rsidRPr="001E1BBF">
              <w:rPr>
                <w:sz w:val="18"/>
                <w:szCs w:val="18"/>
                <w:lang w:eastAsia="en-US"/>
              </w:rPr>
              <w:t>6</w:t>
            </w:r>
          </w:p>
        </w:tc>
        <w:tc>
          <w:tcPr>
            <w:tcW w:w="744" w:type="dxa"/>
            <w:tcBorders>
              <w:top w:val="single" w:sz="8" w:space="0" w:color="000000"/>
              <w:left w:val="single" w:sz="12" w:space="0" w:color="000000"/>
              <w:bottom w:val="single" w:sz="8" w:space="0" w:color="000000"/>
              <w:right w:val="single" w:sz="8" w:space="0" w:color="000000"/>
            </w:tcBorders>
          </w:tcPr>
          <w:p w:rsidR="001E1BBF" w:rsidRPr="001E1BBF" w:rsidRDefault="001E1BBF" w:rsidP="001E1BBF">
            <w:pPr>
              <w:widowControl w:val="0"/>
              <w:autoSpaceDE w:val="0"/>
              <w:autoSpaceDN w:val="0"/>
              <w:adjustRightInd w:val="0"/>
              <w:rPr>
                <w:lang w:eastAsia="en-US"/>
              </w:rPr>
            </w:pPr>
          </w:p>
        </w:tc>
        <w:tc>
          <w:tcPr>
            <w:tcW w:w="1843" w:type="dxa"/>
            <w:tcBorders>
              <w:top w:val="single" w:sz="8" w:space="0" w:color="000000"/>
              <w:left w:val="single" w:sz="8" w:space="0" w:color="000000"/>
              <w:bottom w:val="single" w:sz="8" w:space="0" w:color="000000"/>
              <w:right w:val="single" w:sz="8" w:space="0" w:color="000000"/>
            </w:tcBorders>
          </w:tcPr>
          <w:p w:rsidR="001E1BBF" w:rsidRPr="001E1BBF" w:rsidRDefault="001E1BBF" w:rsidP="001E1BBF">
            <w:pPr>
              <w:widowControl w:val="0"/>
              <w:autoSpaceDE w:val="0"/>
              <w:autoSpaceDN w:val="0"/>
              <w:adjustRightInd w:val="0"/>
              <w:spacing w:before="6"/>
              <w:ind w:right="-20"/>
              <w:rPr>
                <w:lang w:eastAsia="en-US"/>
              </w:rPr>
            </w:pPr>
            <w:r w:rsidRPr="001E1BBF">
              <w:rPr>
                <w:spacing w:val="1"/>
                <w:sz w:val="18"/>
                <w:szCs w:val="18"/>
                <w:lang w:eastAsia="en-US"/>
              </w:rPr>
              <w:t>S</w:t>
            </w:r>
            <w:r w:rsidRPr="001E1BBF">
              <w:rPr>
                <w:spacing w:val="-1"/>
                <w:sz w:val="18"/>
                <w:szCs w:val="18"/>
                <w:lang w:eastAsia="en-US"/>
              </w:rPr>
              <w:t>e</w:t>
            </w:r>
            <w:r w:rsidRPr="001E1BBF">
              <w:rPr>
                <w:spacing w:val="1"/>
                <w:sz w:val="18"/>
                <w:szCs w:val="18"/>
                <w:lang w:eastAsia="en-US"/>
              </w:rPr>
              <w:t>ç</w:t>
            </w:r>
            <w:r w:rsidRPr="001E1BBF">
              <w:rPr>
                <w:spacing w:val="-3"/>
                <w:sz w:val="18"/>
                <w:szCs w:val="18"/>
                <w:lang w:eastAsia="en-US"/>
              </w:rPr>
              <w:t>m</w:t>
            </w:r>
            <w:r w:rsidRPr="001E1BBF">
              <w:rPr>
                <w:spacing w:val="-1"/>
                <w:sz w:val="18"/>
                <w:szCs w:val="18"/>
                <w:lang w:eastAsia="en-US"/>
              </w:rPr>
              <w:t>e</w:t>
            </w:r>
            <w:r w:rsidRPr="001E1BBF">
              <w:rPr>
                <w:sz w:val="18"/>
                <w:szCs w:val="18"/>
                <w:lang w:eastAsia="en-US"/>
              </w:rPr>
              <w:t>li</w:t>
            </w:r>
          </w:p>
        </w:tc>
        <w:tc>
          <w:tcPr>
            <w:tcW w:w="816" w:type="dxa"/>
            <w:tcBorders>
              <w:top w:val="single" w:sz="8" w:space="0" w:color="000000"/>
              <w:left w:val="single" w:sz="8" w:space="0" w:color="000000"/>
              <w:bottom w:val="single" w:sz="8" w:space="0" w:color="000000"/>
              <w:right w:val="single" w:sz="12" w:space="0" w:color="000000"/>
            </w:tcBorders>
          </w:tcPr>
          <w:p w:rsidR="001E1BBF" w:rsidRPr="001E1BBF" w:rsidRDefault="001E1BBF" w:rsidP="001E1BBF">
            <w:pPr>
              <w:widowControl w:val="0"/>
              <w:autoSpaceDE w:val="0"/>
              <w:autoSpaceDN w:val="0"/>
              <w:adjustRightInd w:val="0"/>
              <w:spacing w:before="6"/>
              <w:ind w:right="297"/>
              <w:jc w:val="center"/>
              <w:rPr>
                <w:lang w:eastAsia="en-US"/>
              </w:rPr>
            </w:pPr>
            <w:r w:rsidRPr="001E1BBF">
              <w:rPr>
                <w:sz w:val="18"/>
                <w:szCs w:val="18"/>
                <w:lang w:eastAsia="en-US"/>
              </w:rPr>
              <w:t>2</w:t>
            </w:r>
          </w:p>
        </w:tc>
        <w:tc>
          <w:tcPr>
            <w:tcW w:w="764" w:type="dxa"/>
            <w:tcBorders>
              <w:top w:val="single" w:sz="8" w:space="0" w:color="000000"/>
              <w:left w:val="single" w:sz="12" w:space="0" w:color="000000"/>
              <w:bottom w:val="single" w:sz="8" w:space="0" w:color="000000"/>
              <w:right w:val="single" w:sz="8" w:space="0" w:color="000000"/>
            </w:tcBorders>
          </w:tcPr>
          <w:p w:rsidR="001E1BBF" w:rsidRPr="001E1BBF" w:rsidRDefault="001E1BBF" w:rsidP="001E1BBF">
            <w:pPr>
              <w:widowControl w:val="0"/>
              <w:autoSpaceDE w:val="0"/>
              <w:autoSpaceDN w:val="0"/>
              <w:adjustRightInd w:val="0"/>
              <w:rPr>
                <w:lang w:eastAsia="en-US"/>
              </w:rPr>
            </w:pPr>
          </w:p>
        </w:tc>
        <w:tc>
          <w:tcPr>
            <w:tcW w:w="2533" w:type="dxa"/>
            <w:tcBorders>
              <w:top w:val="single" w:sz="8" w:space="0" w:color="000000"/>
              <w:left w:val="single" w:sz="8" w:space="0" w:color="000000"/>
              <w:bottom w:val="single" w:sz="8" w:space="0" w:color="000000"/>
              <w:right w:val="single" w:sz="8" w:space="0" w:color="000000"/>
            </w:tcBorders>
          </w:tcPr>
          <w:p w:rsidR="001E1BBF" w:rsidRPr="001E1BBF" w:rsidRDefault="001E1BBF" w:rsidP="001E1BBF">
            <w:pPr>
              <w:widowControl w:val="0"/>
              <w:autoSpaceDE w:val="0"/>
              <w:autoSpaceDN w:val="0"/>
              <w:adjustRightInd w:val="0"/>
              <w:spacing w:before="6"/>
              <w:ind w:right="-20"/>
              <w:rPr>
                <w:lang w:eastAsia="en-US"/>
              </w:rPr>
            </w:pPr>
            <w:r w:rsidRPr="001E1BBF">
              <w:rPr>
                <w:spacing w:val="1"/>
                <w:sz w:val="18"/>
                <w:szCs w:val="18"/>
                <w:lang w:eastAsia="en-US"/>
              </w:rPr>
              <w:t>S</w:t>
            </w:r>
            <w:r w:rsidRPr="001E1BBF">
              <w:rPr>
                <w:spacing w:val="-1"/>
                <w:sz w:val="18"/>
                <w:szCs w:val="18"/>
                <w:lang w:eastAsia="en-US"/>
              </w:rPr>
              <w:t>e</w:t>
            </w:r>
            <w:r w:rsidRPr="001E1BBF">
              <w:rPr>
                <w:spacing w:val="1"/>
                <w:sz w:val="18"/>
                <w:szCs w:val="18"/>
                <w:lang w:eastAsia="en-US"/>
              </w:rPr>
              <w:t>ç</w:t>
            </w:r>
            <w:r w:rsidRPr="001E1BBF">
              <w:rPr>
                <w:spacing w:val="-3"/>
                <w:sz w:val="18"/>
                <w:szCs w:val="18"/>
                <w:lang w:eastAsia="en-US"/>
              </w:rPr>
              <w:t>m</w:t>
            </w:r>
            <w:r w:rsidRPr="001E1BBF">
              <w:rPr>
                <w:spacing w:val="-1"/>
                <w:sz w:val="18"/>
                <w:szCs w:val="18"/>
                <w:lang w:eastAsia="en-US"/>
              </w:rPr>
              <w:t>e</w:t>
            </w:r>
            <w:r w:rsidRPr="001E1BBF">
              <w:rPr>
                <w:sz w:val="18"/>
                <w:szCs w:val="18"/>
                <w:lang w:eastAsia="en-US"/>
              </w:rPr>
              <w:t>li</w:t>
            </w:r>
            <w:r w:rsidRPr="001E1BBF">
              <w:rPr>
                <w:spacing w:val="1"/>
                <w:sz w:val="18"/>
                <w:szCs w:val="18"/>
                <w:lang w:eastAsia="en-US"/>
              </w:rPr>
              <w:t xml:space="preserve"> </w:t>
            </w:r>
            <w:r w:rsidRPr="001E1BBF">
              <w:rPr>
                <w:sz w:val="18"/>
                <w:szCs w:val="18"/>
                <w:lang w:eastAsia="en-US"/>
              </w:rPr>
              <w:t>(</w:t>
            </w:r>
            <w:r w:rsidRPr="001E1BBF">
              <w:rPr>
                <w:spacing w:val="1"/>
                <w:sz w:val="18"/>
                <w:szCs w:val="18"/>
                <w:lang w:eastAsia="en-US"/>
              </w:rPr>
              <w:t>8</w:t>
            </w:r>
            <w:r w:rsidRPr="001E1BBF">
              <w:rPr>
                <w:sz w:val="18"/>
                <w:szCs w:val="18"/>
                <w:lang w:eastAsia="en-US"/>
              </w:rPr>
              <w:t>.</w:t>
            </w:r>
            <w:r w:rsidRPr="001E1BBF">
              <w:rPr>
                <w:spacing w:val="-4"/>
                <w:sz w:val="18"/>
                <w:szCs w:val="18"/>
                <w:lang w:eastAsia="en-US"/>
              </w:rPr>
              <w:t>y</w:t>
            </w:r>
            <w:r w:rsidRPr="001E1BBF">
              <w:rPr>
                <w:spacing w:val="-1"/>
                <w:sz w:val="18"/>
                <w:szCs w:val="18"/>
                <w:lang w:eastAsia="en-US"/>
              </w:rPr>
              <w:t>a</w:t>
            </w:r>
            <w:r w:rsidRPr="001E1BBF">
              <w:rPr>
                <w:sz w:val="18"/>
                <w:szCs w:val="18"/>
                <w:lang w:eastAsia="en-US"/>
              </w:rPr>
              <w:t>r</w:t>
            </w:r>
            <w:r w:rsidRPr="001E1BBF">
              <w:rPr>
                <w:spacing w:val="3"/>
                <w:sz w:val="18"/>
                <w:szCs w:val="18"/>
                <w:lang w:eastAsia="en-US"/>
              </w:rPr>
              <w:t>ı</w:t>
            </w:r>
            <w:r w:rsidRPr="001E1BBF">
              <w:rPr>
                <w:spacing w:val="-1"/>
                <w:sz w:val="18"/>
                <w:szCs w:val="18"/>
                <w:lang w:eastAsia="en-US"/>
              </w:rPr>
              <w:t>y</w:t>
            </w:r>
            <w:r w:rsidRPr="001E1BBF">
              <w:rPr>
                <w:sz w:val="18"/>
                <w:szCs w:val="18"/>
                <w:lang w:eastAsia="en-US"/>
              </w:rPr>
              <w:t>ı</w:t>
            </w:r>
            <w:r w:rsidRPr="001E1BBF">
              <w:rPr>
                <w:spacing w:val="1"/>
                <w:sz w:val="18"/>
                <w:szCs w:val="18"/>
                <w:lang w:eastAsia="en-US"/>
              </w:rPr>
              <w:t>l</w:t>
            </w:r>
            <w:r w:rsidRPr="001E1BBF">
              <w:rPr>
                <w:sz w:val="18"/>
                <w:szCs w:val="18"/>
                <w:lang w:eastAsia="en-US"/>
              </w:rPr>
              <w:t>)</w:t>
            </w:r>
          </w:p>
        </w:tc>
        <w:tc>
          <w:tcPr>
            <w:tcW w:w="957" w:type="dxa"/>
            <w:tcBorders>
              <w:top w:val="single" w:sz="8" w:space="0" w:color="000000"/>
              <w:left w:val="single" w:sz="8" w:space="0" w:color="000000"/>
              <w:bottom w:val="single" w:sz="8" w:space="0" w:color="000000"/>
              <w:right w:val="single" w:sz="18" w:space="0" w:color="000000"/>
            </w:tcBorders>
          </w:tcPr>
          <w:p w:rsidR="001E1BBF" w:rsidRPr="001E1BBF" w:rsidRDefault="001E1BBF" w:rsidP="001E1BBF">
            <w:pPr>
              <w:widowControl w:val="0"/>
              <w:autoSpaceDE w:val="0"/>
              <w:autoSpaceDN w:val="0"/>
              <w:adjustRightInd w:val="0"/>
              <w:spacing w:before="6"/>
              <w:ind w:right="359"/>
              <w:jc w:val="center"/>
              <w:rPr>
                <w:lang w:eastAsia="en-US"/>
              </w:rPr>
            </w:pPr>
            <w:r w:rsidRPr="001E1BBF">
              <w:rPr>
                <w:sz w:val="18"/>
                <w:szCs w:val="18"/>
                <w:lang w:eastAsia="en-US"/>
              </w:rPr>
              <w:t>3</w:t>
            </w:r>
          </w:p>
        </w:tc>
      </w:tr>
      <w:tr w:rsidR="001E1BBF" w:rsidRPr="001E1BBF" w:rsidTr="00E1540D">
        <w:trPr>
          <w:trHeight w:hRule="exact" w:val="238"/>
        </w:trPr>
        <w:tc>
          <w:tcPr>
            <w:tcW w:w="459" w:type="dxa"/>
            <w:tcBorders>
              <w:top w:val="single" w:sz="8" w:space="0" w:color="000000"/>
              <w:left w:val="single" w:sz="18" w:space="0" w:color="000000"/>
              <w:bottom w:val="single" w:sz="8" w:space="0" w:color="000000"/>
              <w:right w:val="single" w:sz="12" w:space="0" w:color="000000"/>
            </w:tcBorders>
          </w:tcPr>
          <w:p w:rsidR="001E1BBF" w:rsidRPr="001E1BBF" w:rsidRDefault="001E1BBF" w:rsidP="001E1BBF">
            <w:pPr>
              <w:widowControl w:val="0"/>
              <w:autoSpaceDE w:val="0"/>
              <w:autoSpaceDN w:val="0"/>
              <w:adjustRightInd w:val="0"/>
              <w:spacing w:before="6"/>
              <w:ind w:right="117"/>
              <w:jc w:val="center"/>
              <w:rPr>
                <w:lang w:eastAsia="en-US"/>
              </w:rPr>
            </w:pPr>
            <w:r w:rsidRPr="001E1BBF">
              <w:rPr>
                <w:sz w:val="18"/>
                <w:szCs w:val="18"/>
                <w:lang w:eastAsia="en-US"/>
              </w:rPr>
              <w:t>7</w:t>
            </w:r>
          </w:p>
        </w:tc>
        <w:tc>
          <w:tcPr>
            <w:tcW w:w="744" w:type="dxa"/>
            <w:tcBorders>
              <w:top w:val="single" w:sz="8" w:space="0" w:color="000000"/>
              <w:left w:val="single" w:sz="12" w:space="0" w:color="000000"/>
              <w:bottom w:val="single" w:sz="8" w:space="0" w:color="000000"/>
              <w:right w:val="single" w:sz="8" w:space="0" w:color="000000"/>
            </w:tcBorders>
          </w:tcPr>
          <w:p w:rsidR="001E1BBF" w:rsidRPr="001E1BBF" w:rsidRDefault="001E1BBF" w:rsidP="001E1BBF">
            <w:pPr>
              <w:widowControl w:val="0"/>
              <w:autoSpaceDE w:val="0"/>
              <w:autoSpaceDN w:val="0"/>
              <w:adjustRightInd w:val="0"/>
              <w:rPr>
                <w:lang w:eastAsia="en-US"/>
              </w:rPr>
            </w:pPr>
          </w:p>
        </w:tc>
        <w:tc>
          <w:tcPr>
            <w:tcW w:w="1843" w:type="dxa"/>
            <w:tcBorders>
              <w:top w:val="single" w:sz="8" w:space="0" w:color="000000"/>
              <w:left w:val="single" w:sz="8" w:space="0" w:color="000000"/>
              <w:bottom w:val="single" w:sz="8" w:space="0" w:color="000000"/>
              <w:right w:val="single" w:sz="8" w:space="0" w:color="000000"/>
            </w:tcBorders>
          </w:tcPr>
          <w:p w:rsidR="001E1BBF" w:rsidRPr="001E1BBF" w:rsidRDefault="001E1BBF" w:rsidP="001E1BBF">
            <w:pPr>
              <w:widowControl w:val="0"/>
              <w:autoSpaceDE w:val="0"/>
              <w:autoSpaceDN w:val="0"/>
              <w:adjustRightInd w:val="0"/>
              <w:spacing w:before="6"/>
              <w:ind w:right="-20"/>
              <w:rPr>
                <w:lang w:eastAsia="en-US"/>
              </w:rPr>
            </w:pPr>
            <w:r w:rsidRPr="001E1BBF">
              <w:rPr>
                <w:spacing w:val="1"/>
                <w:sz w:val="18"/>
                <w:szCs w:val="18"/>
                <w:lang w:eastAsia="en-US"/>
              </w:rPr>
              <w:t>S</w:t>
            </w:r>
            <w:r w:rsidRPr="001E1BBF">
              <w:rPr>
                <w:spacing w:val="-1"/>
                <w:sz w:val="18"/>
                <w:szCs w:val="18"/>
                <w:lang w:eastAsia="en-US"/>
              </w:rPr>
              <w:t>e</w:t>
            </w:r>
            <w:r w:rsidRPr="001E1BBF">
              <w:rPr>
                <w:spacing w:val="1"/>
                <w:sz w:val="18"/>
                <w:szCs w:val="18"/>
                <w:lang w:eastAsia="en-US"/>
              </w:rPr>
              <w:t>ç</w:t>
            </w:r>
            <w:r w:rsidRPr="001E1BBF">
              <w:rPr>
                <w:spacing w:val="-3"/>
                <w:sz w:val="18"/>
                <w:szCs w:val="18"/>
                <w:lang w:eastAsia="en-US"/>
              </w:rPr>
              <w:t>m</w:t>
            </w:r>
            <w:r w:rsidRPr="001E1BBF">
              <w:rPr>
                <w:spacing w:val="-1"/>
                <w:sz w:val="18"/>
                <w:szCs w:val="18"/>
                <w:lang w:eastAsia="en-US"/>
              </w:rPr>
              <w:t>e</w:t>
            </w:r>
            <w:r w:rsidRPr="001E1BBF">
              <w:rPr>
                <w:sz w:val="18"/>
                <w:szCs w:val="18"/>
                <w:lang w:eastAsia="en-US"/>
              </w:rPr>
              <w:t>li</w:t>
            </w:r>
          </w:p>
        </w:tc>
        <w:tc>
          <w:tcPr>
            <w:tcW w:w="816" w:type="dxa"/>
            <w:tcBorders>
              <w:top w:val="single" w:sz="8" w:space="0" w:color="000000"/>
              <w:left w:val="single" w:sz="8" w:space="0" w:color="000000"/>
              <w:bottom w:val="single" w:sz="8" w:space="0" w:color="000000"/>
              <w:right w:val="single" w:sz="12" w:space="0" w:color="000000"/>
            </w:tcBorders>
          </w:tcPr>
          <w:p w:rsidR="001E1BBF" w:rsidRPr="001E1BBF" w:rsidRDefault="001E1BBF" w:rsidP="001E1BBF">
            <w:pPr>
              <w:widowControl w:val="0"/>
              <w:autoSpaceDE w:val="0"/>
              <w:autoSpaceDN w:val="0"/>
              <w:adjustRightInd w:val="0"/>
              <w:spacing w:before="6"/>
              <w:ind w:right="297"/>
              <w:jc w:val="center"/>
              <w:rPr>
                <w:lang w:eastAsia="en-US"/>
              </w:rPr>
            </w:pPr>
            <w:r w:rsidRPr="001E1BBF">
              <w:rPr>
                <w:sz w:val="18"/>
                <w:szCs w:val="18"/>
                <w:lang w:eastAsia="en-US"/>
              </w:rPr>
              <w:t>2</w:t>
            </w:r>
          </w:p>
        </w:tc>
        <w:tc>
          <w:tcPr>
            <w:tcW w:w="764" w:type="dxa"/>
            <w:tcBorders>
              <w:top w:val="single" w:sz="8" w:space="0" w:color="000000"/>
              <w:left w:val="single" w:sz="12" w:space="0" w:color="000000"/>
              <w:bottom w:val="single" w:sz="8" w:space="0" w:color="000000"/>
              <w:right w:val="single" w:sz="8" w:space="0" w:color="000000"/>
            </w:tcBorders>
          </w:tcPr>
          <w:p w:rsidR="001E1BBF" w:rsidRPr="001E1BBF" w:rsidRDefault="001E1BBF" w:rsidP="001E1BBF">
            <w:pPr>
              <w:widowControl w:val="0"/>
              <w:autoSpaceDE w:val="0"/>
              <w:autoSpaceDN w:val="0"/>
              <w:adjustRightInd w:val="0"/>
              <w:rPr>
                <w:lang w:eastAsia="en-US"/>
              </w:rPr>
            </w:pPr>
          </w:p>
        </w:tc>
        <w:tc>
          <w:tcPr>
            <w:tcW w:w="2533" w:type="dxa"/>
            <w:tcBorders>
              <w:top w:val="single" w:sz="8" w:space="0" w:color="000000"/>
              <w:left w:val="single" w:sz="8" w:space="0" w:color="000000"/>
              <w:bottom w:val="single" w:sz="8" w:space="0" w:color="000000"/>
              <w:right w:val="single" w:sz="8" w:space="0" w:color="000000"/>
            </w:tcBorders>
          </w:tcPr>
          <w:p w:rsidR="001E1BBF" w:rsidRPr="001E1BBF" w:rsidRDefault="001E1BBF" w:rsidP="001E1BBF">
            <w:pPr>
              <w:widowControl w:val="0"/>
              <w:autoSpaceDE w:val="0"/>
              <w:autoSpaceDN w:val="0"/>
              <w:adjustRightInd w:val="0"/>
              <w:rPr>
                <w:lang w:eastAsia="en-US"/>
              </w:rPr>
            </w:pPr>
          </w:p>
        </w:tc>
        <w:tc>
          <w:tcPr>
            <w:tcW w:w="957" w:type="dxa"/>
            <w:tcBorders>
              <w:top w:val="single" w:sz="8" w:space="0" w:color="000000"/>
              <w:left w:val="single" w:sz="8" w:space="0" w:color="000000"/>
              <w:bottom w:val="single" w:sz="8" w:space="0" w:color="000000"/>
              <w:right w:val="single" w:sz="18" w:space="0" w:color="000000"/>
            </w:tcBorders>
          </w:tcPr>
          <w:p w:rsidR="001E1BBF" w:rsidRPr="001E1BBF" w:rsidRDefault="001E1BBF" w:rsidP="001E1BBF">
            <w:pPr>
              <w:widowControl w:val="0"/>
              <w:autoSpaceDE w:val="0"/>
              <w:autoSpaceDN w:val="0"/>
              <w:adjustRightInd w:val="0"/>
              <w:rPr>
                <w:lang w:eastAsia="en-US"/>
              </w:rPr>
            </w:pPr>
          </w:p>
        </w:tc>
      </w:tr>
      <w:tr w:rsidR="001E1BBF" w:rsidRPr="001E1BBF" w:rsidTr="00E1540D">
        <w:trPr>
          <w:trHeight w:hRule="exact" w:val="240"/>
        </w:trPr>
        <w:tc>
          <w:tcPr>
            <w:tcW w:w="459" w:type="dxa"/>
            <w:tcBorders>
              <w:top w:val="single" w:sz="8" w:space="0" w:color="000000"/>
              <w:left w:val="single" w:sz="18" w:space="0" w:color="000000"/>
              <w:bottom w:val="single" w:sz="8" w:space="0" w:color="000000"/>
              <w:right w:val="single" w:sz="12" w:space="0" w:color="000000"/>
            </w:tcBorders>
          </w:tcPr>
          <w:p w:rsidR="001E1BBF" w:rsidRPr="001E1BBF" w:rsidRDefault="001E1BBF" w:rsidP="001E1BBF">
            <w:pPr>
              <w:widowControl w:val="0"/>
              <w:autoSpaceDE w:val="0"/>
              <w:autoSpaceDN w:val="0"/>
              <w:adjustRightInd w:val="0"/>
              <w:spacing w:before="8"/>
              <w:ind w:right="117"/>
              <w:jc w:val="center"/>
              <w:rPr>
                <w:lang w:eastAsia="en-US"/>
              </w:rPr>
            </w:pPr>
            <w:r w:rsidRPr="001E1BBF">
              <w:rPr>
                <w:sz w:val="18"/>
                <w:szCs w:val="18"/>
                <w:lang w:eastAsia="en-US"/>
              </w:rPr>
              <w:t>8</w:t>
            </w:r>
          </w:p>
        </w:tc>
        <w:tc>
          <w:tcPr>
            <w:tcW w:w="744" w:type="dxa"/>
            <w:tcBorders>
              <w:top w:val="single" w:sz="8" w:space="0" w:color="000000"/>
              <w:left w:val="single" w:sz="12" w:space="0" w:color="000000"/>
              <w:bottom w:val="single" w:sz="8" w:space="0" w:color="000000"/>
              <w:right w:val="single" w:sz="8" w:space="0" w:color="000000"/>
            </w:tcBorders>
          </w:tcPr>
          <w:p w:rsidR="001E1BBF" w:rsidRPr="001E1BBF" w:rsidRDefault="001E1BBF" w:rsidP="001E1BBF">
            <w:pPr>
              <w:widowControl w:val="0"/>
              <w:autoSpaceDE w:val="0"/>
              <w:autoSpaceDN w:val="0"/>
              <w:adjustRightInd w:val="0"/>
              <w:rPr>
                <w:lang w:eastAsia="en-US"/>
              </w:rPr>
            </w:pPr>
          </w:p>
        </w:tc>
        <w:tc>
          <w:tcPr>
            <w:tcW w:w="1843" w:type="dxa"/>
            <w:tcBorders>
              <w:top w:val="single" w:sz="8" w:space="0" w:color="000000"/>
              <w:left w:val="single" w:sz="8" w:space="0" w:color="000000"/>
              <w:bottom w:val="single" w:sz="8" w:space="0" w:color="000000"/>
              <w:right w:val="single" w:sz="8" w:space="0" w:color="000000"/>
            </w:tcBorders>
          </w:tcPr>
          <w:p w:rsidR="001E1BBF" w:rsidRPr="001E1BBF" w:rsidRDefault="001E1BBF" w:rsidP="001E1BBF">
            <w:pPr>
              <w:widowControl w:val="0"/>
              <w:autoSpaceDE w:val="0"/>
              <w:autoSpaceDN w:val="0"/>
              <w:adjustRightInd w:val="0"/>
              <w:spacing w:before="8"/>
              <w:ind w:right="-20"/>
              <w:rPr>
                <w:lang w:eastAsia="en-US"/>
              </w:rPr>
            </w:pPr>
            <w:r w:rsidRPr="001E1BBF">
              <w:rPr>
                <w:spacing w:val="1"/>
                <w:sz w:val="18"/>
                <w:szCs w:val="18"/>
                <w:lang w:eastAsia="en-US"/>
              </w:rPr>
              <w:t>S</w:t>
            </w:r>
            <w:r w:rsidRPr="001E1BBF">
              <w:rPr>
                <w:spacing w:val="-1"/>
                <w:sz w:val="18"/>
                <w:szCs w:val="18"/>
                <w:lang w:eastAsia="en-US"/>
              </w:rPr>
              <w:t>e</w:t>
            </w:r>
            <w:r w:rsidRPr="001E1BBF">
              <w:rPr>
                <w:spacing w:val="1"/>
                <w:sz w:val="18"/>
                <w:szCs w:val="18"/>
                <w:lang w:eastAsia="en-US"/>
              </w:rPr>
              <w:t>ç</w:t>
            </w:r>
            <w:r w:rsidRPr="001E1BBF">
              <w:rPr>
                <w:spacing w:val="-3"/>
                <w:sz w:val="18"/>
                <w:szCs w:val="18"/>
                <w:lang w:eastAsia="en-US"/>
              </w:rPr>
              <w:t>m</w:t>
            </w:r>
            <w:r w:rsidRPr="001E1BBF">
              <w:rPr>
                <w:spacing w:val="-1"/>
                <w:sz w:val="18"/>
                <w:szCs w:val="18"/>
                <w:lang w:eastAsia="en-US"/>
              </w:rPr>
              <w:t>e</w:t>
            </w:r>
            <w:r w:rsidRPr="001E1BBF">
              <w:rPr>
                <w:sz w:val="18"/>
                <w:szCs w:val="18"/>
                <w:lang w:eastAsia="en-US"/>
              </w:rPr>
              <w:t>li</w:t>
            </w:r>
          </w:p>
        </w:tc>
        <w:tc>
          <w:tcPr>
            <w:tcW w:w="816" w:type="dxa"/>
            <w:tcBorders>
              <w:top w:val="single" w:sz="8" w:space="0" w:color="000000"/>
              <w:left w:val="single" w:sz="8" w:space="0" w:color="000000"/>
              <w:bottom w:val="single" w:sz="8" w:space="0" w:color="000000"/>
              <w:right w:val="single" w:sz="12" w:space="0" w:color="000000"/>
            </w:tcBorders>
          </w:tcPr>
          <w:p w:rsidR="001E1BBF" w:rsidRPr="001E1BBF" w:rsidRDefault="001E1BBF" w:rsidP="001E1BBF">
            <w:pPr>
              <w:widowControl w:val="0"/>
              <w:autoSpaceDE w:val="0"/>
              <w:autoSpaceDN w:val="0"/>
              <w:adjustRightInd w:val="0"/>
              <w:spacing w:before="8"/>
              <w:ind w:right="297"/>
              <w:jc w:val="center"/>
              <w:rPr>
                <w:lang w:eastAsia="en-US"/>
              </w:rPr>
            </w:pPr>
            <w:r w:rsidRPr="001E1BBF">
              <w:rPr>
                <w:sz w:val="18"/>
                <w:szCs w:val="18"/>
                <w:lang w:eastAsia="en-US"/>
              </w:rPr>
              <w:t>2</w:t>
            </w:r>
          </w:p>
        </w:tc>
        <w:tc>
          <w:tcPr>
            <w:tcW w:w="764" w:type="dxa"/>
            <w:tcBorders>
              <w:top w:val="single" w:sz="8" w:space="0" w:color="000000"/>
              <w:left w:val="single" w:sz="12" w:space="0" w:color="000000"/>
              <w:bottom w:val="single" w:sz="8" w:space="0" w:color="000000"/>
              <w:right w:val="single" w:sz="8" w:space="0" w:color="000000"/>
            </w:tcBorders>
          </w:tcPr>
          <w:p w:rsidR="001E1BBF" w:rsidRPr="001E1BBF" w:rsidRDefault="001E1BBF" w:rsidP="001E1BBF">
            <w:pPr>
              <w:widowControl w:val="0"/>
              <w:autoSpaceDE w:val="0"/>
              <w:autoSpaceDN w:val="0"/>
              <w:adjustRightInd w:val="0"/>
              <w:rPr>
                <w:lang w:eastAsia="en-US"/>
              </w:rPr>
            </w:pPr>
          </w:p>
        </w:tc>
        <w:tc>
          <w:tcPr>
            <w:tcW w:w="2533" w:type="dxa"/>
            <w:tcBorders>
              <w:top w:val="single" w:sz="8" w:space="0" w:color="000000"/>
              <w:left w:val="single" w:sz="8" w:space="0" w:color="000000"/>
              <w:bottom w:val="single" w:sz="8" w:space="0" w:color="000000"/>
              <w:right w:val="single" w:sz="8" w:space="0" w:color="000000"/>
            </w:tcBorders>
          </w:tcPr>
          <w:p w:rsidR="001E1BBF" w:rsidRPr="001E1BBF" w:rsidRDefault="001E1BBF" w:rsidP="001E1BBF">
            <w:pPr>
              <w:widowControl w:val="0"/>
              <w:autoSpaceDE w:val="0"/>
              <w:autoSpaceDN w:val="0"/>
              <w:adjustRightInd w:val="0"/>
              <w:rPr>
                <w:lang w:eastAsia="en-US"/>
              </w:rPr>
            </w:pPr>
          </w:p>
        </w:tc>
        <w:tc>
          <w:tcPr>
            <w:tcW w:w="957" w:type="dxa"/>
            <w:tcBorders>
              <w:top w:val="single" w:sz="8" w:space="0" w:color="000000"/>
              <w:left w:val="single" w:sz="8" w:space="0" w:color="000000"/>
              <w:bottom w:val="single" w:sz="8" w:space="0" w:color="000000"/>
              <w:right w:val="single" w:sz="18" w:space="0" w:color="000000"/>
            </w:tcBorders>
          </w:tcPr>
          <w:p w:rsidR="001E1BBF" w:rsidRPr="001E1BBF" w:rsidRDefault="001E1BBF" w:rsidP="001E1BBF">
            <w:pPr>
              <w:widowControl w:val="0"/>
              <w:autoSpaceDE w:val="0"/>
              <w:autoSpaceDN w:val="0"/>
              <w:adjustRightInd w:val="0"/>
              <w:rPr>
                <w:lang w:eastAsia="en-US"/>
              </w:rPr>
            </w:pPr>
          </w:p>
        </w:tc>
      </w:tr>
      <w:tr w:rsidR="001E1BBF" w:rsidRPr="001E1BBF" w:rsidTr="00E1540D">
        <w:trPr>
          <w:trHeight w:hRule="exact" w:val="238"/>
        </w:trPr>
        <w:tc>
          <w:tcPr>
            <w:tcW w:w="459" w:type="dxa"/>
            <w:tcBorders>
              <w:top w:val="single" w:sz="8" w:space="0" w:color="000000"/>
              <w:left w:val="single" w:sz="18" w:space="0" w:color="000000"/>
              <w:bottom w:val="single" w:sz="8" w:space="0" w:color="000000"/>
              <w:right w:val="single" w:sz="12" w:space="0" w:color="000000"/>
            </w:tcBorders>
          </w:tcPr>
          <w:p w:rsidR="001E1BBF" w:rsidRPr="001E1BBF" w:rsidRDefault="001E1BBF" w:rsidP="001E1BBF">
            <w:pPr>
              <w:widowControl w:val="0"/>
              <w:autoSpaceDE w:val="0"/>
              <w:autoSpaceDN w:val="0"/>
              <w:adjustRightInd w:val="0"/>
              <w:spacing w:before="6"/>
              <w:ind w:right="117"/>
              <w:jc w:val="center"/>
              <w:rPr>
                <w:lang w:eastAsia="en-US"/>
              </w:rPr>
            </w:pPr>
            <w:r w:rsidRPr="001E1BBF">
              <w:rPr>
                <w:sz w:val="18"/>
                <w:szCs w:val="18"/>
                <w:lang w:eastAsia="en-US"/>
              </w:rPr>
              <w:t>9</w:t>
            </w:r>
          </w:p>
        </w:tc>
        <w:tc>
          <w:tcPr>
            <w:tcW w:w="744" w:type="dxa"/>
            <w:tcBorders>
              <w:top w:val="single" w:sz="8" w:space="0" w:color="000000"/>
              <w:left w:val="single" w:sz="12" w:space="0" w:color="000000"/>
              <w:bottom w:val="single" w:sz="8" w:space="0" w:color="000000"/>
              <w:right w:val="single" w:sz="8" w:space="0" w:color="000000"/>
            </w:tcBorders>
          </w:tcPr>
          <w:p w:rsidR="001E1BBF" w:rsidRPr="001E1BBF" w:rsidRDefault="001E1BBF" w:rsidP="001E1BBF">
            <w:pPr>
              <w:widowControl w:val="0"/>
              <w:autoSpaceDE w:val="0"/>
              <w:autoSpaceDN w:val="0"/>
              <w:adjustRightInd w:val="0"/>
              <w:rPr>
                <w:lang w:eastAsia="en-US"/>
              </w:rPr>
            </w:pPr>
          </w:p>
        </w:tc>
        <w:tc>
          <w:tcPr>
            <w:tcW w:w="1843" w:type="dxa"/>
            <w:tcBorders>
              <w:top w:val="single" w:sz="8" w:space="0" w:color="000000"/>
              <w:left w:val="single" w:sz="8" w:space="0" w:color="000000"/>
              <w:bottom w:val="single" w:sz="8" w:space="0" w:color="000000"/>
              <w:right w:val="single" w:sz="8" w:space="0" w:color="000000"/>
            </w:tcBorders>
          </w:tcPr>
          <w:p w:rsidR="001E1BBF" w:rsidRPr="001E1BBF" w:rsidRDefault="001E1BBF" w:rsidP="001E1BBF">
            <w:pPr>
              <w:widowControl w:val="0"/>
              <w:autoSpaceDE w:val="0"/>
              <w:autoSpaceDN w:val="0"/>
              <w:adjustRightInd w:val="0"/>
              <w:spacing w:before="6"/>
              <w:ind w:right="-20"/>
              <w:rPr>
                <w:lang w:eastAsia="en-US"/>
              </w:rPr>
            </w:pPr>
            <w:r w:rsidRPr="001E1BBF">
              <w:rPr>
                <w:spacing w:val="1"/>
                <w:sz w:val="18"/>
                <w:szCs w:val="18"/>
                <w:lang w:eastAsia="en-US"/>
              </w:rPr>
              <w:t>S</w:t>
            </w:r>
            <w:r w:rsidRPr="001E1BBF">
              <w:rPr>
                <w:spacing w:val="-1"/>
                <w:sz w:val="18"/>
                <w:szCs w:val="18"/>
                <w:lang w:eastAsia="en-US"/>
              </w:rPr>
              <w:t>e</w:t>
            </w:r>
            <w:r w:rsidRPr="001E1BBF">
              <w:rPr>
                <w:spacing w:val="1"/>
                <w:sz w:val="18"/>
                <w:szCs w:val="18"/>
                <w:lang w:eastAsia="en-US"/>
              </w:rPr>
              <w:t>ç</w:t>
            </w:r>
            <w:r w:rsidRPr="001E1BBF">
              <w:rPr>
                <w:spacing w:val="-3"/>
                <w:sz w:val="18"/>
                <w:szCs w:val="18"/>
                <w:lang w:eastAsia="en-US"/>
              </w:rPr>
              <w:t>m</w:t>
            </w:r>
            <w:r w:rsidRPr="001E1BBF">
              <w:rPr>
                <w:spacing w:val="-1"/>
                <w:sz w:val="18"/>
                <w:szCs w:val="18"/>
                <w:lang w:eastAsia="en-US"/>
              </w:rPr>
              <w:t>e</w:t>
            </w:r>
            <w:r w:rsidRPr="001E1BBF">
              <w:rPr>
                <w:sz w:val="18"/>
                <w:szCs w:val="18"/>
                <w:lang w:eastAsia="en-US"/>
              </w:rPr>
              <w:t>li</w:t>
            </w:r>
          </w:p>
        </w:tc>
        <w:tc>
          <w:tcPr>
            <w:tcW w:w="816" w:type="dxa"/>
            <w:tcBorders>
              <w:top w:val="single" w:sz="8" w:space="0" w:color="000000"/>
              <w:left w:val="single" w:sz="8" w:space="0" w:color="000000"/>
              <w:bottom w:val="single" w:sz="8" w:space="0" w:color="000000"/>
              <w:right w:val="single" w:sz="12" w:space="0" w:color="000000"/>
            </w:tcBorders>
          </w:tcPr>
          <w:p w:rsidR="001E1BBF" w:rsidRPr="001E1BBF" w:rsidRDefault="001E1BBF" w:rsidP="001E1BBF">
            <w:pPr>
              <w:widowControl w:val="0"/>
              <w:autoSpaceDE w:val="0"/>
              <w:autoSpaceDN w:val="0"/>
              <w:adjustRightInd w:val="0"/>
              <w:spacing w:before="6"/>
              <w:ind w:right="297"/>
              <w:jc w:val="center"/>
              <w:rPr>
                <w:lang w:eastAsia="en-US"/>
              </w:rPr>
            </w:pPr>
            <w:r w:rsidRPr="001E1BBF">
              <w:rPr>
                <w:sz w:val="18"/>
                <w:szCs w:val="18"/>
                <w:lang w:eastAsia="en-US"/>
              </w:rPr>
              <w:t>2</w:t>
            </w:r>
          </w:p>
        </w:tc>
        <w:tc>
          <w:tcPr>
            <w:tcW w:w="764" w:type="dxa"/>
            <w:tcBorders>
              <w:top w:val="single" w:sz="8" w:space="0" w:color="000000"/>
              <w:left w:val="single" w:sz="12" w:space="0" w:color="000000"/>
              <w:bottom w:val="single" w:sz="8" w:space="0" w:color="000000"/>
              <w:right w:val="single" w:sz="8" w:space="0" w:color="000000"/>
            </w:tcBorders>
          </w:tcPr>
          <w:p w:rsidR="001E1BBF" w:rsidRPr="001E1BBF" w:rsidRDefault="001E1BBF" w:rsidP="001E1BBF">
            <w:pPr>
              <w:widowControl w:val="0"/>
              <w:autoSpaceDE w:val="0"/>
              <w:autoSpaceDN w:val="0"/>
              <w:adjustRightInd w:val="0"/>
              <w:rPr>
                <w:lang w:eastAsia="en-US"/>
              </w:rPr>
            </w:pPr>
          </w:p>
        </w:tc>
        <w:tc>
          <w:tcPr>
            <w:tcW w:w="2533" w:type="dxa"/>
            <w:tcBorders>
              <w:top w:val="single" w:sz="8" w:space="0" w:color="000000"/>
              <w:left w:val="single" w:sz="8" w:space="0" w:color="000000"/>
              <w:bottom w:val="single" w:sz="8" w:space="0" w:color="000000"/>
              <w:right w:val="single" w:sz="8" w:space="0" w:color="000000"/>
            </w:tcBorders>
          </w:tcPr>
          <w:p w:rsidR="001E1BBF" w:rsidRPr="001E1BBF" w:rsidRDefault="001E1BBF" w:rsidP="001E1BBF">
            <w:pPr>
              <w:widowControl w:val="0"/>
              <w:autoSpaceDE w:val="0"/>
              <w:autoSpaceDN w:val="0"/>
              <w:adjustRightInd w:val="0"/>
              <w:rPr>
                <w:lang w:eastAsia="en-US"/>
              </w:rPr>
            </w:pPr>
          </w:p>
        </w:tc>
        <w:tc>
          <w:tcPr>
            <w:tcW w:w="957" w:type="dxa"/>
            <w:tcBorders>
              <w:top w:val="single" w:sz="8" w:space="0" w:color="000000"/>
              <w:left w:val="single" w:sz="8" w:space="0" w:color="000000"/>
              <w:bottom w:val="single" w:sz="8" w:space="0" w:color="000000"/>
              <w:right w:val="single" w:sz="18" w:space="0" w:color="000000"/>
            </w:tcBorders>
          </w:tcPr>
          <w:p w:rsidR="001E1BBF" w:rsidRPr="001E1BBF" w:rsidRDefault="001E1BBF" w:rsidP="001E1BBF">
            <w:pPr>
              <w:widowControl w:val="0"/>
              <w:autoSpaceDE w:val="0"/>
              <w:autoSpaceDN w:val="0"/>
              <w:adjustRightInd w:val="0"/>
              <w:rPr>
                <w:lang w:eastAsia="en-US"/>
              </w:rPr>
            </w:pPr>
          </w:p>
        </w:tc>
      </w:tr>
      <w:tr w:rsidR="001E1BBF" w:rsidRPr="001E1BBF" w:rsidTr="00E1540D">
        <w:trPr>
          <w:trHeight w:hRule="exact" w:val="252"/>
        </w:trPr>
        <w:tc>
          <w:tcPr>
            <w:tcW w:w="459" w:type="dxa"/>
            <w:tcBorders>
              <w:top w:val="single" w:sz="8" w:space="0" w:color="000000"/>
              <w:left w:val="single" w:sz="18" w:space="0" w:color="000000"/>
              <w:bottom w:val="single" w:sz="12" w:space="0" w:color="000000"/>
              <w:right w:val="single" w:sz="12" w:space="0" w:color="000000"/>
            </w:tcBorders>
          </w:tcPr>
          <w:p w:rsidR="001E1BBF" w:rsidRPr="001E1BBF" w:rsidRDefault="001E1BBF" w:rsidP="001E1BBF">
            <w:pPr>
              <w:widowControl w:val="0"/>
              <w:autoSpaceDE w:val="0"/>
              <w:autoSpaceDN w:val="0"/>
              <w:adjustRightInd w:val="0"/>
              <w:rPr>
                <w:lang w:eastAsia="en-US"/>
              </w:rPr>
            </w:pPr>
          </w:p>
        </w:tc>
        <w:tc>
          <w:tcPr>
            <w:tcW w:w="2587" w:type="dxa"/>
            <w:gridSpan w:val="2"/>
            <w:tcBorders>
              <w:top w:val="single" w:sz="8" w:space="0" w:color="000000"/>
              <w:left w:val="single" w:sz="12" w:space="0" w:color="000000"/>
              <w:bottom w:val="single" w:sz="12" w:space="0" w:color="000000"/>
              <w:right w:val="single" w:sz="8" w:space="0" w:color="000000"/>
            </w:tcBorders>
          </w:tcPr>
          <w:p w:rsidR="001E1BBF" w:rsidRPr="001E1BBF" w:rsidRDefault="001E1BBF" w:rsidP="001E1BBF">
            <w:pPr>
              <w:widowControl w:val="0"/>
              <w:autoSpaceDE w:val="0"/>
              <w:autoSpaceDN w:val="0"/>
              <w:adjustRightInd w:val="0"/>
              <w:spacing w:before="13"/>
              <w:ind w:right="-20"/>
              <w:rPr>
                <w:lang w:eastAsia="en-US"/>
              </w:rPr>
            </w:pPr>
            <w:r w:rsidRPr="001E1BBF">
              <w:rPr>
                <w:b/>
                <w:bCs/>
                <w:sz w:val="18"/>
                <w:szCs w:val="18"/>
                <w:lang w:eastAsia="en-US"/>
              </w:rPr>
              <w:t>T</w:t>
            </w:r>
            <w:r w:rsidRPr="001E1BBF">
              <w:rPr>
                <w:b/>
                <w:bCs/>
                <w:spacing w:val="-1"/>
                <w:sz w:val="18"/>
                <w:szCs w:val="18"/>
                <w:lang w:eastAsia="en-US"/>
              </w:rPr>
              <w:t>o</w:t>
            </w:r>
            <w:r w:rsidRPr="001E1BBF">
              <w:rPr>
                <w:b/>
                <w:bCs/>
                <w:spacing w:val="-2"/>
                <w:sz w:val="18"/>
                <w:szCs w:val="18"/>
                <w:lang w:eastAsia="en-US"/>
              </w:rPr>
              <w:t>p</w:t>
            </w:r>
            <w:r w:rsidRPr="001E1BBF">
              <w:rPr>
                <w:b/>
                <w:bCs/>
                <w:spacing w:val="3"/>
                <w:sz w:val="18"/>
                <w:szCs w:val="18"/>
                <w:lang w:eastAsia="en-US"/>
              </w:rPr>
              <w:t>l</w:t>
            </w:r>
            <w:r w:rsidRPr="001E1BBF">
              <w:rPr>
                <w:b/>
                <w:bCs/>
                <w:spacing w:val="1"/>
                <w:sz w:val="18"/>
                <w:szCs w:val="18"/>
                <w:lang w:eastAsia="en-US"/>
              </w:rPr>
              <w:t>a</w:t>
            </w:r>
            <w:r w:rsidRPr="001E1BBF">
              <w:rPr>
                <w:b/>
                <w:bCs/>
                <w:sz w:val="18"/>
                <w:szCs w:val="18"/>
                <w:lang w:eastAsia="en-US"/>
              </w:rPr>
              <w:t>m</w:t>
            </w:r>
            <w:r w:rsidRPr="001E1BBF">
              <w:rPr>
                <w:b/>
                <w:bCs/>
                <w:spacing w:val="-3"/>
                <w:sz w:val="18"/>
                <w:szCs w:val="18"/>
                <w:lang w:eastAsia="en-US"/>
              </w:rPr>
              <w:t xml:space="preserve"> </w:t>
            </w:r>
            <w:r w:rsidRPr="001E1BBF">
              <w:rPr>
                <w:b/>
                <w:bCs/>
                <w:spacing w:val="1"/>
                <w:sz w:val="18"/>
                <w:szCs w:val="18"/>
                <w:lang w:eastAsia="en-US"/>
              </w:rPr>
              <w:t>K</w:t>
            </w:r>
            <w:r w:rsidRPr="001E1BBF">
              <w:rPr>
                <w:b/>
                <w:bCs/>
                <w:spacing w:val="-1"/>
                <w:sz w:val="18"/>
                <w:szCs w:val="18"/>
                <w:lang w:eastAsia="en-US"/>
              </w:rPr>
              <w:t>re</w:t>
            </w:r>
            <w:r w:rsidRPr="001E1BBF">
              <w:rPr>
                <w:b/>
                <w:bCs/>
                <w:spacing w:val="-2"/>
                <w:sz w:val="18"/>
                <w:szCs w:val="18"/>
                <w:lang w:eastAsia="en-US"/>
              </w:rPr>
              <w:t>d</w:t>
            </w:r>
            <w:r w:rsidRPr="001E1BBF">
              <w:rPr>
                <w:b/>
                <w:bCs/>
                <w:sz w:val="18"/>
                <w:szCs w:val="18"/>
                <w:lang w:eastAsia="en-US"/>
              </w:rPr>
              <w:t>i</w:t>
            </w:r>
          </w:p>
        </w:tc>
        <w:tc>
          <w:tcPr>
            <w:tcW w:w="816" w:type="dxa"/>
            <w:tcBorders>
              <w:top w:val="single" w:sz="8" w:space="0" w:color="000000"/>
              <w:left w:val="single" w:sz="8" w:space="0" w:color="000000"/>
              <w:bottom w:val="single" w:sz="12" w:space="0" w:color="000000"/>
              <w:right w:val="single" w:sz="12" w:space="0" w:color="000000"/>
            </w:tcBorders>
          </w:tcPr>
          <w:p w:rsidR="001E1BBF" w:rsidRPr="001E1BBF" w:rsidRDefault="001E1BBF" w:rsidP="001E1BBF">
            <w:pPr>
              <w:widowControl w:val="0"/>
              <w:autoSpaceDE w:val="0"/>
              <w:autoSpaceDN w:val="0"/>
              <w:adjustRightInd w:val="0"/>
              <w:spacing w:before="13"/>
              <w:ind w:right="248"/>
              <w:jc w:val="center"/>
              <w:rPr>
                <w:lang w:eastAsia="en-US"/>
              </w:rPr>
            </w:pPr>
            <w:r w:rsidRPr="001E1BBF">
              <w:rPr>
                <w:b/>
                <w:bCs/>
                <w:spacing w:val="1"/>
                <w:sz w:val="18"/>
                <w:szCs w:val="18"/>
                <w:lang w:eastAsia="en-US"/>
              </w:rPr>
              <w:t>21</w:t>
            </w:r>
          </w:p>
        </w:tc>
        <w:tc>
          <w:tcPr>
            <w:tcW w:w="3297" w:type="dxa"/>
            <w:gridSpan w:val="2"/>
            <w:tcBorders>
              <w:top w:val="single" w:sz="8" w:space="0" w:color="000000"/>
              <w:left w:val="single" w:sz="12" w:space="0" w:color="000000"/>
              <w:bottom w:val="single" w:sz="12" w:space="0" w:color="000000"/>
              <w:right w:val="single" w:sz="8" w:space="0" w:color="000000"/>
            </w:tcBorders>
          </w:tcPr>
          <w:p w:rsidR="001E1BBF" w:rsidRPr="001E1BBF" w:rsidRDefault="001E1BBF" w:rsidP="001E1BBF">
            <w:pPr>
              <w:widowControl w:val="0"/>
              <w:autoSpaceDE w:val="0"/>
              <w:autoSpaceDN w:val="0"/>
              <w:adjustRightInd w:val="0"/>
              <w:spacing w:before="13"/>
              <w:ind w:right="-20"/>
              <w:rPr>
                <w:lang w:eastAsia="en-US"/>
              </w:rPr>
            </w:pPr>
            <w:r w:rsidRPr="001E1BBF">
              <w:rPr>
                <w:b/>
                <w:bCs/>
                <w:sz w:val="18"/>
                <w:szCs w:val="18"/>
                <w:lang w:eastAsia="en-US"/>
              </w:rPr>
              <w:t>T</w:t>
            </w:r>
            <w:r w:rsidRPr="001E1BBF">
              <w:rPr>
                <w:b/>
                <w:bCs/>
                <w:spacing w:val="-1"/>
                <w:sz w:val="18"/>
                <w:szCs w:val="18"/>
                <w:lang w:eastAsia="en-US"/>
              </w:rPr>
              <w:t>o</w:t>
            </w:r>
            <w:r w:rsidRPr="001E1BBF">
              <w:rPr>
                <w:b/>
                <w:bCs/>
                <w:spacing w:val="-2"/>
                <w:sz w:val="18"/>
                <w:szCs w:val="18"/>
                <w:lang w:eastAsia="en-US"/>
              </w:rPr>
              <w:t>p</w:t>
            </w:r>
            <w:r w:rsidRPr="001E1BBF">
              <w:rPr>
                <w:b/>
                <w:bCs/>
                <w:spacing w:val="3"/>
                <w:sz w:val="18"/>
                <w:szCs w:val="18"/>
                <w:lang w:eastAsia="en-US"/>
              </w:rPr>
              <w:t>l</w:t>
            </w:r>
            <w:r w:rsidRPr="001E1BBF">
              <w:rPr>
                <w:b/>
                <w:bCs/>
                <w:spacing w:val="1"/>
                <w:sz w:val="18"/>
                <w:szCs w:val="18"/>
                <w:lang w:eastAsia="en-US"/>
              </w:rPr>
              <w:t>a</w:t>
            </w:r>
            <w:r w:rsidRPr="001E1BBF">
              <w:rPr>
                <w:b/>
                <w:bCs/>
                <w:sz w:val="18"/>
                <w:szCs w:val="18"/>
                <w:lang w:eastAsia="en-US"/>
              </w:rPr>
              <w:t>m</w:t>
            </w:r>
            <w:r w:rsidRPr="001E1BBF">
              <w:rPr>
                <w:b/>
                <w:bCs/>
                <w:spacing w:val="-3"/>
                <w:sz w:val="18"/>
                <w:szCs w:val="18"/>
                <w:lang w:eastAsia="en-US"/>
              </w:rPr>
              <w:t xml:space="preserve"> </w:t>
            </w:r>
            <w:r w:rsidRPr="001E1BBF">
              <w:rPr>
                <w:b/>
                <w:bCs/>
                <w:spacing w:val="1"/>
                <w:sz w:val="18"/>
                <w:szCs w:val="18"/>
                <w:lang w:eastAsia="en-US"/>
              </w:rPr>
              <w:t>K</w:t>
            </w:r>
            <w:r w:rsidRPr="001E1BBF">
              <w:rPr>
                <w:b/>
                <w:bCs/>
                <w:spacing w:val="-1"/>
                <w:sz w:val="18"/>
                <w:szCs w:val="18"/>
                <w:lang w:eastAsia="en-US"/>
              </w:rPr>
              <w:t>re</w:t>
            </w:r>
            <w:r w:rsidRPr="001E1BBF">
              <w:rPr>
                <w:b/>
                <w:bCs/>
                <w:spacing w:val="-2"/>
                <w:sz w:val="18"/>
                <w:szCs w:val="18"/>
                <w:lang w:eastAsia="en-US"/>
              </w:rPr>
              <w:t>d</w:t>
            </w:r>
            <w:r w:rsidRPr="001E1BBF">
              <w:rPr>
                <w:b/>
                <w:bCs/>
                <w:sz w:val="18"/>
                <w:szCs w:val="18"/>
                <w:lang w:eastAsia="en-US"/>
              </w:rPr>
              <w:t>i</w:t>
            </w:r>
          </w:p>
        </w:tc>
        <w:tc>
          <w:tcPr>
            <w:tcW w:w="957" w:type="dxa"/>
            <w:tcBorders>
              <w:top w:val="single" w:sz="8" w:space="0" w:color="000000"/>
              <w:left w:val="single" w:sz="8" w:space="0" w:color="000000"/>
              <w:bottom w:val="single" w:sz="12" w:space="0" w:color="000000"/>
              <w:right w:val="single" w:sz="18" w:space="0" w:color="000000"/>
            </w:tcBorders>
          </w:tcPr>
          <w:p w:rsidR="001E1BBF" w:rsidRPr="001E1BBF" w:rsidRDefault="001E1BBF" w:rsidP="001E1BBF">
            <w:pPr>
              <w:widowControl w:val="0"/>
              <w:autoSpaceDE w:val="0"/>
              <w:autoSpaceDN w:val="0"/>
              <w:adjustRightInd w:val="0"/>
              <w:spacing w:before="13"/>
              <w:ind w:right="313"/>
              <w:jc w:val="center"/>
              <w:rPr>
                <w:lang w:eastAsia="en-US"/>
              </w:rPr>
            </w:pPr>
            <w:r w:rsidRPr="001E1BBF">
              <w:rPr>
                <w:b/>
                <w:bCs/>
                <w:spacing w:val="1"/>
                <w:sz w:val="18"/>
                <w:szCs w:val="18"/>
                <w:lang w:eastAsia="en-US"/>
              </w:rPr>
              <w:t>21</w:t>
            </w:r>
          </w:p>
        </w:tc>
      </w:tr>
    </w:tbl>
    <w:p w:rsidR="001E1BBF" w:rsidRPr="001E1BBF" w:rsidRDefault="001E1BBF" w:rsidP="001E1BBF">
      <w:pPr>
        <w:widowControl w:val="0"/>
        <w:autoSpaceDE w:val="0"/>
        <w:autoSpaceDN w:val="0"/>
        <w:adjustRightInd w:val="0"/>
        <w:spacing w:line="200" w:lineRule="exact"/>
        <w:rPr>
          <w:sz w:val="20"/>
          <w:szCs w:val="20"/>
          <w:lang w:eastAsia="en-US"/>
        </w:rPr>
      </w:pPr>
    </w:p>
    <w:p w:rsidR="001E1BBF" w:rsidRPr="001E1BBF" w:rsidRDefault="001E1BBF" w:rsidP="001E1BBF">
      <w:pPr>
        <w:widowControl w:val="0"/>
        <w:autoSpaceDE w:val="0"/>
        <w:autoSpaceDN w:val="0"/>
        <w:adjustRightInd w:val="0"/>
        <w:spacing w:before="17" w:line="280" w:lineRule="exact"/>
        <w:rPr>
          <w:sz w:val="28"/>
          <w:szCs w:val="28"/>
          <w:lang w:eastAsia="en-US"/>
        </w:rPr>
      </w:pPr>
    </w:p>
    <w:p w:rsidR="001E1BBF" w:rsidRPr="001E1BBF" w:rsidRDefault="001E1BBF" w:rsidP="001E1BBF">
      <w:pPr>
        <w:widowControl w:val="0"/>
        <w:autoSpaceDE w:val="0"/>
        <w:autoSpaceDN w:val="0"/>
        <w:adjustRightInd w:val="0"/>
        <w:spacing w:before="29" w:line="360" w:lineRule="auto"/>
        <w:ind w:right="57"/>
        <w:jc w:val="both"/>
        <w:rPr>
          <w:lang w:eastAsia="en-US"/>
        </w:rPr>
      </w:pPr>
      <w:r w:rsidRPr="001E1BBF">
        <w:rPr>
          <w:spacing w:val="-2"/>
          <w:lang w:eastAsia="en-US"/>
        </w:rPr>
        <w:t>B</w:t>
      </w:r>
      <w:r w:rsidRPr="001E1BBF">
        <w:rPr>
          <w:lang w:eastAsia="en-US"/>
        </w:rPr>
        <w:t>u</w:t>
      </w:r>
      <w:r w:rsidRPr="001E1BBF">
        <w:rPr>
          <w:spacing w:val="1"/>
          <w:lang w:eastAsia="en-US"/>
        </w:rPr>
        <w:t xml:space="preserve"> </w:t>
      </w:r>
      <w:r w:rsidRPr="001E1BBF">
        <w:rPr>
          <w:spacing w:val="2"/>
          <w:lang w:eastAsia="en-US"/>
        </w:rPr>
        <w:t>Ö</w:t>
      </w:r>
      <w:r w:rsidRPr="001E1BBF">
        <w:rPr>
          <w:spacing w:val="-2"/>
          <w:lang w:eastAsia="en-US"/>
        </w:rPr>
        <w:t>ğ</w:t>
      </w:r>
      <w:r w:rsidRPr="001E1BBF">
        <w:rPr>
          <w:lang w:eastAsia="en-US"/>
        </w:rPr>
        <w:t>r</w:t>
      </w:r>
      <w:r w:rsidRPr="001E1BBF">
        <w:rPr>
          <w:spacing w:val="-2"/>
          <w:lang w:eastAsia="en-US"/>
        </w:rPr>
        <w:t>e</w:t>
      </w:r>
      <w:r w:rsidRPr="001E1BBF">
        <w:rPr>
          <w:lang w:eastAsia="en-US"/>
        </w:rPr>
        <w:t>nim</w:t>
      </w:r>
      <w:r w:rsidRPr="001E1BBF">
        <w:rPr>
          <w:spacing w:val="2"/>
          <w:lang w:eastAsia="en-US"/>
        </w:rPr>
        <w:t xml:space="preserve"> </w:t>
      </w:r>
      <w:r w:rsidRPr="001E1BBF">
        <w:rPr>
          <w:spacing w:val="1"/>
          <w:lang w:eastAsia="en-US"/>
        </w:rPr>
        <w:t>P</w:t>
      </w:r>
      <w:r w:rsidRPr="001E1BBF">
        <w:rPr>
          <w:lang w:eastAsia="en-US"/>
        </w:rPr>
        <w:t>rotokolü</w:t>
      </w:r>
      <w:r w:rsidRPr="001E1BBF">
        <w:rPr>
          <w:spacing w:val="2"/>
          <w:lang w:eastAsia="en-US"/>
        </w:rPr>
        <w:t>’</w:t>
      </w:r>
      <w:r w:rsidRPr="001E1BBF">
        <w:rPr>
          <w:lang w:eastAsia="en-US"/>
        </w:rPr>
        <w:t>nd</w:t>
      </w:r>
      <w:r w:rsidRPr="001E1BBF">
        <w:rPr>
          <w:spacing w:val="-1"/>
          <w:lang w:eastAsia="en-US"/>
        </w:rPr>
        <w:t>e</w:t>
      </w:r>
      <w:r w:rsidRPr="001E1BBF">
        <w:rPr>
          <w:lang w:eastAsia="en-US"/>
        </w:rPr>
        <w:t>,</w:t>
      </w:r>
      <w:r w:rsidRPr="001E1BBF">
        <w:rPr>
          <w:spacing w:val="1"/>
          <w:lang w:eastAsia="en-US"/>
        </w:rPr>
        <w:t xml:space="preserve"> </w:t>
      </w:r>
      <w:r w:rsidRPr="001E1BBF">
        <w:rPr>
          <w:lang w:eastAsia="en-US"/>
        </w:rPr>
        <w:t>top</w:t>
      </w:r>
      <w:r w:rsidRPr="001E1BBF">
        <w:rPr>
          <w:spacing w:val="1"/>
          <w:lang w:eastAsia="en-US"/>
        </w:rPr>
        <w:t>l</w:t>
      </w:r>
      <w:r w:rsidRPr="001E1BBF">
        <w:rPr>
          <w:spacing w:val="2"/>
          <w:lang w:eastAsia="en-US"/>
        </w:rPr>
        <w:t>a</w:t>
      </w:r>
      <w:r w:rsidRPr="001E1BBF">
        <w:rPr>
          <w:lang w:eastAsia="en-US"/>
        </w:rPr>
        <w:t>m</w:t>
      </w:r>
      <w:r w:rsidRPr="001E1BBF">
        <w:rPr>
          <w:spacing w:val="1"/>
          <w:lang w:eastAsia="en-US"/>
        </w:rPr>
        <w:t xml:space="preserve"> </w:t>
      </w:r>
      <w:r w:rsidRPr="001E1BBF">
        <w:rPr>
          <w:lang w:eastAsia="en-US"/>
        </w:rPr>
        <w:t>k</w:t>
      </w:r>
      <w:r w:rsidRPr="001E1BBF">
        <w:rPr>
          <w:spacing w:val="-1"/>
          <w:lang w:eastAsia="en-US"/>
        </w:rPr>
        <w:t>re</w:t>
      </w:r>
      <w:r w:rsidRPr="001E1BBF">
        <w:rPr>
          <w:lang w:eastAsia="en-US"/>
        </w:rPr>
        <w:t>di</w:t>
      </w:r>
      <w:r w:rsidRPr="001E1BBF">
        <w:rPr>
          <w:spacing w:val="1"/>
          <w:lang w:eastAsia="en-US"/>
        </w:rPr>
        <w:t>l</w:t>
      </w:r>
      <w:r w:rsidRPr="001E1BBF">
        <w:rPr>
          <w:spacing w:val="-1"/>
          <w:lang w:eastAsia="en-US"/>
        </w:rPr>
        <w:t>e</w:t>
      </w:r>
      <w:r w:rsidRPr="001E1BBF">
        <w:rPr>
          <w:lang w:eastAsia="en-US"/>
        </w:rPr>
        <w:t xml:space="preserve">r </w:t>
      </w:r>
      <w:r w:rsidRPr="001E1BBF">
        <w:rPr>
          <w:spacing w:val="2"/>
          <w:lang w:eastAsia="en-US"/>
        </w:rPr>
        <w:t>u</w:t>
      </w:r>
      <w:r w:rsidRPr="001E1BBF">
        <w:rPr>
          <w:spacing w:val="-2"/>
          <w:lang w:eastAsia="en-US"/>
        </w:rPr>
        <w:t>y</w:t>
      </w:r>
      <w:r w:rsidRPr="001E1BBF">
        <w:rPr>
          <w:lang w:eastAsia="en-US"/>
        </w:rPr>
        <w:t>gun</w:t>
      </w:r>
      <w:r w:rsidRPr="001E1BBF">
        <w:rPr>
          <w:spacing w:val="1"/>
          <w:lang w:eastAsia="en-US"/>
        </w:rPr>
        <w:t xml:space="preserve"> </w:t>
      </w:r>
      <w:r w:rsidRPr="001E1BBF">
        <w:rPr>
          <w:lang w:eastAsia="en-US"/>
        </w:rPr>
        <w:t>ol</w:t>
      </w:r>
      <w:r w:rsidRPr="001E1BBF">
        <w:rPr>
          <w:spacing w:val="1"/>
          <w:lang w:eastAsia="en-US"/>
        </w:rPr>
        <w:t>m</w:t>
      </w:r>
      <w:r w:rsidRPr="001E1BBF">
        <w:rPr>
          <w:spacing w:val="-1"/>
          <w:lang w:eastAsia="en-US"/>
        </w:rPr>
        <w:t>a</w:t>
      </w:r>
      <w:r w:rsidRPr="001E1BBF">
        <w:rPr>
          <w:lang w:eastAsia="en-US"/>
        </w:rPr>
        <w:t>sına</w:t>
      </w:r>
      <w:r w:rsidRPr="001E1BBF">
        <w:rPr>
          <w:spacing w:val="1"/>
          <w:lang w:eastAsia="en-US"/>
        </w:rPr>
        <w:t xml:space="preserve"> </w:t>
      </w:r>
      <w:r w:rsidRPr="001E1BBF">
        <w:rPr>
          <w:lang w:eastAsia="en-US"/>
        </w:rPr>
        <w:t>ra</w:t>
      </w:r>
      <w:r w:rsidRPr="001E1BBF">
        <w:rPr>
          <w:spacing w:val="-2"/>
          <w:lang w:eastAsia="en-US"/>
        </w:rPr>
        <w:t>ğ</w:t>
      </w:r>
      <w:r w:rsidRPr="001E1BBF">
        <w:rPr>
          <w:spacing w:val="3"/>
          <w:lang w:eastAsia="en-US"/>
        </w:rPr>
        <w:t>m</w:t>
      </w:r>
      <w:r w:rsidRPr="001E1BBF">
        <w:rPr>
          <w:spacing w:val="-1"/>
          <w:lang w:eastAsia="en-US"/>
        </w:rPr>
        <w:t>e</w:t>
      </w:r>
      <w:r w:rsidRPr="001E1BBF">
        <w:rPr>
          <w:lang w:eastAsia="en-US"/>
        </w:rPr>
        <w:t>n,</w:t>
      </w:r>
      <w:r w:rsidRPr="001E1BBF">
        <w:rPr>
          <w:spacing w:val="3"/>
          <w:lang w:eastAsia="en-US"/>
        </w:rPr>
        <w:t xml:space="preserve"> </w:t>
      </w:r>
      <w:r w:rsidRPr="001E1BBF">
        <w:rPr>
          <w:lang w:eastAsia="en-US"/>
        </w:rPr>
        <w:t>ö</w:t>
      </w:r>
      <w:r w:rsidRPr="001E1BBF">
        <w:rPr>
          <w:spacing w:val="-2"/>
          <w:lang w:eastAsia="en-US"/>
        </w:rPr>
        <w:t>ğ</w:t>
      </w:r>
      <w:r w:rsidRPr="001E1BBF">
        <w:rPr>
          <w:spacing w:val="1"/>
          <w:lang w:eastAsia="en-US"/>
        </w:rPr>
        <w:t>r</w:t>
      </w:r>
      <w:r w:rsidRPr="001E1BBF">
        <w:rPr>
          <w:spacing w:val="-1"/>
          <w:lang w:eastAsia="en-US"/>
        </w:rPr>
        <w:t>e</w:t>
      </w:r>
      <w:r w:rsidRPr="001E1BBF">
        <w:rPr>
          <w:lang w:eastAsia="en-US"/>
        </w:rPr>
        <w:t>n</w:t>
      </w:r>
      <w:r w:rsidRPr="001E1BBF">
        <w:rPr>
          <w:spacing w:val="-1"/>
          <w:lang w:eastAsia="en-US"/>
        </w:rPr>
        <w:t>c</w:t>
      </w:r>
      <w:r w:rsidRPr="001E1BBF">
        <w:rPr>
          <w:lang w:eastAsia="en-US"/>
        </w:rPr>
        <w:t>in</w:t>
      </w:r>
      <w:r w:rsidRPr="001E1BBF">
        <w:rPr>
          <w:spacing w:val="1"/>
          <w:lang w:eastAsia="en-US"/>
        </w:rPr>
        <w:t>i</w:t>
      </w:r>
      <w:r w:rsidRPr="001E1BBF">
        <w:rPr>
          <w:lang w:eastAsia="en-US"/>
        </w:rPr>
        <w:t>n s</w:t>
      </w:r>
      <w:r w:rsidRPr="001E1BBF">
        <w:rPr>
          <w:spacing w:val="-1"/>
          <w:lang w:eastAsia="en-US"/>
        </w:rPr>
        <w:t>eç</w:t>
      </w:r>
      <w:r w:rsidRPr="001E1BBF">
        <w:rPr>
          <w:lang w:eastAsia="en-US"/>
        </w:rPr>
        <w:t xml:space="preserve">meli </w:t>
      </w:r>
      <w:r w:rsidRPr="001E1BBF">
        <w:rPr>
          <w:lang w:eastAsia="en-US"/>
        </w:rPr>
        <w:lastRenderedPageBreak/>
        <w:t>d</w:t>
      </w:r>
      <w:r w:rsidRPr="001E1BBF">
        <w:rPr>
          <w:spacing w:val="-1"/>
          <w:lang w:eastAsia="en-US"/>
        </w:rPr>
        <w:t>e</w:t>
      </w:r>
      <w:r w:rsidRPr="001E1BBF">
        <w:rPr>
          <w:lang w:eastAsia="en-US"/>
        </w:rPr>
        <w:t>rsl</w:t>
      </w:r>
      <w:r w:rsidRPr="001E1BBF">
        <w:rPr>
          <w:spacing w:val="1"/>
          <w:lang w:eastAsia="en-US"/>
        </w:rPr>
        <w:t>e</w:t>
      </w:r>
      <w:r w:rsidRPr="001E1BBF">
        <w:rPr>
          <w:lang w:eastAsia="en-US"/>
        </w:rPr>
        <w:t>rd</w:t>
      </w:r>
      <w:r w:rsidRPr="001E1BBF">
        <w:rPr>
          <w:spacing w:val="-2"/>
          <w:lang w:eastAsia="en-US"/>
        </w:rPr>
        <w:t>e</w:t>
      </w:r>
      <w:r w:rsidRPr="001E1BBF">
        <w:rPr>
          <w:lang w:eastAsia="en-US"/>
        </w:rPr>
        <w:t>n birin</w:t>
      </w:r>
      <w:r w:rsidRPr="001E1BBF">
        <w:rPr>
          <w:spacing w:val="2"/>
          <w:lang w:eastAsia="en-US"/>
        </w:rPr>
        <w:t>d</w:t>
      </w:r>
      <w:r w:rsidRPr="001E1BBF">
        <w:rPr>
          <w:spacing w:val="-1"/>
          <w:lang w:eastAsia="en-US"/>
        </w:rPr>
        <w:t>e</w:t>
      </w:r>
      <w:r w:rsidRPr="001E1BBF">
        <w:rPr>
          <w:lang w:eastAsia="en-US"/>
        </w:rPr>
        <w:t>n k</w:t>
      </w:r>
      <w:r w:rsidRPr="001E1BBF">
        <w:rPr>
          <w:spacing w:val="-1"/>
          <w:lang w:eastAsia="en-US"/>
        </w:rPr>
        <w:t>a</w:t>
      </w:r>
      <w:r w:rsidRPr="001E1BBF">
        <w:rPr>
          <w:lang w:eastAsia="en-US"/>
        </w:rPr>
        <w:t>l</w:t>
      </w:r>
      <w:r w:rsidRPr="001E1BBF">
        <w:rPr>
          <w:spacing w:val="1"/>
          <w:lang w:eastAsia="en-US"/>
        </w:rPr>
        <w:t>m</w:t>
      </w:r>
      <w:r w:rsidRPr="001E1BBF">
        <w:rPr>
          <w:spacing w:val="-1"/>
          <w:lang w:eastAsia="en-US"/>
        </w:rPr>
        <w:t>a</w:t>
      </w:r>
      <w:r w:rsidRPr="001E1BBF">
        <w:rPr>
          <w:lang w:eastAsia="en-US"/>
        </w:rPr>
        <w:t>sı durumund</w:t>
      </w:r>
      <w:r w:rsidRPr="001E1BBF">
        <w:rPr>
          <w:spacing w:val="-1"/>
          <w:lang w:eastAsia="en-US"/>
        </w:rPr>
        <w:t>a</w:t>
      </w:r>
      <w:r w:rsidRPr="001E1BBF">
        <w:rPr>
          <w:lang w:eastAsia="en-US"/>
        </w:rPr>
        <w:t>,</w:t>
      </w:r>
      <w:r w:rsidRPr="001E1BBF">
        <w:rPr>
          <w:spacing w:val="2"/>
          <w:lang w:eastAsia="en-US"/>
        </w:rPr>
        <w:t xml:space="preserve"> h</w:t>
      </w:r>
      <w:r w:rsidRPr="001E1BBF">
        <w:rPr>
          <w:spacing w:val="-1"/>
          <w:lang w:eastAsia="en-US"/>
        </w:rPr>
        <w:t>a</w:t>
      </w:r>
      <w:r w:rsidRPr="001E1BBF">
        <w:rPr>
          <w:lang w:eastAsia="en-US"/>
        </w:rPr>
        <w:t>n</w:t>
      </w:r>
      <w:r w:rsidRPr="001E1BBF">
        <w:rPr>
          <w:spacing w:val="-2"/>
          <w:lang w:eastAsia="en-US"/>
        </w:rPr>
        <w:t>g</w:t>
      </w:r>
      <w:r w:rsidRPr="001E1BBF">
        <w:rPr>
          <w:lang w:eastAsia="en-US"/>
        </w:rPr>
        <w:t xml:space="preserve">i </w:t>
      </w:r>
      <w:r w:rsidRPr="001E1BBF">
        <w:rPr>
          <w:spacing w:val="2"/>
          <w:lang w:eastAsia="en-US"/>
        </w:rPr>
        <w:t>s</w:t>
      </w:r>
      <w:r w:rsidRPr="001E1BBF">
        <w:rPr>
          <w:spacing w:val="-1"/>
          <w:lang w:eastAsia="en-US"/>
        </w:rPr>
        <w:t>eç</w:t>
      </w:r>
      <w:r w:rsidRPr="001E1BBF">
        <w:rPr>
          <w:lang w:eastAsia="en-US"/>
        </w:rPr>
        <w:t>meli d</w:t>
      </w:r>
      <w:r w:rsidRPr="001E1BBF">
        <w:rPr>
          <w:spacing w:val="1"/>
          <w:lang w:eastAsia="en-US"/>
        </w:rPr>
        <w:t>e</w:t>
      </w:r>
      <w:r w:rsidRPr="001E1BBF">
        <w:rPr>
          <w:lang w:eastAsia="en-US"/>
        </w:rPr>
        <w:t>rst</w:t>
      </w:r>
      <w:r w:rsidRPr="001E1BBF">
        <w:rPr>
          <w:spacing w:val="-1"/>
          <w:lang w:eastAsia="en-US"/>
        </w:rPr>
        <w:t>e</w:t>
      </w:r>
      <w:r w:rsidRPr="001E1BBF">
        <w:rPr>
          <w:lang w:eastAsia="en-US"/>
        </w:rPr>
        <w:t>n k</w:t>
      </w:r>
      <w:r w:rsidRPr="001E1BBF">
        <w:rPr>
          <w:spacing w:val="-1"/>
          <w:lang w:eastAsia="en-US"/>
        </w:rPr>
        <w:t>a</w:t>
      </w:r>
      <w:r w:rsidRPr="001E1BBF">
        <w:rPr>
          <w:spacing w:val="3"/>
          <w:lang w:eastAsia="en-US"/>
        </w:rPr>
        <w:t>l</w:t>
      </w:r>
      <w:r w:rsidRPr="001E1BBF">
        <w:rPr>
          <w:lang w:eastAsia="en-US"/>
        </w:rPr>
        <w:t>m</w:t>
      </w:r>
      <w:r w:rsidRPr="001E1BBF">
        <w:rPr>
          <w:spacing w:val="1"/>
          <w:lang w:eastAsia="en-US"/>
        </w:rPr>
        <w:t>ı</w:t>
      </w:r>
      <w:r w:rsidRPr="001E1BBF">
        <w:rPr>
          <w:lang w:eastAsia="en-US"/>
        </w:rPr>
        <w:t>ş s</w:t>
      </w:r>
      <w:r w:rsidRPr="001E1BBF">
        <w:rPr>
          <w:spacing w:val="1"/>
          <w:lang w:eastAsia="en-US"/>
        </w:rPr>
        <w:t>a</w:t>
      </w:r>
      <w:r w:rsidRPr="001E1BBF">
        <w:rPr>
          <w:spacing w:val="-5"/>
          <w:lang w:eastAsia="en-US"/>
        </w:rPr>
        <w:t>y</w:t>
      </w:r>
      <w:r w:rsidRPr="001E1BBF">
        <w:rPr>
          <w:lang w:eastAsia="en-US"/>
        </w:rPr>
        <w:t>ı</w:t>
      </w:r>
      <w:r w:rsidRPr="001E1BBF">
        <w:rPr>
          <w:spacing w:val="1"/>
          <w:lang w:eastAsia="en-US"/>
        </w:rPr>
        <w:t>l</w:t>
      </w:r>
      <w:r w:rsidRPr="001E1BBF">
        <w:rPr>
          <w:spacing w:val="-1"/>
          <w:lang w:eastAsia="en-US"/>
        </w:rPr>
        <w:t>a</w:t>
      </w:r>
      <w:r w:rsidRPr="001E1BBF">
        <w:rPr>
          <w:spacing w:val="1"/>
          <w:lang w:eastAsia="en-US"/>
        </w:rPr>
        <w:t>ca</w:t>
      </w:r>
      <w:r w:rsidRPr="001E1BBF">
        <w:rPr>
          <w:spacing w:val="-2"/>
          <w:lang w:eastAsia="en-US"/>
        </w:rPr>
        <w:t>ğ</w:t>
      </w:r>
      <w:r w:rsidRPr="001E1BBF">
        <w:rPr>
          <w:lang w:eastAsia="en-US"/>
        </w:rPr>
        <w:t>ı b</w:t>
      </w:r>
      <w:r w:rsidRPr="001E1BBF">
        <w:rPr>
          <w:spacing w:val="-1"/>
          <w:lang w:eastAsia="en-US"/>
        </w:rPr>
        <w:t>e</w:t>
      </w:r>
      <w:r w:rsidRPr="001E1BBF">
        <w:rPr>
          <w:lang w:eastAsia="en-US"/>
        </w:rPr>
        <w:t>l</w:t>
      </w:r>
      <w:r w:rsidRPr="001E1BBF">
        <w:rPr>
          <w:spacing w:val="1"/>
          <w:lang w:eastAsia="en-US"/>
        </w:rPr>
        <w:t>l</w:t>
      </w:r>
      <w:r w:rsidRPr="001E1BBF">
        <w:rPr>
          <w:lang w:eastAsia="en-US"/>
        </w:rPr>
        <w:t>i d</w:t>
      </w:r>
      <w:r w:rsidRPr="001E1BBF">
        <w:rPr>
          <w:spacing w:val="-1"/>
          <w:lang w:eastAsia="en-US"/>
        </w:rPr>
        <w:t>e</w:t>
      </w:r>
      <w:r w:rsidRPr="001E1BBF">
        <w:rPr>
          <w:spacing w:val="-2"/>
          <w:lang w:eastAsia="en-US"/>
        </w:rPr>
        <w:t>ğ</w:t>
      </w:r>
      <w:r w:rsidRPr="001E1BBF">
        <w:rPr>
          <w:lang w:eastAsia="en-US"/>
        </w:rPr>
        <w:t>i</w:t>
      </w:r>
      <w:r w:rsidRPr="001E1BBF">
        <w:rPr>
          <w:spacing w:val="1"/>
          <w:lang w:eastAsia="en-US"/>
        </w:rPr>
        <w:t>l</w:t>
      </w:r>
      <w:r w:rsidRPr="001E1BBF">
        <w:rPr>
          <w:lang w:eastAsia="en-US"/>
        </w:rPr>
        <w:t>dir.</w:t>
      </w:r>
    </w:p>
    <w:p w:rsidR="001E1BBF" w:rsidRPr="001E1BBF" w:rsidRDefault="001E1BBF" w:rsidP="001E1BBF">
      <w:pPr>
        <w:widowControl w:val="0"/>
        <w:autoSpaceDE w:val="0"/>
        <w:autoSpaceDN w:val="0"/>
        <w:adjustRightInd w:val="0"/>
        <w:spacing w:before="29" w:line="360" w:lineRule="auto"/>
        <w:ind w:right="57"/>
        <w:jc w:val="both"/>
        <w:rPr>
          <w:lang w:eastAsia="en-US"/>
        </w:rPr>
        <w:sectPr w:rsidR="001E1BBF" w:rsidRPr="001E1BBF" w:rsidSect="00CF16DB">
          <w:type w:val="continuous"/>
          <w:pgSz w:w="11920" w:h="16840"/>
          <w:pgMar w:top="1080" w:right="1300" w:bottom="280" w:left="1300" w:header="720" w:footer="720" w:gutter="0"/>
          <w:cols w:space="720" w:equalWidth="0">
            <w:col w:w="9320"/>
          </w:cols>
          <w:noEndnote/>
        </w:sectPr>
      </w:pPr>
    </w:p>
    <w:p w:rsidR="001E1BBF" w:rsidRPr="001E1BBF" w:rsidRDefault="001E1BBF" w:rsidP="001E1BBF">
      <w:pPr>
        <w:widowControl w:val="0"/>
        <w:tabs>
          <w:tab w:val="left" w:pos="1520"/>
        </w:tabs>
        <w:autoSpaceDE w:val="0"/>
        <w:autoSpaceDN w:val="0"/>
        <w:adjustRightInd w:val="0"/>
        <w:spacing w:before="48" w:line="358" w:lineRule="auto"/>
        <w:ind w:right="57"/>
        <w:jc w:val="both"/>
        <w:rPr>
          <w:lang w:eastAsia="en-US"/>
        </w:rPr>
      </w:pPr>
      <w:r w:rsidRPr="001E1BBF">
        <w:rPr>
          <w:rFonts w:ascii="Symbol" w:hAnsi="Symbol" w:cs="Symbol"/>
          <w:lang w:eastAsia="en-US"/>
        </w:rPr>
        <w:lastRenderedPageBreak/>
        <w:t></w:t>
      </w:r>
      <w:r w:rsidRPr="001E1BBF">
        <w:rPr>
          <w:lang w:eastAsia="en-US"/>
        </w:rPr>
        <w:tab/>
      </w:r>
      <w:r w:rsidRPr="001E1BBF">
        <w:rPr>
          <w:spacing w:val="-2"/>
          <w:lang w:eastAsia="en-US"/>
        </w:rPr>
        <w:t>Öğrenim Protokolünün hazırlandığı dönemde, kabul eden yükseköğretim kurumunda hangi seçmeli derslerin açılacağının belli olmadığı durumlarda böyle bir protokol hazırlanabilir. Bu durumda, ders yılı başladığında, seçmeli</w:t>
      </w:r>
      <w:r w:rsidRPr="001E1BBF">
        <w:rPr>
          <w:lang w:eastAsia="en-US"/>
        </w:rPr>
        <w:t xml:space="preserve"> d</w:t>
      </w:r>
      <w:r w:rsidRPr="001E1BBF">
        <w:rPr>
          <w:spacing w:val="-1"/>
          <w:lang w:eastAsia="en-US"/>
        </w:rPr>
        <w:t>e</w:t>
      </w:r>
      <w:r w:rsidRPr="001E1BBF">
        <w:rPr>
          <w:lang w:eastAsia="en-US"/>
        </w:rPr>
        <w:t>rsl</w:t>
      </w:r>
      <w:r w:rsidRPr="001E1BBF">
        <w:rPr>
          <w:spacing w:val="-1"/>
          <w:lang w:eastAsia="en-US"/>
        </w:rPr>
        <w:t>e</w:t>
      </w:r>
      <w:r w:rsidRPr="001E1BBF">
        <w:rPr>
          <w:lang w:eastAsia="en-US"/>
        </w:rPr>
        <w:t>r b</w:t>
      </w:r>
      <w:r w:rsidRPr="001E1BBF">
        <w:rPr>
          <w:spacing w:val="-1"/>
          <w:lang w:eastAsia="en-US"/>
        </w:rPr>
        <w:t>e</w:t>
      </w:r>
      <w:r w:rsidRPr="001E1BBF">
        <w:rPr>
          <w:lang w:eastAsia="en-US"/>
        </w:rPr>
        <w:t>l</w:t>
      </w:r>
      <w:r w:rsidRPr="001E1BBF">
        <w:rPr>
          <w:spacing w:val="1"/>
          <w:lang w:eastAsia="en-US"/>
        </w:rPr>
        <w:t>i</w:t>
      </w:r>
      <w:r w:rsidRPr="001E1BBF">
        <w:rPr>
          <w:lang w:eastAsia="en-US"/>
        </w:rPr>
        <w:t>rl</w:t>
      </w:r>
      <w:r w:rsidRPr="001E1BBF">
        <w:rPr>
          <w:spacing w:val="-1"/>
          <w:lang w:eastAsia="en-US"/>
        </w:rPr>
        <w:t>e</w:t>
      </w:r>
      <w:r w:rsidRPr="001E1BBF">
        <w:rPr>
          <w:lang w:eastAsia="en-US"/>
        </w:rPr>
        <w:t>ndik</w:t>
      </w:r>
      <w:r w:rsidRPr="001E1BBF">
        <w:rPr>
          <w:spacing w:val="1"/>
          <w:lang w:eastAsia="en-US"/>
        </w:rPr>
        <w:t>t</w:t>
      </w:r>
      <w:r w:rsidRPr="001E1BBF">
        <w:rPr>
          <w:spacing w:val="-1"/>
          <w:lang w:eastAsia="en-US"/>
        </w:rPr>
        <w:t>e</w:t>
      </w:r>
      <w:r w:rsidRPr="001E1BBF">
        <w:rPr>
          <w:lang w:eastAsia="en-US"/>
        </w:rPr>
        <w:t>n</w:t>
      </w:r>
      <w:r w:rsidRPr="001E1BBF">
        <w:rPr>
          <w:spacing w:val="1"/>
          <w:lang w:eastAsia="en-US"/>
        </w:rPr>
        <w:t xml:space="preserve"> </w:t>
      </w:r>
      <w:r w:rsidRPr="001E1BBF">
        <w:rPr>
          <w:lang w:eastAsia="en-US"/>
        </w:rPr>
        <w:t>s</w:t>
      </w:r>
      <w:r w:rsidRPr="001E1BBF">
        <w:rPr>
          <w:spacing w:val="2"/>
          <w:lang w:eastAsia="en-US"/>
        </w:rPr>
        <w:t>o</w:t>
      </w:r>
      <w:r w:rsidRPr="001E1BBF">
        <w:rPr>
          <w:lang w:eastAsia="en-US"/>
        </w:rPr>
        <w:t>n</w:t>
      </w:r>
      <w:r w:rsidRPr="001E1BBF">
        <w:rPr>
          <w:spacing w:val="-1"/>
          <w:lang w:eastAsia="en-US"/>
        </w:rPr>
        <w:t>ra</w:t>
      </w:r>
      <w:r w:rsidRPr="001E1BBF">
        <w:rPr>
          <w:lang w:eastAsia="en-US"/>
        </w:rPr>
        <w:t>,</w:t>
      </w:r>
      <w:r w:rsidRPr="001E1BBF">
        <w:rPr>
          <w:spacing w:val="1"/>
          <w:lang w:eastAsia="en-US"/>
        </w:rPr>
        <w:t xml:space="preserve"> </w:t>
      </w:r>
      <w:r w:rsidRPr="001E1BBF">
        <w:rPr>
          <w:lang w:eastAsia="en-US"/>
        </w:rPr>
        <w:t>öğr</w:t>
      </w:r>
      <w:r w:rsidRPr="001E1BBF">
        <w:rPr>
          <w:spacing w:val="-2"/>
          <w:lang w:eastAsia="en-US"/>
        </w:rPr>
        <w:t>e</w:t>
      </w:r>
      <w:r w:rsidRPr="001E1BBF">
        <w:rPr>
          <w:lang w:eastAsia="en-US"/>
        </w:rPr>
        <w:t>n</w:t>
      </w:r>
      <w:r w:rsidRPr="001E1BBF">
        <w:rPr>
          <w:spacing w:val="-1"/>
          <w:lang w:eastAsia="en-US"/>
        </w:rPr>
        <w:t>c</w:t>
      </w:r>
      <w:r w:rsidRPr="001E1BBF">
        <w:rPr>
          <w:lang w:eastAsia="en-US"/>
        </w:rPr>
        <w:t>i</w:t>
      </w:r>
      <w:r w:rsidRPr="001E1BBF">
        <w:rPr>
          <w:spacing w:val="4"/>
          <w:lang w:eastAsia="en-US"/>
        </w:rPr>
        <w:t xml:space="preserve"> </w:t>
      </w:r>
      <w:r w:rsidRPr="001E1BBF">
        <w:rPr>
          <w:spacing w:val="-2"/>
          <w:lang w:eastAsia="en-US"/>
        </w:rPr>
        <w:t>g</w:t>
      </w:r>
      <w:r w:rsidRPr="001E1BBF">
        <w:rPr>
          <w:lang w:eastAsia="en-US"/>
        </w:rPr>
        <w:t>önd</w:t>
      </w:r>
      <w:r w:rsidRPr="001E1BBF">
        <w:rPr>
          <w:spacing w:val="-1"/>
          <w:lang w:eastAsia="en-US"/>
        </w:rPr>
        <w:t>e</w:t>
      </w:r>
      <w:r w:rsidRPr="001E1BBF">
        <w:rPr>
          <w:spacing w:val="1"/>
          <w:lang w:eastAsia="en-US"/>
        </w:rPr>
        <w:t>r</w:t>
      </w:r>
      <w:r w:rsidRPr="001E1BBF">
        <w:rPr>
          <w:spacing w:val="-1"/>
          <w:lang w:eastAsia="en-US"/>
        </w:rPr>
        <w:t>e</w:t>
      </w:r>
      <w:r w:rsidRPr="001E1BBF">
        <w:rPr>
          <w:lang w:eastAsia="en-US"/>
        </w:rPr>
        <w:t>n</w:t>
      </w:r>
      <w:r w:rsidRPr="001E1BBF">
        <w:rPr>
          <w:spacing w:val="1"/>
          <w:lang w:eastAsia="en-US"/>
        </w:rPr>
        <w:t xml:space="preserve"> </w:t>
      </w:r>
      <w:r w:rsidRPr="001E1BBF">
        <w:rPr>
          <w:spacing w:val="-5"/>
          <w:lang w:eastAsia="en-US"/>
        </w:rPr>
        <w:t>y</w:t>
      </w:r>
      <w:r w:rsidRPr="001E1BBF">
        <w:rPr>
          <w:spacing w:val="2"/>
          <w:lang w:eastAsia="en-US"/>
        </w:rPr>
        <w:t>ü</w:t>
      </w:r>
      <w:r w:rsidRPr="001E1BBF">
        <w:rPr>
          <w:lang w:eastAsia="en-US"/>
        </w:rPr>
        <w:t>ksek</w:t>
      </w:r>
      <w:r w:rsidRPr="001E1BBF">
        <w:rPr>
          <w:spacing w:val="1"/>
          <w:lang w:eastAsia="en-US"/>
        </w:rPr>
        <w:t>ö</w:t>
      </w:r>
      <w:r w:rsidRPr="001E1BBF">
        <w:rPr>
          <w:lang w:eastAsia="en-US"/>
        </w:rPr>
        <w:t>ğ</w:t>
      </w:r>
      <w:r w:rsidRPr="001E1BBF">
        <w:rPr>
          <w:spacing w:val="-1"/>
          <w:lang w:eastAsia="en-US"/>
        </w:rPr>
        <w:t>re</w:t>
      </w:r>
      <w:r w:rsidRPr="001E1BBF">
        <w:rPr>
          <w:lang w:eastAsia="en-US"/>
        </w:rPr>
        <w:t>t</w:t>
      </w:r>
      <w:r w:rsidRPr="001E1BBF">
        <w:rPr>
          <w:spacing w:val="1"/>
          <w:lang w:eastAsia="en-US"/>
        </w:rPr>
        <w:t>i</w:t>
      </w:r>
      <w:r w:rsidRPr="001E1BBF">
        <w:rPr>
          <w:lang w:eastAsia="en-US"/>
        </w:rPr>
        <w:t>m</w:t>
      </w:r>
      <w:r w:rsidRPr="001E1BBF">
        <w:rPr>
          <w:spacing w:val="1"/>
          <w:lang w:eastAsia="en-US"/>
        </w:rPr>
        <w:t xml:space="preserve"> </w:t>
      </w:r>
      <w:r w:rsidRPr="001E1BBF">
        <w:rPr>
          <w:lang w:eastAsia="en-US"/>
        </w:rPr>
        <w:t>kurumund</w:t>
      </w:r>
      <w:r w:rsidRPr="001E1BBF">
        <w:rPr>
          <w:spacing w:val="-1"/>
          <w:lang w:eastAsia="en-US"/>
        </w:rPr>
        <w:t>a</w:t>
      </w:r>
      <w:r w:rsidRPr="001E1BBF">
        <w:rPr>
          <w:lang w:eastAsia="en-US"/>
        </w:rPr>
        <w:t xml:space="preserve">ki </w:t>
      </w:r>
      <w:r w:rsidRPr="001E1BBF">
        <w:rPr>
          <w:spacing w:val="-2"/>
          <w:lang w:eastAsia="en-US"/>
        </w:rPr>
        <w:t>B</w:t>
      </w:r>
      <w:r w:rsidRPr="001E1BBF">
        <w:rPr>
          <w:lang w:eastAsia="en-US"/>
        </w:rPr>
        <w:t>ölüm</w:t>
      </w:r>
      <w:r w:rsidRPr="001E1BBF">
        <w:rPr>
          <w:spacing w:val="1"/>
          <w:lang w:eastAsia="en-US"/>
        </w:rPr>
        <w:t xml:space="preserve"> </w:t>
      </w:r>
      <w:r w:rsidRPr="001E1BBF">
        <w:rPr>
          <w:spacing w:val="-2"/>
          <w:lang w:eastAsia="en-US"/>
        </w:rPr>
        <w:t>B</w:t>
      </w:r>
      <w:r w:rsidRPr="001E1BBF">
        <w:rPr>
          <w:spacing w:val="-1"/>
          <w:lang w:eastAsia="en-US"/>
        </w:rPr>
        <w:t>a</w:t>
      </w:r>
      <w:r w:rsidRPr="001E1BBF">
        <w:rPr>
          <w:lang w:eastAsia="en-US"/>
        </w:rPr>
        <w:t>ş</w:t>
      </w:r>
      <w:r w:rsidRPr="001E1BBF">
        <w:rPr>
          <w:spacing w:val="2"/>
          <w:lang w:eastAsia="en-US"/>
        </w:rPr>
        <w:t>k</w:t>
      </w:r>
      <w:r w:rsidRPr="001E1BBF">
        <w:rPr>
          <w:spacing w:val="-1"/>
          <w:lang w:eastAsia="en-US"/>
        </w:rPr>
        <w:t>a</w:t>
      </w:r>
      <w:r w:rsidRPr="001E1BBF">
        <w:rPr>
          <w:lang w:eastAsia="en-US"/>
        </w:rPr>
        <w:t>nı veya onun görevlendirdiği Bölüm Koordinatörü</w:t>
      </w:r>
      <w:r w:rsidRPr="001E1BBF">
        <w:rPr>
          <w:spacing w:val="1"/>
          <w:lang w:eastAsia="en-US"/>
        </w:rPr>
        <w:t xml:space="preserve"> </w:t>
      </w:r>
      <w:r w:rsidRPr="001E1BBF">
        <w:rPr>
          <w:lang w:eastAsia="en-US"/>
        </w:rPr>
        <w:t>i</w:t>
      </w:r>
      <w:r w:rsidRPr="001E1BBF">
        <w:rPr>
          <w:spacing w:val="1"/>
          <w:lang w:eastAsia="en-US"/>
        </w:rPr>
        <w:t>l</w:t>
      </w:r>
      <w:r w:rsidRPr="001E1BBF">
        <w:rPr>
          <w:lang w:eastAsia="en-US"/>
        </w:rPr>
        <w:t>e</w:t>
      </w:r>
      <w:r w:rsidRPr="001E1BBF">
        <w:rPr>
          <w:spacing w:val="2"/>
          <w:lang w:eastAsia="en-US"/>
        </w:rPr>
        <w:t xml:space="preserve"> </w:t>
      </w:r>
      <w:r w:rsidRPr="001E1BBF">
        <w:rPr>
          <w:spacing w:val="-2"/>
          <w:lang w:eastAsia="en-US"/>
        </w:rPr>
        <w:t>g</w:t>
      </w:r>
      <w:r w:rsidRPr="001E1BBF">
        <w:rPr>
          <w:lang w:eastAsia="en-US"/>
        </w:rPr>
        <w:t>ö</w:t>
      </w:r>
      <w:r w:rsidRPr="001E1BBF">
        <w:rPr>
          <w:spacing w:val="-1"/>
          <w:lang w:eastAsia="en-US"/>
        </w:rPr>
        <w:t>r</w:t>
      </w:r>
      <w:r w:rsidRPr="001E1BBF">
        <w:rPr>
          <w:lang w:eastAsia="en-US"/>
        </w:rPr>
        <w:t>ü</w:t>
      </w:r>
      <w:r w:rsidRPr="001E1BBF">
        <w:rPr>
          <w:spacing w:val="2"/>
          <w:lang w:eastAsia="en-US"/>
        </w:rPr>
        <w:t>ş</w:t>
      </w:r>
      <w:r w:rsidRPr="001E1BBF">
        <w:rPr>
          <w:spacing w:val="-1"/>
          <w:lang w:eastAsia="en-US"/>
        </w:rPr>
        <w:t>e</w:t>
      </w:r>
      <w:r w:rsidRPr="001E1BBF">
        <w:rPr>
          <w:lang w:eastAsia="en-US"/>
        </w:rPr>
        <w:t>r</w:t>
      </w:r>
      <w:r w:rsidRPr="001E1BBF">
        <w:rPr>
          <w:spacing w:val="-2"/>
          <w:lang w:eastAsia="en-US"/>
        </w:rPr>
        <w:t>e</w:t>
      </w:r>
      <w:r w:rsidRPr="001E1BBF">
        <w:rPr>
          <w:lang w:eastAsia="en-US"/>
        </w:rPr>
        <w:t>k</w:t>
      </w:r>
      <w:r w:rsidRPr="001E1BBF">
        <w:rPr>
          <w:spacing w:val="1"/>
          <w:lang w:eastAsia="en-US"/>
        </w:rPr>
        <w:t xml:space="preserve"> </w:t>
      </w:r>
      <w:r w:rsidRPr="001E1BBF">
        <w:rPr>
          <w:lang w:eastAsia="en-US"/>
        </w:rPr>
        <w:t>bu</w:t>
      </w:r>
      <w:r w:rsidRPr="001E1BBF">
        <w:rPr>
          <w:spacing w:val="1"/>
          <w:lang w:eastAsia="en-US"/>
        </w:rPr>
        <w:t xml:space="preserve"> </w:t>
      </w:r>
      <w:r w:rsidRPr="001E1BBF">
        <w:rPr>
          <w:spacing w:val="2"/>
          <w:lang w:eastAsia="en-US"/>
        </w:rPr>
        <w:t>d</w:t>
      </w:r>
      <w:r w:rsidRPr="001E1BBF">
        <w:rPr>
          <w:spacing w:val="-1"/>
          <w:lang w:eastAsia="en-US"/>
        </w:rPr>
        <w:t>e</w:t>
      </w:r>
      <w:r w:rsidRPr="001E1BBF">
        <w:rPr>
          <w:lang w:eastAsia="en-US"/>
        </w:rPr>
        <w:t>rsl</w:t>
      </w:r>
      <w:r w:rsidRPr="001E1BBF">
        <w:rPr>
          <w:spacing w:val="-1"/>
          <w:lang w:eastAsia="en-US"/>
        </w:rPr>
        <w:t>e</w:t>
      </w:r>
      <w:r w:rsidRPr="001E1BBF">
        <w:rPr>
          <w:lang w:eastAsia="en-US"/>
        </w:rPr>
        <w:t>ri</w:t>
      </w:r>
      <w:r w:rsidRPr="001E1BBF">
        <w:rPr>
          <w:spacing w:val="1"/>
          <w:lang w:eastAsia="en-US"/>
        </w:rPr>
        <w:t xml:space="preserve"> </w:t>
      </w:r>
      <w:r w:rsidRPr="001E1BBF">
        <w:rPr>
          <w:spacing w:val="2"/>
          <w:lang w:eastAsia="en-US"/>
        </w:rPr>
        <w:t>b</w:t>
      </w:r>
      <w:r w:rsidRPr="001E1BBF">
        <w:rPr>
          <w:spacing w:val="-1"/>
          <w:lang w:eastAsia="en-US"/>
        </w:rPr>
        <w:t>e</w:t>
      </w:r>
      <w:r w:rsidRPr="001E1BBF">
        <w:rPr>
          <w:lang w:eastAsia="en-US"/>
        </w:rPr>
        <w:t>l</w:t>
      </w:r>
      <w:r w:rsidRPr="001E1BBF">
        <w:rPr>
          <w:spacing w:val="1"/>
          <w:lang w:eastAsia="en-US"/>
        </w:rPr>
        <w:t>i</w:t>
      </w:r>
      <w:r w:rsidRPr="001E1BBF">
        <w:rPr>
          <w:lang w:eastAsia="en-US"/>
        </w:rPr>
        <w:t>rl</w:t>
      </w:r>
      <w:r w:rsidRPr="001E1BBF">
        <w:rPr>
          <w:spacing w:val="-1"/>
          <w:lang w:eastAsia="en-US"/>
        </w:rPr>
        <w:t>e</w:t>
      </w:r>
      <w:r w:rsidRPr="001E1BBF">
        <w:rPr>
          <w:lang w:eastAsia="en-US"/>
        </w:rPr>
        <w:t>meli</w:t>
      </w:r>
      <w:r w:rsidRPr="001E1BBF">
        <w:rPr>
          <w:spacing w:val="1"/>
          <w:lang w:eastAsia="en-US"/>
        </w:rPr>
        <w:t xml:space="preserve"> </w:t>
      </w:r>
      <w:r w:rsidRPr="001E1BBF">
        <w:rPr>
          <w:lang w:eastAsia="en-US"/>
        </w:rPr>
        <w:t xml:space="preserve">ve </w:t>
      </w:r>
      <w:r w:rsidRPr="001E1BBF">
        <w:rPr>
          <w:spacing w:val="-1"/>
          <w:lang w:eastAsia="en-US"/>
        </w:rPr>
        <w:t>e</w:t>
      </w:r>
      <w:r w:rsidRPr="001E1BBF">
        <w:rPr>
          <w:lang w:eastAsia="en-US"/>
        </w:rPr>
        <w:t>şleşt</w:t>
      </w:r>
      <w:r w:rsidRPr="001E1BBF">
        <w:rPr>
          <w:spacing w:val="1"/>
          <w:lang w:eastAsia="en-US"/>
        </w:rPr>
        <w:t>i</w:t>
      </w:r>
      <w:r w:rsidRPr="001E1BBF">
        <w:rPr>
          <w:lang w:eastAsia="en-US"/>
        </w:rPr>
        <w:t>rm</w:t>
      </w:r>
      <w:r w:rsidRPr="001E1BBF">
        <w:rPr>
          <w:spacing w:val="-1"/>
          <w:lang w:eastAsia="en-US"/>
        </w:rPr>
        <w:t>e</w:t>
      </w:r>
      <w:r w:rsidRPr="001E1BBF">
        <w:rPr>
          <w:lang w:eastAsia="en-US"/>
        </w:rPr>
        <w:t>l</w:t>
      </w:r>
      <w:r w:rsidRPr="001E1BBF">
        <w:rPr>
          <w:spacing w:val="1"/>
          <w:lang w:eastAsia="en-US"/>
        </w:rPr>
        <w:t>i</w:t>
      </w:r>
      <w:r w:rsidRPr="001E1BBF">
        <w:rPr>
          <w:lang w:eastAsia="en-US"/>
        </w:rPr>
        <w:t>di</w:t>
      </w:r>
      <w:r w:rsidRPr="001E1BBF">
        <w:rPr>
          <w:spacing w:val="5"/>
          <w:lang w:eastAsia="en-US"/>
        </w:rPr>
        <w:t>r</w:t>
      </w:r>
      <w:r w:rsidRPr="001E1BBF">
        <w:rPr>
          <w:lang w:eastAsia="en-US"/>
        </w:rPr>
        <w:t>.</w:t>
      </w:r>
      <w:r w:rsidRPr="001E1BBF">
        <w:rPr>
          <w:spacing w:val="1"/>
          <w:lang w:eastAsia="en-US"/>
        </w:rPr>
        <w:t xml:space="preserve"> </w:t>
      </w:r>
      <w:r w:rsidRPr="001E1BBF">
        <w:rPr>
          <w:lang w:eastAsia="en-US"/>
        </w:rPr>
        <w:t>D</w:t>
      </w:r>
      <w:r w:rsidRPr="001E1BBF">
        <w:rPr>
          <w:spacing w:val="2"/>
          <w:lang w:eastAsia="en-US"/>
        </w:rPr>
        <w:t>o</w:t>
      </w:r>
      <w:r w:rsidRPr="001E1BBF">
        <w:rPr>
          <w:spacing w:val="-2"/>
          <w:lang w:eastAsia="en-US"/>
        </w:rPr>
        <w:t>ğ</w:t>
      </w:r>
      <w:r w:rsidRPr="001E1BBF">
        <w:rPr>
          <w:lang w:eastAsia="en-US"/>
        </w:rPr>
        <w:t xml:space="preserve">ru </w:t>
      </w:r>
      <w:r w:rsidRPr="001E1BBF">
        <w:rPr>
          <w:spacing w:val="-1"/>
          <w:lang w:eastAsia="en-US"/>
        </w:rPr>
        <w:t>e</w:t>
      </w:r>
      <w:r w:rsidRPr="001E1BBF">
        <w:rPr>
          <w:lang w:eastAsia="en-US"/>
        </w:rPr>
        <w:t>şleşt</w:t>
      </w:r>
      <w:r w:rsidRPr="001E1BBF">
        <w:rPr>
          <w:spacing w:val="1"/>
          <w:lang w:eastAsia="en-US"/>
        </w:rPr>
        <w:t>i</w:t>
      </w:r>
      <w:r w:rsidRPr="001E1BBF">
        <w:rPr>
          <w:lang w:eastAsia="en-US"/>
        </w:rPr>
        <w:t>rm</w:t>
      </w:r>
      <w:r w:rsidRPr="001E1BBF">
        <w:rPr>
          <w:spacing w:val="-1"/>
          <w:lang w:eastAsia="en-US"/>
        </w:rPr>
        <w:t>e</w:t>
      </w:r>
      <w:r w:rsidRPr="001E1BBF">
        <w:rPr>
          <w:lang w:eastAsia="en-US"/>
        </w:rPr>
        <w:t xml:space="preserve">, </w:t>
      </w:r>
      <w:r w:rsidRPr="001E1BBF">
        <w:rPr>
          <w:spacing w:val="-1"/>
          <w:lang w:eastAsia="en-US"/>
        </w:rPr>
        <w:t>a</w:t>
      </w:r>
      <w:r w:rsidRPr="001E1BBF">
        <w:rPr>
          <w:lang w:eastAsia="en-US"/>
        </w:rPr>
        <w:t>n</w:t>
      </w:r>
      <w:r w:rsidRPr="001E1BBF">
        <w:rPr>
          <w:spacing w:val="1"/>
          <w:lang w:eastAsia="en-US"/>
        </w:rPr>
        <w:t>c</w:t>
      </w:r>
      <w:r w:rsidRPr="001E1BBF">
        <w:rPr>
          <w:spacing w:val="-1"/>
          <w:lang w:eastAsia="en-US"/>
        </w:rPr>
        <w:t>a</w:t>
      </w:r>
      <w:r w:rsidRPr="001E1BBF">
        <w:rPr>
          <w:lang w:eastAsia="en-US"/>
        </w:rPr>
        <w:t>k se</w:t>
      </w:r>
      <w:r w:rsidRPr="001E1BBF">
        <w:rPr>
          <w:spacing w:val="-2"/>
          <w:lang w:eastAsia="en-US"/>
        </w:rPr>
        <w:t>ç</w:t>
      </w:r>
      <w:r w:rsidRPr="001E1BBF">
        <w:rPr>
          <w:spacing w:val="3"/>
          <w:lang w:eastAsia="en-US"/>
        </w:rPr>
        <w:t>m</w:t>
      </w:r>
      <w:r w:rsidRPr="001E1BBF">
        <w:rPr>
          <w:spacing w:val="-1"/>
          <w:lang w:eastAsia="en-US"/>
        </w:rPr>
        <w:t>e</w:t>
      </w:r>
      <w:r w:rsidRPr="001E1BBF">
        <w:rPr>
          <w:lang w:eastAsia="en-US"/>
        </w:rPr>
        <w:t>li</w:t>
      </w:r>
      <w:r w:rsidRPr="001E1BBF">
        <w:rPr>
          <w:spacing w:val="1"/>
          <w:lang w:eastAsia="en-US"/>
        </w:rPr>
        <w:t xml:space="preserve"> </w:t>
      </w:r>
      <w:r w:rsidRPr="001E1BBF">
        <w:rPr>
          <w:lang w:eastAsia="en-US"/>
        </w:rPr>
        <w:t>d</w:t>
      </w:r>
      <w:r w:rsidRPr="001E1BBF">
        <w:rPr>
          <w:spacing w:val="-1"/>
          <w:lang w:eastAsia="en-US"/>
        </w:rPr>
        <w:t>e</w:t>
      </w:r>
      <w:r w:rsidRPr="001E1BBF">
        <w:rPr>
          <w:lang w:eastAsia="en-US"/>
        </w:rPr>
        <w:t>rsl</w:t>
      </w:r>
      <w:r w:rsidRPr="001E1BBF">
        <w:rPr>
          <w:spacing w:val="-1"/>
          <w:lang w:eastAsia="en-US"/>
        </w:rPr>
        <w:t>e</w:t>
      </w:r>
      <w:r w:rsidRPr="001E1BBF">
        <w:rPr>
          <w:lang w:eastAsia="en-US"/>
        </w:rPr>
        <w:t>r b</w:t>
      </w:r>
      <w:r w:rsidRPr="001E1BBF">
        <w:rPr>
          <w:spacing w:val="-2"/>
          <w:lang w:eastAsia="en-US"/>
        </w:rPr>
        <w:t>e</w:t>
      </w:r>
      <w:r w:rsidRPr="001E1BBF">
        <w:rPr>
          <w:lang w:eastAsia="en-US"/>
        </w:rPr>
        <w:t>l</w:t>
      </w:r>
      <w:r w:rsidRPr="001E1BBF">
        <w:rPr>
          <w:spacing w:val="1"/>
          <w:lang w:eastAsia="en-US"/>
        </w:rPr>
        <w:t>i</w:t>
      </w:r>
      <w:r w:rsidRPr="001E1BBF">
        <w:rPr>
          <w:lang w:eastAsia="en-US"/>
        </w:rPr>
        <w:t>r</w:t>
      </w:r>
      <w:r w:rsidRPr="001E1BBF">
        <w:rPr>
          <w:spacing w:val="2"/>
          <w:lang w:eastAsia="en-US"/>
        </w:rPr>
        <w:t>l</w:t>
      </w:r>
      <w:r w:rsidRPr="001E1BBF">
        <w:rPr>
          <w:spacing w:val="-1"/>
          <w:lang w:eastAsia="en-US"/>
        </w:rPr>
        <w:t>e</w:t>
      </w:r>
      <w:r w:rsidRPr="001E1BBF">
        <w:rPr>
          <w:lang w:eastAsia="en-US"/>
        </w:rPr>
        <w:t>ndik</w:t>
      </w:r>
      <w:r w:rsidRPr="001E1BBF">
        <w:rPr>
          <w:spacing w:val="1"/>
          <w:lang w:eastAsia="en-US"/>
        </w:rPr>
        <w:t>t</w:t>
      </w:r>
      <w:r w:rsidRPr="001E1BBF">
        <w:rPr>
          <w:spacing w:val="-1"/>
          <w:lang w:eastAsia="en-US"/>
        </w:rPr>
        <w:t>e</w:t>
      </w:r>
      <w:r w:rsidRPr="001E1BBF">
        <w:rPr>
          <w:lang w:eastAsia="en-US"/>
        </w:rPr>
        <w:t>n sonra</w:t>
      </w:r>
      <w:r w:rsidRPr="001E1BBF">
        <w:rPr>
          <w:spacing w:val="3"/>
          <w:lang w:eastAsia="en-US"/>
        </w:rPr>
        <w:t xml:space="preserve"> </w:t>
      </w:r>
      <w:r w:rsidRPr="001E1BBF">
        <w:rPr>
          <w:spacing w:val="-5"/>
          <w:lang w:eastAsia="en-US"/>
        </w:rPr>
        <w:t>y</w:t>
      </w:r>
      <w:r w:rsidRPr="001E1BBF">
        <w:rPr>
          <w:spacing w:val="-1"/>
          <w:lang w:eastAsia="en-US"/>
        </w:rPr>
        <w:t>a</w:t>
      </w:r>
      <w:r w:rsidRPr="001E1BBF">
        <w:rPr>
          <w:lang w:eastAsia="en-US"/>
        </w:rPr>
        <w:t>pı</w:t>
      </w:r>
      <w:r w:rsidRPr="001E1BBF">
        <w:rPr>
          <w:spacing w:val="1"/>
          <w:lang w:eastAsia="en-US"/>
        </w:rPr>
        <w:t>l</w:t>
      </w:r>
      <w:r w:rsidRPr="001E1BBF">
        <w:rPr>
          <w:spacing w:val="-1"/>
          <w:lang w:eastAsia="en-US"/>
        </w:rPr>
        <w:t>a</w:t>
      </w:r>
      <w:r w:rsidRPr="001E1BBF">
        <w:rPr>
          <w:lang w:eastAsia="en-US"/>
        </w:rPr>
        <w:t>bi</w:t>
      </w:r>
      <w:r w:rsidRPr="001E1BBF">
        <w:rPr>
          <w:spacing w:val="1"/>
          <w:lang w:eastAsia="en-US"/>
        </w:rPr>
        <w:t>l</w:t>
      </w:r>
      <w:r w:rsidRPr="001E1BBF">
        <w:rPr>
          <w:lang w:eastAsia="en-US"/>
        </w:rPr>
        <w:t>ir.</w:t>
      </w:r>
    </w:p>
    <w:p w:rsidR="001E1BBF" w:rsidRPr="001E1BBF" w:rsidRDefault="001E1BBF" w:rsidP="001E1BBF">
      <w:pPr>
        <w:widowControl w:val="0"/>
        <w:autoSpaceDE w:val="0"/>
        <w:autoSpaceDN w:val="0"/>
        <w:adjustRightInd w:val="0"/>
        <w:spacing w:before="2" w:line="130" w:lineRule="exact"/>
        <w:rPr>
          <w:sz w:val="13"/>
          <w:szCs w:val="13"/>
          <w:lang w:eastAsia="en-US"/>
        </w:rPr>
      </w:pPr>
    </w:p>
    <w:p w:rsidR="001E1BBF" w:rsidRPr="001E1BBF" w:rsidRDefault="001E1BBF" w:rsidP="001E1BBF">
      <w:pPr>
        <w:widowControl w:val="0"/>
        <w:autoSpaceDE w:val="0"/>
        <w:autoSpaceDN w:val="0"/>
        <w:adjustRightInd w:val="0"/>
        <w:ind w:right="-20"/>
        <w:rPr>
          <w:lang w:eastAsia="en-US"/>
        </w:rPr>
      </w:pPr>
      <w:r w:rsidRPr="001E1BBF">
        <w:rPr>
          <w:b/>
          <w:bCs/>
          <w:lang w:eastAsia="en-US"/>
        </w:rPr>
        <w:t>ÖRNEK</w:t>
      </w:r>
      <w:r w:rsidRPr="001E1BBF">
        <w:rPr>
          <w:b/>
          <w:bCs/>
          <w:spacing w:val="-2"/>
          <w:lang w:eastAsia="en-US"/>
        </w:rPr>
        <w:t xml:space="preserve"> </w:t>
      </w:r>
      <w:r w:rsidRPr="001E1BBF">
        <w:rPr>
          <w:b/>
          <w:bCs/>
          <w:lang w:eastAsia="en-US"/>
        </w:rPr>
        <w:t>3. Doğ</w:t>
      </w:r>
      <w:r w:rsidRPr="001E1BBF">
        <w:rPr>
          <w:b/>
          <w:bCs/>
          <w:spacing w:val="-1"/>
          <w:lang w:eastAsia="en-US"/>
        </w:rPr>
        <w:t>r</w:t>
      </w:r>
      <w:r w:rsidRPr="001E1BBF">
        <w:rPr>
          <w:b/>
          <w:bCs/>
          <w:lang w:eastAsia="en-US"/>
        </w:rPr>
        <w:t>u</w:t>
      </w:r>
      <w:r w:rsidRPr="001E1BBF">
        <w:rPr>
          <w:b/>
          <w:bCs/>
          <w:spacing w:val="1"/>
          <w:lang w:eastAsia="en-US"/>
        </w:rPr>
        <w:t xml:space="preserve"> dü</w:t>
      </w:r>
      <w:r w:rsidRPr="001E1BBF">
        <w:rPr>
          <w:b/>
          <w:bCs/>
          <w:spacing w:val="-1"/>
          <w:lang w:eastAsia="en-US"/>
        </w:rPr>
        <w:t>z</w:t>
      </w:r>
      <w:r w:rsidRPr="001E1BBF">
        <w:rPr>
          <w:b/>
          <w:bCs/>
          <w:spacing w:val="1"/>
          <w:lang w:eastAsia="en-US"/>
        </w:rPr>
        <w:t>en</w:t>
      </w:r>
      <w:r w:rsidRPr="001E1BBF">
        <w:rPr>
          <w:b/>
          <w:bCs/>
          <w:lang w:eastAsia="en-US"/>
        </w:rPr>
        <w:t>len</w:t>
      </w:r>
      <w:r w:rsidRPr="001E1BBF">
        <w:rPr>
          <w:b/>
          <w:bCs/>
          <w:spacing w:val="-3"/>
          <w:lang w:eastAsia="en-US"/>
        </w:rPr>
        <w:t>m</w:t>
      </w:r>
      <w:r w:rsidRPr="001E1BBF">
        <w:rPr>
          <w:b/>
          <w:bCs/>
          <w:lang w:eastAsia="en-US"/>
        </w:rPr>
        <w:t xml:space="preserve">iş </w:t>
      </w:r>
      <w:r w:rsidRPr="001E1BBF">
        <w:rPr>
          <w:b/>
          <w:bCs/>
          <w:spacing w:val="1"/>
          <w:lang w:eastAsia="en-US"/>
        </w:rPr>
        <w:t>Ö</w:t>
      </w:r>
      <w:r w:rsidRPr="001E1BBF">
        <w:rPr>
          <w:b/>
          <w:bCs/>
          <w:lang w:eastAsia="en-US"/>
        </w:rPr>
        <w:t>ğ</w:t>
      </w:r>
      <w:r w:rsidRPr="001E1BBF">
        <w:rPr>
          <w:b/>
          <w:bCs/>
          <w:spacing w:val="-1"/>
          <w:lang w:eastAsia="en-US"/>
        </w:rPr>
        <w:t>re</w:t>
      </w:r>
      <w:r w:rsidRPr="001E1BBF">
        <w:rPr>
          <w:b/>
          <w:bCs/>
          <w:spacing w:val="1"/>
          <w:lang w:eastAsia="en-US"/>
        </w:rPr>
        <w:t>n</w:t>
      </w:r>
      <w:r w:rsidRPr="001E1BBF">
        <w:rPr>
          <w:b/>
          <w:bCs/>
          <w:spacing w:val="3"/>
          <w:lang w:eastAsia="en-US"/>
        </w:rPr>
        <w:t>i</w:t>
      </w:r>
      <w:r w:rsidRPr="001E1BBF">
        <w:rPr>
          <w:b/>
          <w:bCs/>
          <w:lang w:eastAsia="en-US"/>
        </w:rPr>
        <w:t>m</w:t>
      </w:r>
      <w:r w:rsidRPr="001E1BBF">
        <w:rPr>
          <w:b/>
          <w:bCs/>
          <w:spacing w:val="-1"/>
          <w:lang w:eastAsia="en-US"/>
        </w:rPr>
        <w:t xml:space="preserve"> </w:t>
      </w:r>
      <w:r w:rsidRPr="001E1BBF">
        <w:rPr>
          <w:b/>
          <w:bCs/>
          <w:spacing w:val="-3"/>
          <w:lang w:eastAsia="en-US"/>
        </w:rPr>
        <w:t>P</w:t>
      </w:r>
      <w:r w:rsidRPr="001E1BBF">
        <w:rPr>
          <w:b/>
          <w:bCs/>
          <w:spacing w:val="-1"/>
          <w:lang w:eastAsia="en-US"/>
        </w:rPr>
        <w:t>r</w:t>
      </w:r>
      <w:r w:rsidRPr="001E1BBF">
        <w:rPr>
          <w:b/>
          <w:bCs/>
          <w:lang w:eastAsia="en-US"/>
        </w:rPr>
        <w:t>o</w:t>
      </w:r>
      <w:r w:rsidRPr="001E1BBF">
        <w:rPr>
          <w:b/>
          <w:bCs/>
          <w:spacing w:val="-1"/>
          <w:lang w:eastAsia="en-US"/>
        </w:rPr>
        <w:t>t</w:t>
      </w:r>
      <w:r w:rsidRPr="001E1BBF">
        <w:rPr>
          <w:b/>
          <w:bCs/>
          <w:spacing w:val="2"/>
          <w:lang w:eastAsia="en-US"/>
        </w:rPr>
        <w:t>o</w:t>
      </w:r>
      <w:r w:rsidRPr="001E1BBF">
        <w:rPr>
          <w:b/>
          <w:bCs/>
          <w:spacing w:val="1"/>
          <w:lang w:eastAsia="en-US"/>
        </w:rPr>
        <w:t>k</w:t>
      </w:r>
      <w:r w:rsidRPr="001E1BBF">
        <w:rPr>
          <w:b/>
          <w:bCs/>
          <w:lang w:eastAsia="en-US"/>
        </w:rPr>
        <w:t>olü</w:t>
      </w:r>
    </w:p>
    <w:p w:rsidR="001E1BBF" w:rsidRPr="001E1BBF" w:rsidRDefault="001E1BBF" w:rsidP="001E1BBF">
      <w:pPr>
        <w:widowControl w:val="0"/>
        <w:autoSpaceDE w:val="0"/>
        <w:autoSpaceDN w:val="0"/>
        <w:adjustRightInd w:val="0"/>
        <w:spacing w:before="12" w:line="240" w:lineRule="exact"/>
        <w:rPr>
          <w:lang w:eastAsia="en-US"/>
        </w:rPr>
      </w:pPr>
    </w:p>
    <w:p w:rsidR="001E1BBF" w:rsidRPr="001E1BBF" w:rsidRDefault="001E1BBF" w:rsidP="001E1BBF">
      <w:pPr>
        <w:widowControl w:val="0"/>
        <w:autoSpaceDE w:val="0"/>
        <w:autoSpaceDN w:val="0"/>
        <w:adjustRightInd w:val="0"/>
        <w:spacing w:line="271" w:lineRule="exact"/>
        <w:ind w:right="-20"/>
        <w:rPr>
          <w:lang w:eastAsia="en-US"/>
        </w:rPr>
      </w:pPr>
      <w:r w:rsidRPr="001E1BBF">
        <w:rPr>
          <w:position w:val="-1"/>
          <w:lang w:eastAsia="en-US"/>
        </w:rPr>
        <w:t>(</w:t>
      </w:r>
      <w:r w:rsidRPr="001E1BBF">
        <w:rPr>
          <w:spacing w:val="-1"/>
          <w:position w:val="-1"/>
          <w:lang w:eastAsia="en-US"/>
        </w:rPr>
        <w:t>Ö</w:t>
      </w:r>
      <w:r w:rsidRPr="001E1BBF">
        <w:rPr>
          <w:position w:val="-1"/>
          <w:lang w:eastAsia="en-US"/>
        </w:rPr>
        <w:t>rn</w:t>
      </w:r>
      <w:r w:rsidRPr="001E1BBF">
        <w:rPr>
          <w:spacing w:val="-2"/>
          <w:position w:val="-1"/>
          <w:lang w:eastAsia="en-US"/>
        </w:rPr>
        <w:t>e</w:t>
      </w:r>
      <w:r w:rsidRPr="001E1BBF">
        <w:rPr>
          <w:position w:val="-1"/>
          <w:lang w:eastAsia="en-US"/>
        </w:rPr>
        <w:t xml:space="preserve">k </w:t>
      </w:r>
      <w:r w:rsidRPr="001E1BBF">
        <w:rPr>
          <w:spacing w:val="2"/>
          <w:position w:val="-1"/>
          <w:lang w:eastAsia="en-US"/>
        </w:rPr>
        <w:t>2</w:t>
      </w:r>
      <w:r w:rsidRPr="001E1BBF">
        <w:rPr>
          <w:position w:val="-1"/>
          <w:lang w:eastAsia="en-US"/>
        </w:rPr>
        <w:t>’de</w:t>
      </w:r>
      <w:r w:rsidRPr="001E1BBF">
        <w:rPr>
          <w:spacing w:val="-2"/>
          <w:position w:val="-1"/>
          <w:lang w:eastAsia="en-US"/>
        </w:rPr>
        <w:t xml:space="preserve"> </w:t>
      </w:r>
      <w:r w:rsidRPr="001E1BBF">
        <w:rPr>
          <w:position w:val="-1"/>
          <w:lang w:eastAsia="en-US"/>
        </w:rPr>
        <w:t>v</w:t>
      </w:r>
      <w:r w:rsidRPr="001E1BBF">
        <w:rPr>
          <w:spacing w:val="1"/>
          <w:position w:val="-1"/>
          <w:lang w:eastAsia="en-US"/>
        </w:rPr>
        <w:t>e</w:t>
      </w:r>
      <w:r w:rsidRPr="001E1BBF">
        <w:rPr>
          <w:position w:val="-1"/>
          <w:lang w:eastAsia="en-US"/>
        </w:rPr>
        <w:t>rilen</w:t>
      </w:r>
      <w:r w:rsidRPr="001E1BBF">
        <w:rPr>
          <w:spacing w:val="-1"/>
          <w:position w:val="-1"/>
          <w:lang w:eastAsia="en-US"/>
        </w:rPr>
        <w:t xml:space="preserve"> </w:t>
      </w:r>
      <w:r w:rsidRPr="001E1BBF">
        <w:rPr>
          <w:position w:val="-1"/>
          <w:lang w:eastAsia="en-US"/>
        </w:rPr>
        <w:t>h</w:t>
      </w:r>
      <w:r w:rsidRPr="001E1BBF">
        <w:rPr>
          <w:spacing w:val="-1"/>
          <w:position w:val="-1"/>
          <w:lang w:eastAsia="en-US"/>
        </w:rPr>
        <w:t>a</w:t>
      </w:r>
      <w:r w:rsidRPr="001E1BBF">
        <w:rPr>
          <w:position w:val="-1"/>
          <w:lang w:eastAsia="en-US"/>
        </w:rPr>
        <w:t>ta</w:t>
      </w:r>
      <w:r w:rsidRPr="001E1BBF">
        <w:rPr>
          <w:spacing w:val="2"/>
          <w:position w:val="-1"/>
          <w:lang w:eastAsia="en-US"/>
        </w:rPr>
        <w:t>l</w:t>
      </w:r>
      <w:r w:rsidRPr="001E1BBF">
        <w:rPr>
          <w:position w:val="-1"/>
          <w:lang w:eastAsia="en-US"/>
        </w:rPr>
        <w:t xml:space="preserve">ı protokol, </w:t>
      </w:r>
      <w:r w:rsidRPr="001E1BBF">
        <w:rPr>
          <w:spacing w:val="-1"/>
          <w:position w:val="-1"/>
          <w:lang w:eastAsia="en-US"/>
        </w:rPr>
        <w:t>a</w:t>
      </w:r>
      <w:r w:rsidRPr="001E1BBF">
        <w:rPr>
          <w:position w:val="-1"/>
          <w:lang w:eastAsia="en-US"/>
        </w:rPr>
        <w:t>ş</w:t>
      </w:r>
      <w:r w:rsidRPr="001E1BBF">
        <w:rPr>
          <w:spacing w:val="-1"/>
          <w:position w:val="-1"/>
          <w:lang w:eastAsia="en-US"/>
        </w:rPr>
        <w:t>a</w:t>
      </w:r>
      <w:r w:rsidRPr="001E1BBF">
        <w:rPr>
          <w:spacing w:val="-2"/>
          <w:position w:val="-1"/>
          <w:lang w:eastAsia="en-US"/>
        </w:rPr>
        <w:t>ğ</w:t>
      </w:r>
      <w:r w:rsidRPr="001E1BBF">
        <w:rPr>
          <w:position w:val="-1"/>
          <w:lang w:eastAsia="en-US"/>
        </w:rPr>
        <w:t>ı</w:t>
      </w:r>
      <w:r w:rsidRPr="001E1BBF">
        <w:rPr>
          <w:spacing w:val="3"/>
          <w:position w:val="-1"/>
          <w:lang w:eastAsia="en-US"/>
        </w:rPr>
        <w:t>d</w:t>
      </w:r>
      <w:r w:rsidRPr="001E1BBF">
        <w:rPr>
          <w:spacing w:val="-1"/>
          <w:position w:val="-1"/>
          <w:lang w:eastAsia="en-US"/>
        </w:rPr>
        <w:t>a</w:t>
      </w:r>
      <w:r w:rsidRPr="001E1BBF">
        <w:rPr>
          <w:position w:val="-1"/>
          <w:lang w:eastAsia="en-US"/>
        </w:rPr>
        <w:t xml:space="preserve">ki </w:t>
      </w:r>
      <w:r w:rsidRPr="001E1BBF">
        <w:rPr>
          <w:spacing w:val="-2"/>
          <w:position w:val="-1"/>
          <w:lang w:eastAsia="en-US"/>
        </w:rPr>
        <w:t>g</w:t>
      </w:r>
      <w:r w:rsidRPr="001E1BBF">
        <w:rPr>
          <w:position w:val="-1"/>
          <w:lang w:eastAsia="en-US"/>
        </w:rPr>
        <w:t>ibi</w:t>
      </w:r>
      <w:r w:rsidRPr="001E1BBF">
        <w:rPr>
          <w:spacing w:val="3"/>
          <w:position w:val="-1"/>
          <w:lang w:eastAsia="en-US"/>
        </w:rPr>
        <w:t xml:space="preserve"> </w:t>
      </w:r>
      <w:r w:rsidRPr="001E1BBF">
        <w:rPr>
          <w:position w:val="-1"/>
          <w:lang w:eastAsia="en-US"/>
        </w:rPr>
        <w:t>ol</w:t>
      </w:r>
      <w:r w:rsidRPr="001E1BBF">
        <w:rPr>
          <w:spacing w:val="1"/>
          <w:position w:val="-1"/>
          <w:lang w:eastAsia="en-US"/>
        </w:rPr>
        <w:t>m</w:t>
      </w:r>
      <w:r w:rsidRPr="001E1BBF">
        <w:rPr>
          <w:spacing w:val="-1"/>
          <w:position w:val="-1"/>
          <w:lang w:eastAsia="en-US"/>
        </w:rPr>
        <w:t>a</w:t>
      </w:r>
      <w:r w:rsidRPr="001E1BBF">
        <w:rPr>
          <w:position w:val="-1"/>
          <w:lang w:eastAsia="en-US"/>
        </w:rPr>
        <w:t>l</w:t>
      </w:r>
      <w:r w:rsidRPr="001E1BBF">
        <w:rPr>
          <w:spacing w:val="1"/>
          <w:position w:val="-1"/>
          <w:lang w:eastAsia="en-US"/>
        </w:rPr>
        <w:t>ı</w:t>
      </w:r>
      <w:r w:rsidRPr="001E1BBF">
        <w:rPr>
          <w:position w:val="-1"/>
          <w:lang w:eastAsia="en-US"/>
        </w:rPr>
        <w:t>dır)</w:t>
      </w:r>
    </w:p>
    <w:p w:rsidR="001E1BBF" w:rsidRPr="001E1BBF" w:rsidRDefault="001E1BBF" w:rsidP="001E1BBF">
      <w:pPr>
        <w:widowControl w:val="0"/>
        <w:autoSpaceDE w:val="0"/>
        <w:autoSpaceDN w:val="0"/>
        <w:adjustRightInd w:val="0"/>
        <w:spacing w:before="4" w:line="280" w:lineRule="exact"/>
        <w:rPr>
          <w:sz w:val="28"/>
          <w:szCs w:val="28"/>
          <w:lang w:eastAsia="en-US"/>
        </w:rPr>
      </w:pPr>
      <w:r>
        <w:rPr>
          <w:noProof/>
          <w:sz w:val="28"/>
          <w:szCs w:val="28"/>
        </w:rPr>
        <mc:AlternateContent>
          <mc:Choice Requires="wps">
            <w:drawing>
              <wp:anchor distT="0" distB="0" distL="114300" distR="114300" simplePos="0" relativeHeight="251722752" behindDoc="0" locked="0" layoutInCell="1" allowOverlap="1">
                <wp:simplePos x="0" y="0"/>
                <wp:positionH relativeFrom="column">
                  <wp:posOffset>5532120</wp:posOffset>
                </wp:positionH>
                <wp:positionV relativeFrom="paragraph">
                  <wp:posOffset>157480</wp:posOffset>
                </wp:positionV>
                <wp:extent cx="12700" cy="2155190"/>
                <wp:effectExtent l="23495" t="22860" r="1905" b="22225"/>
                <wp:wrapNone/>
                <wp:docPr id="37" name="Serbest 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155190"/>
                        </a:xfrm>
                        <a:custGeom>
                          <a:avLst/>
                          <a:gdLst>
                            <a:gd name="T0" fmla="*/ 0 w 20"/>
                            <a:gd name="T1" fmla="*/ 0 h 3394"/>
                            <a:gd name="T2" fmla="*/ 0 w 20"/>
                            <a:gd name="T3" fmla="*/ 3394 h 3394"/>
                            <a:gd name="T4" fmla="*/ 0 60000 65536"/>
                            <a:gd name="T5" fmla="*/ 0 60000 65536"/>
                          </a:gdLst>
                          <a:ahLst/>
                          <a:cxnLst>
                            <a:cxn ang="T4">
                              <a:pos x="T0" y="T1"/>
                            </a:cxn>
                            <a:cxn ang="T5">
                              <a:pos x="T2" y="T3"/>
                            </a:cxn>
                          </a:cxnLst>
                          <a:rect l="0" t="0" r="r" b="b"/>
                          <a:pathLst>
                            <a:path w="20" h="3394">
                              <a:moveTo>
                                <a:pt x="0" y="0"/>
                              </a:moveTo>
                              <a:lnTo>
                                <a:pt x="0" y="3394"/>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8E650C" id="Serbest Form 37"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35.6pt,12.4pt,435.6pt,182.1pt" coordsize="20,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" filled="f" strokeweight=".79725mm">
                <v:path arrowok="t" o:connecttype="custom" o:connectlocs="0,0;0,2155190" o:connectangles="0,0"/>
              </v:polyline>
            </w:pict>
          </mc:Fallback>
        </mc:AlternateContent>
      </w:r>
      <w:r>
        <w:rPr>
          <w:noProof/>
          <w:sz w:val="28"/>
          <w:szCs w:val="28"/>
        </w:rPr>
        <mc:AlternateContent>
          <mc:Choice Requires="wps">
            <w:drawing>
              <wp:anchor distT="0" distB="0" distL="114300" distR="114300" simplePos="0" relativeHeight="251719680" behindDoc="0" locked="0" layoutInCell="1" allowOverlap="1">
                <wp:simplePos x="0" y="0"/>
                <wp:positionH relativeFrom="column">
                  <wp:posOffset>378460</wp:posOffset>
                </wp:positionH>
                <wp:positionV relativeFrom="paragraph">
                  <wp:posOffset>157480</wp:posOffset>
                </wp:positionV>
                <wp:extent cx="12700" cy="2155190"/>
                <wp:effectExtent l="22860" t="22860" r="2540" b="22225"/>
                <wp:wrapNone/>
                <wp:docPr id="36" name="Serbest 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155190"/>
                        </a:xfrm>
                        <a:custGeom>
                          <a:avLst/>
                          <a:gdLst>
                            <a:gd name="T0" fmla="*/ 0 w 20"/>
                            <a:gd name="T1" fmla="*/ 0 h 3394"/>
                            <a:gd name="T2" fmla="*/ 0 w 20"/>
                            <a:gd name="T3" fmla="*/ 3394 h 3394"/>
                            <a:gd name="T4" fmla="*/ 0 60000 65536"/>
                            <a:gd name="T5" fmla="*/ 0 60000 65536"/>
                          </a:gdLst>
                          <a:ahLst/>
                          <a:cxnLst>
                            <a:cxn ang="T4">
                              <a:pos x="T0" y="T1"/>
                            </a:cxn>
                            <a:cxn ang="T5">
                              <a:pos x="T2" y="T3"/>
                            </a:cxn>
                          </a:cxnLst>
                          <a:rect l="0" t="0" r="r" b="b"/>
                          <a:pathLst>
                            <a:path w="20" h="3394">
                              <a:moveTo>
                                <a:pt x="0" y="0"/>
                              </a:moveTo>
                              <a:lnTo>
                                <a:pt x="0" y="3394"/>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548828" id="Serbest Form 36"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8pt,12.4pt,29.8pt,182.1pt" coordsize="20,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" filled="f" strokeweight=".79725mm">
                <v:path arrowok="t" o:connecttype="custom" o:connectlocs="0,0;0,2155190" o:connectangles="0,0"/>
              </v:polyline>
            </w:pict>
          </mc:Fallback>
        </mc:AlternateContent>
      </w:r>
    </w:p>
    <w:p w:rsidR="001E1BBF" w:rsidRPr="001E1BBF" w:rsidRDefault="001E1BBF" w:rsidP="001E1BBF">
      <w:pPr>
        <w:widowControl w:val="0"/>
        <w:autoSpaceDE w:val="0"/>
        <w:autoSpaceDN w:val="0"/>
        <w:adjustRightInd w:val="0"/>
        <w:spacing w:before="4" w:line="280" w:lineRule="exact"/>
        <w:rPr>
          <w:sz w:val="28"/>
          <w:szCs w:val="28"/>
          <w:lang w:eastAsia="en-US"/>
        </w:rPr>
        <w:sectPr w:rsidR="001E1BBF" w:rsidRPr="001E1BBF" w:rsidSect="00CF16DB">
          <w:pgSz w:w="11920" w:h="16840"/>
          <w:pgMar w:top="1060" w:right="1300" w:bottom="280" w:left="1300" w:header="720" w:footer="720" w:gutter="0"/>
          <w:cols w:space="720"/>
          <w:noEndnote/>
        </w:sectPr>
      </w:pPr>
    </w:p>
    <w:p w:rsidR="001E1BBF" w:rsidRPr="001E1BBF" w:rsidRDefault="001E1BBF" w:rsidP="001E1BBF">
      <w:pPr>
        <w:widowControl w:val="0"/>
        <w:autoSpaceDE w:val="0"/>
        <w:autoSpaceDN w:val="0"/>
        <w:adjustRightInd w:val="0"/>
        <w:spacing w:before="36"/>
        <w:ind w:right="-56"/>
        <w:jc w:val="center"/>
        <w:rPr>
          <w:sz w:val="18"/>
          <w:szCs w:val="18"/>
          <w:lang w:eastAsia="en-US"/>
        </w:rPr>
      </w:pPr>
      <w:r>
        <w:rPr>
          <w:noProof/>
          <w:sz w:val="18"/>
          <w:szCs w:val="18"/>
        </w:rPr>
        <mc:AlternateContent>
          <mc:Choice Requires="wps">
            <w:drawing>
              <wp:anchor distT="0" distB="0" distL="114300" distR="114300" simplePos="0" relativeHeight="251721728" behindDoc="0" locked="0" layoutInCell="1" allowOverlap="1">
                <wp:simplePos x="0" y="0"/>
                <wp:positionH relativeFrom="column">
                  <wp:posOffset>2830830</wp:posOffset>
                </wp:positionH>
                <wp:positionV relativeFrom="paragraph">
                  <wp:posOffset>8890</wp:posOffset>
                </wp:positionV>
                <wp:extent cx="12700" cy="2123440"/>
                <wp:effectExtent l="17780" t="16510" r="0" b="12700"/>
                <wp:wrapNone/>
                <wp:docPr id="35" name="Serbest 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123440"/>
                        </a:xfrm>
                        <a:custGeom>
                          <a:avLst/>
                          <a:gdLst>
                            <a:gd name="T0" fmla="*/ 0 w 20"/>
                            <a:gd name="T1" fmla="*/ 0 h 3344"/>
                            <a:gd name="T2" fmla="*/ 0 w 20"/>
                            <a:gd name="T3" fmla="*/ 3343 h 3344"/>
                            <a:gd name="T4" fmla="*/ 0 60000 65536"/>
                            <a:gd name="T5" fmla="*/ 0 60000 65536"/>
                          </a:gdLst>
                          <a:ahLst/>
                          <a:cxnLst>
                            <a:cxn ang="T4">
                              <a:pos x="T0" y="T1"/>
                            </a:cxn>
                            <a:cxn ang="T5">
                              <a:pos x="T2" y="T3"/>
                            </a:cxn>
                          </a:cxnLst>
                          <a:rect l="0" t="0" r="r" b="b"/>
                          <a:pathLst>
                            <a:path w="20" h="3344">
                              <a:moveTo>
                                <a:pt x="0" y="0"/>
                              </a:moveTo>
                              <a:lnTo>
                                <a:pt x="0" y="3343"/>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7515FE" id="Serbest Form 35"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2.9pt,.7pt,222.9pt,167.85pt" coordsize="20,3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" filled="f" strokeweight=".54325mm">
                <v:path arrowok="t" o:connecttype="custom" o:connectlocs="0,0;0,2122805" o:connectangles="0,0"/>
              </v:polyline>
            </w:pict>
          </mc:Fallback>
        </mc:AlternateContent>
      </w:r>
      <w:r>
        <w:rPr>
          <w:noProof/>
          <w:sz w:val="18"/>
          <w:szCs w:val="18"/>
        </w:rPr>
        <mc:AlternateContent>
          <mc:Choice Requires="wps">
            <w:drawing>
              <wp:anchor distT="0" distB="0" distL="114300" distR="114300" simplePos="0" relativeHeight="251720704" behindDoc="0" locked="0" layoutInCell="1" allowOverlap="1">
                <wp:simplePos x="0" y="0"/>
                <wp:positionH relativeFrom="column">
                  <wp:posOffset>669290</wp:posOffset>
                </wp:positionH>
                <wp:positionV relativeFrom="paragraph">
                  <wp:posOffset>8890</wp:posOffset>
                </wp:positionV>
                <wp:extent cx="12700" cy="2123440"/>
                <wp:effectExtent l="18415" t="16510" r="0" b="12700"/>
                <wp:wrapNone/>
                <wp:docPr id="34" name="Serbest 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123440"/>
                        </a:xfrm>
                        <a:custGeom>
                          <a:avLst/>
                          <a:gdLst>
                            <a:gd name="T0" fmla="*/ 0 w 20"/>
                            <a:gd name="T1" fmla="*/ 0 h 3344"/>
                            <a:gd name="T2" fmla="*/ 0 w 20"/>
                            <a:gd name="T3" fmla="*/ 3343 h 3344"/>
                            <a:gd name="T4" fmla="*/ 0 60000 65536"/>
                            <a:gd name="T5" fmla="*/ 0 60000 65536"/>
                          </a:gdLst>
                          <a:ahLst/>
                          <a:cxnLst>
                            <a:cxn ang="T4">
                              <a:pos x="T0" y="T1"/>
                            </a:cxn>
                            <a:cxn ang="T5">
                              <a:pos x="T2" y="T3"/>
                            </a:cxn>
                          </a:cxnLst>
                          <a:rect l="0" t="0" r="r" b="b"/>
                          <a:pathLst>
                            <a:path w="20" h="3344">
                              <a:moveTo>
                                <a:pt x="0" y="0"/>
                              </a:moveTo>
                              <a:lnTo>
                                <a:pt x="0" y="3343"/>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DC4237" id="Serbest Form 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2.7pt,.7pt,52.7pt,167.85pt" coordsize="20,3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" filled="f" strokeweight=".54325mm">
                <v:path arrowok="t" o:connecttype="custom" o:connectlocs="0,0;0,2122805" o:connectangles="0,0"/>
              </v:polyline>
            </w:pict>
          </mc:Fallback>
        </mc:AlternateContent>
      </w:r>
      <w:r>
        <w:rPr>
          <w:noProof/>
          <w:sz w:val="18"/>
          <w:szCs w:val="18"/>
        </w:rPr>
        <mc:AlternateContent>
          <mc:Choice Requires="wps">
            <w:drawing>
              <wp:anchor distT="0" distB="0" distL="114300" distR="114300" simplePos="0" relativeHeight="251718656" behindDoc="0" locked="0" layoutInCell="1" allowOverlap="1">
                <wp:simplePos x="0" y="0"/>
                <wp:positionH relativeFrom="column">
                  <wp:posOffset>364490</wp:posOffset>
                </wp:positionH>
                <wp:positionV relativeFrom="paragraph">
                  <wp:posOffset>4445</wp:posOffset>
                </wp:positionV>
                <wp:extent cx="5180965" cy="12700"/>
                <wp:effectExtent l="18415" t="21590" r="20320" b="3810"/>
                <wp:wrapNone/>
                <wp:docPr id="33" name="Serbest 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0965" cy="12700"/>
                        </a:xfrm>
                        <a:custGeom>
                          <a:avLst/>
                          <a:gdLst>
                            <a:gd name="T0" fmla="*/ 0 w 8159"/>
                            <a:gd name="T1" fmla="*/ 0 h 20"/>
                            <a:gd name="T2" fmla="*/ 8159 w 8159"/>
                            <a:gd name="T3" fmla="*/ 0 h 20"/>
                            <a:gd name="T4" fmla="*/ 0 60000 65536"/>
                            <a:gd name="T5" fmla="*/ 0 60000 65536"/>
                          </a:gdLst>
                          <a:ahLst/>
                          <a:cxnLst>
                            <a:cxn ang="T4">
                              <a:pos x="T0" y="T1"/>
                            </a:cxn>
                            <a:cxn ang="T5">
                              <a:pos x="T2" y="T3"/>
                            </a:cxn>
                          </a:cxnLst>
                          <a:rect l="0" t="0" r="r" b="b"/>
                          <a:pathLst>
                            <a:path w="8159" h="20">
                              <a:moveTo>
                                <a:pt x="0" y="0"/>
                              </a:moveTo>
                              <a:lnTo>
                                <a:pt x="8159" y="0"/>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B1343F" id="Serbest Form 33"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8.7pt,.35pt,436.65pt,.35pt" coordsize="81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" filled="f" strokeweight=".79725mm">
                <v:path arrowok="t" o:connecttype="custom" o:connectlocs="0,0;5180965,0" o:connectangles="0,0"/>
              </v:polyline>
            </w:pict>
          </mc:Fallback>
        </mc:AlternateContent>
      </w:r>
      <w:r w:rsidRPr="001E1BBF">
        <w:rPr>
          <w:sz w:val="18"/>
          <w:szCs w:val="18"/>
          <w:lang w:eastAsia="en-US"/>
        </w:rPr>
        <w:t>K</w:t>
      </w:r>
      <w:r w:rsidRPr="001E1BBF">
        <w:rPr>
          <w:spacing w:val="-1"/>
          <w:sz w:val="18"/>
          <w:szCs w:val="18"/>
          <w:lang w:eastAsia="en-US"/>
        </w:rPr>
        <w:t>a</w:t>
      </w:r>
      <w:r w:rsidRPr="001E1BBF">
        <w:rPr>
          <w:spacing w:val="1"/>
          <w:sz w:val="18"/>
          <w:szCs w:val="18"/>
          <w:lang w:eastAsia="en-US"/>
        </w:rPr>
        <w:t>bu</w:t>
      </w:r>
      <w:r w:rsidRPr="001E1BBF">
        <w:rPr>
          <w:sz w:val="18"/>
          <w:szCs w:val="18"/>
          <w:lang w:eastAsia="en-US"/>
        </w:rPr>
        <w:t>l</w:t>
      </w:r>
      <w:r w:rsidRPr="001E1BBF">
        <w:rPr>
          <w:spacing w:val="1"/>
          <w:sz w:val="18"/>
          <w:szCs w:val="18"/>
          <w:lang w:eastAsia="en-US"/>
        </w:rPr>
        <w:t xml:space="preserve"> </w:t>
      </w:r>
      <w:r w:rsidRPr="001E1BBF">
        <w:rPr>
          <w:spacing w:val="-2"/>
          <w:sz w:val="18"/>
          <w:szCs w:val="18"/>
          <w:lang w:eastAsia="en-US"/>
        </w:rPr>
        <w:t>E</w:t>
      </w:r>
      <w:r w:rsidRPr="001E1BBF">
        <w:rPr>
          <w:spacing w:val="1"/>
          <w:sz w:val="18"/>
          <w:szCs w:val="18"/>
          <w:lang w:eastAsia="en-US"/>
        </w:rPr>
        <w:t>d</w:t>
      </w:r>
      <w:r w:rsidRPr="001E1BBF">
        <w:rPr>
          <w:spacing w:val="-1"/>
          <w:sz w:val="18"/>
          <w:szCs w:val="18"/>
          <w:lang w:eastAsia="en-US"/>
        </w:rPr>
        <w:t>e</w:t>
      </w:r>
      <w:r w:rsidRPr="001E1BBF">
        <w:rPr>
          <w:sz w:val="18"/>
          <w:szCs w:val="18"/>
          <w:lang w:eastAsia="en-US"/>
        </w:rPr>
        <w:t>n</w:t>
      </w:r>
      <w:r w:rsidRPr="001E1BBF">
        <w:rPr>
          <w:spacing w:val="1"/>
          <w:sz w:val="18"/>
          <w:szCs w:val="18"/>
          <w:lang w:eastAsia="en-US"/>
        </w:rPr>
        <w:t xml:space="preserve"> </w:t>
      </w:r>
      <w:r w:rsidRPr="001E1BBF">
        <w:rPr>
          <w:sz w:val="18"/>
          <w:szCs w:val="18"/>
          <w:lang w:eastAsia="en-US"/>
        </w:rPr>
        <w:t>Y</w:t>
      </w:r>
      <w:r w:rsidRPr="001E1BBF">
        <w:rPr>
          <w:spacing w:val="1"/>
          <w:sz w:val="18"/>
          <w:szCs w:val="18"/>
          <w:lang w:eastAsia="en-US"/>
        </w:rPr>
        <w:t>ü</w:t>
      </w:r>
      <w:r w:rsidRPr="001E1BBF">
        <w:rPr>
          <w:spacing w:val="-1"/>
          <w:sz w:val="18"/>
          <w:szCs w:val="18"/>
          <w:lang w:eastAsia="en-US"/>
        </w:rPr>
        <w:t>k</w:t>
      </w:r>
      <w:r w:rsidRPr="001E1BBF">
        <w:rPr>
          <w:sz w:val="18"/>
          <w:szCs w:val="18"/>
          <w:lang w:eastAsia="en-US"/>
        </w:rPr>
        <w:t>s</w:t>
      </w:r>
      <w:r w:rsidRPr="001E1BBF">
        <w:rPr>
          <w:spacing w:val="-1"/>
          <w:sz w:val="18"/>
          <w:szCs w:val="18"/>
          <w:lang w:eastAsia="en-US"/>
        </w:rPr>
        <w:t>ek</w:t>
      </w:r>
      <w:r w:rsidRPr="001E1BBF">
        <w:rPr>
          <w:spacing w:val="1"/>
          <w:sz w:val="18"/>
          <w:szCs w:val="18"/>
          <w:lang w:eastAsia="en-US"/>
        </w:rPr>
        <w:t>ö</w:t>
      </w:r>
      <w:r w:rsidRPr="001E1BBF">
        <w:rPr>
          <w:spacing w:val="-1"/>
          <w:sz w:val="18"/>
          <w:szCs w:val="18"/>
          <w:lang w:eastAsia="en-US"/>
        </w:rPr>
        <w:t>ğ</w:t>
      </w:r>
      <w:r w:rsidRPr="001E1BBF">
        <w:rPr>
          <w:sz w:val="18"/>
          <w:szCs w:val="18"/>
          <w:lang w:eastAsia="en-US"/>
        </w:rPr>
        <w:t>r</w:t>
      </w:r>
      <w:r w:rsidRPr="001E1BBF">
        <w:rPr>
          <w:spacing w:val="-1"/>
          <w:sz w:val="18"/>
          <w:szCs w:val="18"/>
          <w:lang w:eastAsia="en-US"/>
        </w:rPr>
        <w:t>e</w:t>
      </w:r>
      <w:r w:rsidRPr="001E1BBF">
        <w:rPr>
          <w:sz w:val="18"/>
          <w:szCs w:val="18"/>
          <w:lang w:eastAsia="en-US"/>
        </w:rPr>
        <w:t>t</w:t>
      </w:r>
      <w:r w:rsidRPr="001E1BBF">
        <w:rPr>
          <w:spacing w:val="1"/>
          <w:sz w:val="18"/>
          <w:szCs w:val="18"/>
          <w:lang w:eastAsia="en-US"/>
        </w:rPr>
        <w:t>i</w:t>
      </w:r>
      <w:r w:rsidRPr="001E1BBF">
        <w:rPr>
          <w:sz w:val="18"/>
          <w:szCs w:val="18"/>
          <w:lang w:eastAsia="en-US"/>
        </w:rPr>
        <w:t>m</w:t>
      </w:r>
      <w:r w:rsidRPr="001E1BBF">
        <w:rPr>
          <w:spacing w:val="-3"/>
          <w:sz w:val="18"/>
          <w:szCs w:val="18"/>
          <w:lang w:eastAsia="en-US"/>
        </w:rPr>
        <w:t xml:space="preserve"> </w:t>
      </w:r>
      <w:r w:rsidRPr="001E1BBF">
        <w:rPr>
          <w:sz w:val="18"/>
          <w:szCs w:val="18"/>
          <w:lang w:eastAsia="en-US"/>
        </w:rPr>
        <w:t>K</w:t>
      </w:r>
      <w:r w:rsidRPr="001E1BBF">
        <w:rPr>
          <w:spacing w:val="1"/>
          <w:sz w:val="18"/>
          <w:szCs w:val="18"/>
          <w:lang w:eastAsia="en-US"/>
        </w:rPr>
        <w:t>u</w:t>
      </w:r>
      <w:r w:rsidRPr="001E1BBF">
        <w:rPr>
          <w:sz w:val="18"/>
          <w:szCs w:val="18"/>
          <w:lang w:eastAsia="en-US"/>
        </w:rPr>
        <w:t>r</w:t>
      </w:r>
      <w:r w:rsidRPr="001E1BBF">
        <w:rPr>
          <w:spacing w:val="1"/>
          <w:sz w:val="18"/>
          <w:szCs w:val="18"/>
          <w:lang w:eastAsia="en-US"/>
        </w:rPr>
        <w:t>u</w:t>
      </w:r>
      <w:r w:rsidRPr="001E1BBF">
        <w:rPr>
          <w:spacing w:val="-3"/>
          <w:sz w:val="18"/>
          <w:szCs w:val="18"/>
          <w:lang w:eastAsia="en-US"/>
        </w:rPr>
        <w:t>m</w:t>
      </w:r>
      <w:r w:rsidRPr="001E1BBF">
        <w:rPr>
          <w:spacing w:val="1"/>
          <w:sz w:val="18"/>
          <w:szCs w:val="18"/>
          <w:lang w:eastAsia="en-US"/>
        </w:rPr>
        <w:t>und</w:t>
      </w:r>
      <w:r w:rsidRPr="001E1BBF">
        <w:rPr>
          <w:sz w:val="18"/>
          <w:szCs w:val="18"/>
          <w:lang w:eastAsia="en-US"/>
        </w:rPr>
        <w:t>a</w:t>
      </w:r>
    </w:p>
    <w:p w:rsidR="001E1BBF" w:rsidRPr="001E1BBF" w:rsidRDefault="001E1BBF" w:rsidP="001E1BBF">
      <w:pPr>
        <w:widowControl w:val="0"/>
        <w:autoSpaceDE w:val="0"/>
        <w:autoSpaceDN w:val="0"/>
        <w:adjustRightInd w:val="0"/>
        <w:spacing w:before="6" w:line="203" w:lineRule="exact"/>
        <w:ind w:right="752"/>
        <w:jc w:val="center"/>
        <w:rPr>
          <w:sz w:val="18"/>
          <w:szCs w:val="18"/>
          <w:lang w:eastAsia="en-US"/>
        </w:rPr>
      </w:pPr>
      <w:r w:rsidRPr="001E1BBF">
        <w:rPr>
          <w:b/>
          <w:bCs/>
          <w:position w:val="-1"/>
          <w:sz w:val="18"/>
          <w:szCs w:val="18"/>
          <w:lang w:eastAsia="en-US"/>
        </w:rPr>
        <w:t>Alı</w:t>
      </w:r>
      <w:r w:rsidRPr="001E1BBF">
        <w:rPr>
          <w:b/>
          <w:bCs/>
          <w:spacing w:val="-1"/>
          <w:position w:val="-1"/>
          <w:sz w:val="18"/>
          <w:szCs w:val="18"/>
          <w:lang w:eastAsia="en-US"/>
        </w:rPr>
        <w:t>na</w:t>
      </w:r>
      <w:r w:rsidRPr="001E1BBF">
        <w:rPr>
          <w:b/>
          <w:bCs/>
          <w:spacing w:val="1"/>
          <w:position w:val="-1"/>
          <w:sz w:val="18"/>
          <w:szCs w:val="18"/>
          <w:lang w:eastAsia="en-US"/>
        </w:rPr>
        <w:t>ca</w:t>
      </w:r>
      <w:r w:rsidRPr="001E1BBF">
        <w:rPr>
          <w:b/>
          <w:bCs/>
          <w:position w:val="-1"/>
          <w:sz w:val="18"/>
          <w:szCs w:val="18"/>
          <w:lang w:eastAsia="en-US"/>
        </w:rPr>
        <w:t>k</w:t>
      </w:r>
      <w:r w:rsidRPr="001E1BBF">
        <w:rPr>
          <w:b/>
          <w:bCs/>
          <w:spacing w:val="-4"/>
          <w:position w:val="-1"/>
          <w:sz w:val="18"/>
          <w:szCs w:val="18"/>
          <w:lang w:eastAsia="en-US"/>
        </w:rPr>
        <w:t xml:space="preserve"> </w:t>
      </w:r>
      <w:r w:rsidRPr="001E1BBF">
        <w:rPr>
          <w:b/>
          <w:bCs/>
          <w:spacing w:val="2"/>
          <w:position w:val="-1"/>
          <w:sz w:val="18"/>
          <w:szCs w:val="18"/>
          <w:lang w:eastAsia="en-US"/>
        </w:rPr>
        <w:t>D</w:t>
      </w:r>
      <w:r w:rsidRPr="001E1BBF">
        <w:rPr>
          <w:b/>
          <w:bCs/>
          <w:spacing w:val="-1"/>
          <w:position w:val="-1"/>
          <w:sz w:val="18"/>
          <w:szCs w:val="18"/>
          <w:lang w:eastAsia="en-US"/>
        </w:rPr>
        <w:t>er</w:t>
      </w:r>
      <w:r w:rsidRPr="001E1BBF">
        <w:rPr>
          <w:b/>
          <w:bCs/>
          <w:position w:val="-1"/>
          <w:sz w:val="18"/>
          <w:szCs w:val="18"/>
          <w:lang w:eastAsia="en-US"/>
        </w:rPr>
        <w:t>sl</w:t>
      </w:r>
      <w:r w:rsidRPr="001E1BBF">
        <w:rPr>
          <w:b/>
          <w:bCs/>
          <w:spacing w:val="1"/>
          <w:position w:val="-1"/>
          <w:sz w:val="18"/>
          <w:szCs w:val="18"/>
          <w:lang w:eastAsia="en-US"/>
        </w:rPr>
        <w:t>e</w:t>
      </w:r>
      <w:r w:rsidRPr="001E1BBF">
        <w:rPr>
          <w:b/>
          <w:bCs/>
          <w:position w:val="-1"/>
          <w:sz w:val="18"/>
          <w:szCs w:val="18"/>
          <w:lang w:eastAsia="en-US"/>
        </w:rPr>
        <w:t>r</w:t>
      </w:r>
    </w:p>
    <w:p w:rsidR="001E1BBF" w:rsidRPr="001E1BBF" w:rsidRDefault="001E1BBF" w:rsidP="001E1BBF">
      <w:pPr>
        <w:widowControl w:val="0"/>
        <w:autoSpaceDE w:val="0"/>
        <w:autoSpaceDN w:val="0"/>
        <w:adjustRightInd w:val="0"/>
        <w:spacing w:before="36"/>
        <w:ind w:right="1279"/>
        <w:jc w:val="center"/>
        <w:rPr>
          <w:sz w:val="18"/>
          <w:szCs w:val="18"/>
          <w:lang w:eastAsia="en-US"/>
        </w:rPr>
      </w:pPr>
      <w:r w:rsidRPr="001E1BBF">
        <w:rPr>
          <w:sz w:val="18"/>
          <w:szCs w:val="18"/>
          <w:lang w:eastAsia="en-US"/>
        </w:rPr>
        <w:br w:type="column"/>
      </w:r>
      <w:r w:rsidRPr="001E1BBF">
        <w:rPr>
          <w:spacing w:val="-3"/>
          <w:sz w:val="18"/>
          <w:szCs w:val="18"/>
          <w:lang w:eastAsia="en-US"/>
        </w:rPr>
        <w:t>G</w:t>
      </w:r>
      <w:r w:rsidRPr="001E1BBF">
        <w:rPr>
          <w:spacing w:val="1"/>
          <w:sz w:val="18"/>
          <w:szCs w:val="18"/>
          <w:lang w:eastAsia="en-US"/>
        </w:rPr>
        <w:t>önd</w:t>
      </w:r>
      <w:r w:rsidRPr="001E1BBF">
        <w:rPr>
          <w:spacing w:val="-1"/>
          <w:sz w:val="18"/>
          <w:szCs w:val="18"/>
          <w:lang w:eastAsia="en-US"/>
        </w:rPr>
        <w:t>e</w:t>
      </w:r>
      <w:r w:rsidRPr="001E1BBF">
        <w:rPr>
          <w:sz w:val="18"/>
          <w:szCs w:val="18"/>
          <w:lang w:eastAsia="en-US"/>
        </w:rPr>
        <w:t>r</w:t>
      </w:r>
      <w:r w:rsidRPr="001E1BBF">
        <w:rPr>
          <w:spacing w:val="-1"/>
          <w:sz w:val="18"/>
          <w:szCs w:val="18"/>
          <w:lang w:eastAsia="en-US"/>
        </w:rPr>
        <w:t>e</w:t>
      </w:r>
      <w:r w:rsidRPr="001E1BBF">
        <w:rPr>
          <w:sz w:val="18"/>
          <w:szCs w:val="18"/>
          <w:lang w:eastAsia="en-US"/>
        </w:rPr>
        <w:t>n</w:t>
      </w:r>
      <w:r w:rsidRPr="001E1BBF">
        <w:rPr>
          <w:spacing w:val="1"/>
          <w:sz w:val="18"/>
          <w:szCs w:val="18"/>
          <w:lang w:eastAsia="en-US"/>
        </w:rPr>
        <w:t xml:space="preserve"> </w:t>
      </w:r>
      <w:r w:rsidRPr="001E1BBF">
        <w:rPr>
          <w:sz w:val="18"/>
          <w:szCs w:val="18"/>
          <w:lang w:eastAsia="en-US"/>
        </w:rPr>
        <w:t>Y</w:t>
      </w:r>
      <w:r w:rsidRPr="001E1BBF">
        <w:rPr>
          <w:spacing w:val="1"/>
          <w:sz w:val="18"/>
          <w:szCs w:val="18"/>
          <w:lang w:eastAsia="en-US"/>
        </w:rPr>
        <w:t>ü</w:t>
      </w:r>
      <w:r w:rsidRPr="001E1BBF">
        <w:rPr>
          <w:spacing w:val="-1"/>
          <w:sz w:val="18"/>
          <w:szCs w:val="18"/>
          <w:lang w:eastAsia="en-US"/>
        </w:rPr>
        <w:t>k</w:t>
      </w:r>
      <w:r w:rsidRPr="001E1BBF">
        <w:rPr>
          <w:sz w:val="18"/>
          <w:szCs w:val="18"/>
          <w:lang w:eastAsia="en-US"/>
        </w:rPr>
        <w:t>s</w:t>
      </w:r>
      <w:r w:rsidRPr="001E1BBF">
        <w:rPr>
          <w:spacing w:val="-1"/>
          <w:sz w:val="18"/>
          <w:szCs w:val="18"/>
          <w:lang w:eastAsia="en-US"/>
        </w:rPr>
        <w:t>ek</w:t>
      </w:r>
      <w:r w:rsidRPr="001E1BBF">
        <w:rPr>
          <w:spacing w:val="1"/>
          <w:sz w:val="18"/>
          <w:szCs w:val="18"/>
          <w:lang w:eastAsia="en-US"/>
        </w:rPr>
        <w:t>ö</w:t>
      </w:r>
      <w:r w:rsidRPr="001E1BBF">
        <w:rPr>
          <w:spacing w:val="-1"/>
          <w:sz w:val="18"/>
          <w:szCs w:val="18"/>
          <w:lang w:eastAsia="en-US"/>
        </w:rPr>
        <w:t>ğ</w:t>
      </w:r>
      <w:r w:rsidRPr="001E1BBF">
        <w:rPr>
          <w:sz w:val="18"/>
          <w:szCs w:val="18"/>
          <w:lang w:eastAsia="en-US"/>
        </w:rPr>
        <w:t>ret</w:t>
      </w:r>
      <w:r w:rsidRPr="001E1BBF">
        <w:rPr>
          <w:spacing w:val="3"/>
          <w:sz w:val="18"/>
          <w:szCs w:val="18"/>
          <w:lang w:eastAsia="en-US"/>
        </w:rPr>
        <w:t>i</w:t>
      </w:r>
      <w:r w:rsidRPr="001E1BBF">
        <w:rPr>
          <w:sz w:val="18"/>
          <w:szCs w:val="18"/>
          <w:lang w:eastAsia="en-US"/>
        </w:rPr>
        <w:t>m</w:t>
      </w:r>
      <w:r w:rsidRPr="001E1BBF">
        <w:rPr>
          <w:spacing w:val="-3"/>
          <w:sz w:val="18"/>
          <w:szCs w:val="18"/>
          <w:lang w:eastAsia="en-US"/>
        </w:rPr>
        <w:t xml:space="preserve"> </w:t>
      </w:r>
      <w:r w:rsidRPr="001E1BBF">
        <w:rPr>
          <w:sz w:val="18"/>
          <w:szCs w:val="18"/>
          <w:lang w:eastAsia="en-US"/>
        </w:rPr>
        <w:t>K</w:t>
      </w:r>
      <w:r w:rsidRPr="001E1BBF">
        <w:rPr>
          <w:spacing w:val="1"/>
          <w:sz w:val="18"/>
          <w:szCs w:val="18"/>
          <w:lang w:eastAsia="en-US"/>
        </w:rPr>
        <w:t>u</w:t>
      </w:r>
      <w:r w:rsidRPr="001E1BBF">
        <w:rPr>
          <w:sz w:val="18"/>
          <w:szCs w:val="18"/>
          <w:lang w:eastAsia="en-US"/>
        </w:rPr>
        <w:t>r</w:t>
      </w:r>
      <w:r w:rsidRPr="001E1BBF">
        <w:rPr>
          <w:spacing w:val="1"/>
          <w:sz w:val="18"/>
          <w:szCs w:val="18"/>
          <w:lang w:eastAsia="en-US"/>
        </w:rPr>
        <w:t>u</w:t>
      </w:r>
      <w:r w:rsidRPr="001E1BBF">
        <w:rPr>
          <w:spacing w:val="-1"/>
          <w:sz w:val="18"/>
          <w:szCs w:val="18"/>
          <w:lang w:eastAsia="en-US"/>
        </w:rPr>
        <w:t>m</w:t>
      </w:r>
      <w:r w:rsidRPr="001E1BBF">
        <w:rPr>
          <w:spacing w:val="1"/>
          <w:sz w:val="18"/>
          <w:szCs w:val="18"/>
          <w:lang w:eastAsia="en-US"/>
        </w:rPr>
        <w:t>und</w:t>
      </w:r>
      <w:r w:rsidRPr="001E1BBF">
        <w:rPr>
          <w:sz w:val="18"/>
          <w:szCs w:val="18"/>
          <w:lang w:eastAsia="en-US"/>
        </w:rPr>
        <w:t>a</w:t>
      </w:r>
    </w:p>
    <w:p w:rsidR="001E1BBF" w:rsidRPr="001E1BBF" w:rsidRDefault="001E1BBF" w:rsidP="001E1BBF">
      <w:pPr>
        <w:widowControl w:val="0"/>
        <w:autoSpaceDE w:val="0"/>
        <w:autoSpaceDN w:val="0"/>
        <w:adjustRightInd w:val="0"/>
        <w:spacing w:before="6" w:line="203" w:lineRule="exact"/>
        <w:ind w:right="1994"/>
        <w:jc w:val="center"/>
        <w:rPr>
          <w:sz w:val="18"/>
          <w:szCs w:val="18"/>
          <w:lang w:eastAsia="en-US"/>
        </w:rPr>
      </w:pPr>
      <w:r w:rsidRPr="001E1BBF">
        <w:rPr>
          <w:b/>
          <w:bCs/>
          <w:spacing w:val="1"/>
          <w:position w:val="-1"/>
          <w:sz w:val="18"/>
          <w:szCs w:val="18"/>
          <w:lang w:eastAsia="en-US"/>
        </w:rPr>
        <w:t>S</w:t>
      </w:r>
      <w:r w:rsidRPr="001E1BBF">
        <w:rPr>
          <w:b/>
          <w:bCs/>
          <w:spacing w:val="-1"/>
          <w:position w:val="-1"/>
          <w:sz w:val="18"/>
          <w:szCs w:val="18"/>
          <w:lang w:eastAsia="en-US"/>
        </w:rPr>
        <w:t>a</w:t>
      </w:r>
      <w:r w:rsidRPr="001E1BBF">
        <w:rPr>
          <w:b/>
          <w:bCs/>
          <w:spacing w:val="1"/>
          <w:position w:val="-1"/>
          <w:sz w:val="18"/>
          <w:szCs w:val="18"/>
          <w:lang w:eastAsia="en-US"/>
        </w:rPr>
        <w:t>y</w:t>
      </w:r>
      <w:r w:rsidRPr="001E1BBF">
        <w:rPr>
          <w:b/>
          <w:bCs/>
          <w:position w:val="-1"/>
          <w:sz w:val="18"/>
          <w:szCs w:val="18"/>
          <w:lang w:eastAsia="en-US"/>
        </w:rPr>
        <w:t>ı</w:t>
      </w:r>
      <w:r w:rsidRPr="001E1BBF">
        <w:rPr>
          <w:b/>
          <w:bCs/>
          <w:spacing w:val="1"/>
          <w:position w:val="-1"/>
          <w:sz w:val="18"/>
          <w:szCs w:val="18"/>
          <w:lang w:eastAsia="en-US"/>
        </w:rPr>
        <w:t>l</w:t>
      </w:r>
      <w:r w:rsidRPr="001E1BBF">
        <w:rPr>
          <w:b/>
          <w:bCs/>
          <w:spacing w:val="-1"/>
          <w:position w:val="-1"/>
          <w:sz w:val="18"/>
          <w:szCs w:val="18"/>
          <w:lang w:eastAsia="en-US"/>
        </w:rPr>
        <w:t>ac</w:t>
      </w:r>
      <w:r w:rsidRPr="001E1BBF">
        <w:rPr>
          <w:b/>
          <w:bCs/>
          <w:spacing w:val="1"/>
          <w:position w:val="-1"/>
          <w:sz w:val="18"/>
          <w:szCs w:val="18"/>
          <w:lang w:eastAsia="en-US"/>
        </w:rPr>
        <w:t>a</w:t>
      </w:r>
      <w:r w:rsidRPr="001E1BBF">
        <w:rPr>
          <w:b/>
          <w:bCs/>
          <w:position w:val="-1"/>
          <w:sz w:val="18"/>
          <w:szCs w:val="18"/>
          <w:lang w:eastAsia="en-US"/>
        </w:rPr>
        <w:t>k</w:t>
      </w:r>
      <w:r w:rsidRPr="001E1BBF">
        <w:rPr>
          <w:b/>
          <w:bCs/>
          <w:spacing w:val="-4"/>
          <w:position w:val="-1"/>
          <w:sz w:val="18"/>
          <w:szCs w:val="18"/>
          <w:lang w:eastAsia="en-US"/>
        </w:rPr>
        <w:t xml:space="preserve"> </w:t>
      </w:r>
      <w:r w:rsidRPr="001E1BBF">
        <w:rPr>
          <w:b/>
          <w:bCs/>
          <w:spacing w:val="2"/>
          <w:position w:val="-1"/>
          <w:sz w:val="18"/>
          <w:szCs w:val="18"/>
          <w:lang w:eastAsia="en-US"/>
        </w:rPr>
        <w:t>D</w:t>
      </w:r>
      <w:r w:rsidRPr="001E1BBF">
        <w:rPr>
          <w:b/>
          <w:bCs/>
          <w:spacing w:val="-1"/>
          <w:position w:val="-1"/>
          <w:sz w:val="18"/>
          <w:szCs w:val="18"/>
          <w:lang w:eastAsia="en-US"/>
        </w:rPr>
        <w:t>er</w:t>
      </w:r>
      <w:r w:rsidRPr="001E1BBF">
        <w:rPr>
          <w:b/>
          <w:bCs/>
          <w:position w:val="-1"/>
          <w:sz w:val="18"/>
          <w:szCs w:val="18"/>
          <w:lang w:eastAsia="en-US"/>
        </w:rPr>
        <w:t>sl</w:t>
      </w:r>
      <w:r w:rsidRPr="001E1BBF">
        <w:rPr>
          <w:b/>
          <w:bCs/>
          <w:spacing w:val="1"/>
          <w:position w:val="-1"/>
          <w:sz w:val="18"/>
          <w:szCs w:val="18"/>
          <w:lang w:eastAsia="en-US"/>
        </w:rPr>
        <w:t>e</w:t>
      </w:r>
      <w:r w:rsidRPr="001E1BBF">
        <w:rPr>
          <w:b/>
          <w:bCs/>
          <w:position w:val="-1"/>
          <w:sz w:val="18"/>
          <w:szCs w:val="18"/>
          <w:lang w:eastAsia="en-US"/>
        </w:rPr>
        <w:t>r</w:t>
      </w:r>
    </w:p>
    <w:p w:rsidR="001E1BBF" w:rsidRPr="001E1BBF" w:rsidRDefault="001E1BBF" w:rsidP="001E1BBF">
      <w:pPr>
        <w:widowControl w:val="0"/>
        <w:autoSpaceDE w:val="0"/>
        <w:autoSpaceDN w:val="0"/>
        <w:adjustRightInd w:val="0"/>
        <w:spacing w:before="6" w:line="203" w:lineRule="exact"/>
        <w:ind w:right="1994"/>
        <w:jc w:val="center"/>
        <w:rPr>
          <w:sz w:val="18"/>
          <w:szCs w:val="18"/>
          <w:lang w:eastAsia="en-US"/>
        </w:rPr>
        <w:sectPr w:rsidR="001E1BBF" w:rsidRPr="001E1BBF" w:rsidSect="00CF16DB">
          <w:type w:val="continuous"/>
          <w:pgSz w:w="11920" w:h="16840"/>
          <w:pgMar w:top="1080" w:right="1300" w:bottom="280" w:left="1300" w:header="720" w:footer="720" w:gutter="0"/>
          <w:cols w:num="2" w:space="720" w:equalWidth="0">
            <w:col w:w="4212" w:space="989"/>
            <w:col w:w="4119"/>
          </w:cols>
          <w:noEndnote/>
        </w:sectPr>
      </w:pPr>
    </w:p>
    <w:p w:rsidR="001E1BBF" w:rsidRPr="001E1BBF" w:rsidRDefault="001E1BBF" w:rsidP="001E1BBF">
      <w:pPr>
        <w:widowControl w:val="0"/>
        <w:tabs>
          <w:tab w:val="left" w:pos="1860"/>
          <w:tab w:val="left" w:pos="3700"/>
          <w:tab w:val="left" w:pos="4520"/>
          <w:tab w:val="left" w:pos="5220"/>
          <w:tab w:val="left" w:pos="7820"/>
        </w:tabs>
        <w:autoSpaceDE w:val="0"/>
        <w:autoSpaceDN w:val="0"/>
        <w:adjustRightInd w:val="0"/>
        <w:spacing w:before="44"/>
        <w:ind w:right="-20"/>
        <w:rPr>
          <w:sz w:val="18"/>
          <w:szCs w:val="18"/>
          <w:lang w:eastAsia="en-US"/>
        </w:rPr>
      </w:pPr>
      <w:r>
        <w:rPr>
          <w:rFonts w:ascii="Calibri" w:hAnsi="Calibri"/>
          <w:noProof/>
          <w:sz w:val="22"/>
          <w:szCs w:val="22"/>
        </w:rPr>
        <mc:AlternateContent>
          <mc:Choice Requires="wps">
            <w:drawing>
              <wp:anchor distT="0" distB="0" distL="114300" distR="114300" simplePos="0" relativeHeight="251731968" behindDoc="0" locked="0" layoutInCell="1" allowOverlap="1">
                <wp:simplePos x="0" y="0"/>
                <wp:positionH relativeFrom="column">
                  <wp:posOffset>4923790</wp:posOffset>
                </wp:positionH>
                <wp:positionV relativeFrom="paragraph">
                  <wp:posOffset>31750</wp:posOffset>
                </wp:positionV>
                <wp:extent cx="12700" cy="1813560"/>
                <wp:effectExtent l="15240" t="12065" r="635" b="12700"/>
                <wp:wrapNone/>
                <wp:docPr id="32" name="Serbest 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813560"/>
                        </a:xfrm>
                        <a:custGeom>
                          <a:avLst/>
                          <a:gdLst>
                            <a:gd name="T0" fmla="*/ 0 w 20"/>
                            <a:gd name="T1" fmla="*/ 0 h 2856"/>
                            <a:gd name="T2" fmla="*/ 0 w 20"/>
                            <a:gd name="T3" fmla="*/ 2856 h 2856"/>
                            <a:gd name="T4" fmla="*/ 0 60000 65536"/>
                            <a:gd name="T5" fmla="*/ 0 60000 65536"/>
                          </a:gdLst>
                          <a:ahLst/>
                          <a:cxnLst>
                            <a:cxn ang="T4">
                              <a:pos x="T0" y="T1"/>
                            </a:cxn>
                            <a:cxn ang="T5">
                              <a:pos x="T2" y="T3"/>
                            </a:cxn>
                          </a:cxnLst>
                          <a:rect l="0" t="0" r="r" b="b"/>
                          <a:pathLst>
                            <a:path w="20" h="2856">
                              <a:moveTo>
                                <a:pt x="0" y="0"/>
                              </a:moveTo>
                              <a:lnTo>
                                <a:pt x="0" y="2856"/>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09D9F6" id="Serbest Form 32"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87.7pt,2.5pt,387.7pt,145.3pt" coordsize="20,2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" filled="f" strokeweight=".37392mm">
                <v:path arrowok="t" o:connecttype="custom" o:connectlocs="0,0;0,1813560" o:connectangles="0,0"/>
              </v:polyline>
            </w:pict>
          </mc:Fallback>
        </mc:AlternateContent>
      </w:r>
      <w:r>
        <w:rPr>
          <w:rFonts w:ascii="Calibri" w:hAnsi="Calibri"/>
          <w:noProof/>
          <w:sz w:val="22"/>
          <w:szCs w:val="22"/>
        </w:rPr>
        <mc:AlternateContent>
          <mc:Choice Requires="wps">
            <w:drawing>
              <wp:anchor distT="0" distB="0" distL="114300" distR="114300" simplePos="0" relativeHeight="251730944" behindDoc="0" locked="0" layoutInCell="1" allowOverlap="1">
                <wp:simplePos x="0" y="0"/>
                <wp:positionH relativeFrom="column">
                  <wp:posOffset>3280410</wp:posOffset>
                </wp:positionH>
                <wp:positionV relativeFrom="paragraph">
                  <wp:posOffset>31750</wp:posOffset>
                </wp:positionV>
                <wp:extent cx="12700" cy="1502410"/>
                <wp:effectExtent l="10160" t="12065" r="0" b="9525"/>
                <wp:wrapNone/>
                <wp:docPr id="31" name="Serbest 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502410"/>
                        </a:xfrm>
                        <a:custGeom>
                          <a:avLst/>
                          <a:gdLst>
                            <a:gd name="T0" fmla="*/ 0 w 20"/>
                            <a:gd name="T1" fmla="*/ 0 h 2366"/>
                            <a:gd name="T2" fmla="*/ 0 w 20"/>
                            <a:gd name="T3" fmla="*/ 2366 h 2366"/>
                            <a:gd name="T4" fmla="*/ 0 60000 65536"/>
                            <a:gd name="T5" fmla="*/ 0 60000 65536"/>
                          </a:gdLst>
                          <a:ahLst/>
                          <a:cxnLst>
                            <a:cxn ang="T4">
                              <a:pos x="T0" y="T1"/>
                            </a:cxn>
                            <a:cxn ang="T5">
                              <a:pos x="T2" y="T3"/>
                            </a:cxn>
                          </a:cxnLst>
                          <a:rect l="0" t="0" r="r" b="b"/>
                          <a:pathLst>
                            <a:path w="20" h="2366">
                              <a:moveTo>
                                <a:pt x="0" y="0"/>
                              </a:moveTo>
                              <a:lnTo>
                                <a:pt x="0" y="2366"/>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7C3711" id="Serbest Form 31"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8.3pt,2.5pt,258.3pt,120.8pt" coordsize="20,2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" filled="f" strokeweight=".37392mm">
                <v:path arrowok="t" o:connecttype="custom" o:connectlocs="0,0;0,1502410" o:connectangles="0,0"/>
              </v:polyline>
            </w:pict>
          </mc:Fallback>
        </mc:AlternateContent>
      </w:r>
      <w:r>
        <w:rPr>
          <w:rFonts w:ascii="Calibri" w:hAnsi="Calibri"/>
          <w:noProof/>
          <w:sz w:val="22"/>
          <w:szCs w:val="22"/>
        </w:rPr>
        <mc:AlternateContent>
          <mc:Choice Requires="wps">
            <w:drawing>
              <wp:anchor distT="0" distB="0" distL="114300" distR="114300" simplePos="0" relativeHeight="251729920" behindDoc="0" locked="0" layoutInCell="1" allowOverlap="1">
                <wp:simplePos x="0" y="0"/>
                <wp:positionH relativeFrom="column">
                  <wp:posOffset>2312670</wp:posOffset>
                </wp:positionH>
                <wp:positionV relativeFrom="paragraph">
                  <wp:posOffset>31750</wp:posOffset>
                </wp:positionV>
                <wp:extent cx="12700" cy="1813560"/>
                <wp:effectExtent l="13970" t="12065" r="1905" b="12700"/>
                <wp:wrapNone/>
                <wp:docPr id="30" name="Serbest 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813560"/>
                        </a:xfrm>
                        <a:custGeom>
                          <a:avLst/>
                          <a:gdLst>
                            <a:gd name="T0" fmla="*/ 0 w 20"/>
                            <a:gd name="T1" fmla="*/ 0 h 2856"/>
                            <a:gd name="T2" fmla="*/ 0 w 20"/>
                            <a:gd name="T3" fmla="*/ 2856 h 2856"/>
                            <a:gd name="T4" fmla="*/ 0 60000 65536"/>
                            <a:gd name="T5" fmla="*/ 0 60000 65536"/>
                          </a:gdLst>
                          <a:ahLst/>
                          <a:cxnLst>
                            <a:cxn ang="T4">
                              <a:pos x="T0" y="T1"/>
                            </a:cxn>
                            <a:cxn ang="T5">
                              <a:pos x="T2" y="T3"/>
                            </a:cxn>
                          </a:cxnLst>
                          <a:rect l="0" t="0" r="r" b="b"/>
                          <a:pathLst>
                            <a:path w="20" h="2856">
                              <a:moveTo>
                                <a:pt x="0" y="0"/>
                              </a:moveTo>
                              <a:lnTo>
                                <a:pt x="0" y="285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2C543E" id="Serbest Form 30"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2.1pt,2.5pt,182.1pt,145.3pt" coordsize="20,2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" filled="f" strokeweight="1.06pt">
                <v:path arrowok="t" o:connecttype="custom" o:connectlocs="0,0;0,1813560" o:connectangles="0,0"/>
              </v:polyline>
            </w:pict>
          </mc:Fallback>
        </mc:AlternateContent>
      </w:r>
      <w:r>
        <w:rPr>
          <w:rFonts w:ascii="Calibri" w:hAnsi="Calibri"/>
          <w:noProof/>
          <w:sz w:val="22"/>
          <w:szCs w:val="22"/>
        </w:rPr>
        <mc:AlternateContent>
          <mc:Choice Requires="wps">
            <w:drawing>
              <wp:anchor distT="0" distB="0" distL="114300" distR="114300" simplePos="0" relativeHeight="251728896" behindDoc="0" locked="0" layoutInCell="1" allowOverlap="1">
                <wp:simplePos x="0" y="0"/>
                <wp:positionH relativeFrom="column">
                  <wp:posOffset>1141730</wp:posOffset>
                </wp:positionH>
                <wp:positionV relativeFrom="paragraph">
                  <wp:posOffset>31750</wp:posOffset>
                </wp:positionV>
                <wp:extent cx="12700" cy="1502410"/>
                <wp:effectExtent l="14605" t="12065" r="1270" b="9525"/>
                <wp:wrapNone/>
                <wp:docPr id="29" name="Serbest 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502410"/>
                        </a:xfrm>
                        <a:custGeom>
                          <a:avLst/>
                          <a:gdLst>
                            <a:gd name="T0" fmla="*/ 0 w 20"/>
                            <a:gd name="T1" fmla="*/ 0 h 2366"/>
                            <a:gd name="T2" fmla="*/ 0 w 20"/>
                            <a:gd name="T3" fmla="*/ 2366 h 2366"/>
                            <a:gd name="T4" fmla="*/ 0 60000 65536"/>
                            <a:gd name="T5" fmla="*/ 0 60000 65536"/>
                          </a:gdLst>
                          <a:ahLst/>
                          <a:cxnLst>
                            <a:cxn ang="T4">
                              <a:pos x="T0" y="T1"/>
                            </a:cxn>
                            <a:cxn ang="T5">
                              <a:pos x="T2" y="T3"/>
                            </a:cxn>
                          </a:cxnLst>
                          <a:rect l="0" t="0" r="r" b="b"/>
                          <a:pathLst>
                            <a:path w="20" h="2366">
                              <a:moveTo>
                                <a:pt x="0" y="0"/>
                              </a:moveTo>
                              <a:lnTo>
                                <a:pt x="0" y="2366"/>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BD36AB" id="Serbest Form 29"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9pt,2.5pt,89.9pt,120.8pt" coordsize="20,2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" filled="f" strokeweight=".37392mm">
                <v:path arrowok="t" o:connecttype="custom" o:connectlocs="0,0;0,1502410" o:connectangles="0,0"/>
              </v:polyline>
            </w:pict>
          </mc:Fallback>
        </mc:AlternateContent>
      </w:r>
      <w:r>
        <w:rPr>
          <w:rFonts w:ascii="Calibri" w:hAnsi="Calibri"/>
          <w:noProof/>
          <w:sz w:val="22"/>
          <w:szCs w:val="22"/>
        </w:rPr>
        <mc:AlternateContent>
          <mc:Choice Requires="wps">
            <w:drawing>
              <wp:anchor distT="0" distB="0" distL="114300" distR="114300" simplePos="0" relativeHeight="251727872" behindDoc="0" locked="0" layoutInCell="1" allowOverlap="1">
                <wp:simplePos x="0" y="0"/>
                <wp:positionH relativeFrom="column">
                  <wp:posOffset>4918075</wp:posOffset>
                </wp:positionH>
                <wp:positionV relativeFrom="paragraph">
                  <wp:posOffset>8890</wp:posOffset>
                </wp:positionV>
                <wp:extent cx="600075" cy="12700"/>
                <wp:effectExtent l="9525" t="8255" r="9525" b="0"/>
                <wp:wrapNone/>
                <wp:docPr id="28" name="Serbest 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075" cy="12700"/>
                        </a:xfrm>
                        <a:custGeom>
                          <a:avLst/>
                          <a:gdLst>
                            <a:gd name="T0" fmla="*/ 0 w 945"/>
                            <a:gd name="T1" fmla="*/ 0 h 20"/>
                            <a:gd name="T2" fmla="*/ 945 w 945"/>
                            <a:gd name="T3" fmla="*/ 0 h 20"/>
                            <a:gd name="T4" fmla="*/ 0 60000 65536"/>
                            <a:gd name="T5" fmla="*/ 0 60000 65536"/>
                          </a:gdLst>
                          <a:ahLst/>
                          <a:cxnLst>
                            <a:cxn ang="T4">
                              <a:pos x="T0" y="T1"/>
                            </a:cxn>
                            <a:cxn ang="T5">
                              <a:pos x="T2" y="T3"/>
                            </a:cxn>
                          </a:cxnLst>
                          <a:rect l="0" t="0" r="r" b="b"/>
                          <a:pathLst>
                            <a:path w="945" h="20">
                              <a:moveTo>
                                <a:pt x="0" y="0"/>
                              </a:moveTo>
                              <a:lnTo>
                                <a:pt x="945"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2CD986" id="Serbest Form 28"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87.25pt,.7pt,434.5pt,.7pt" coordsize="9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" filled="f" strokeweight=".37392mm">
                <v:path arrowok="t" o:connecttype="custom" o:connectlocs="0,0;600075,0" o:connectangles="0,0"/>
              </v:polyline>
            </w:pict>
          </mc:Fallback>
        </mc:AlternateContent>
      </w:r>
      <w:r>
        <w:rPr>
          <w:rFonts w:ascii="Calibri" w:hAnsi="Calibri"/>
          <w:noProof/>
          <w:sz w:val="22"/>
          <w:szCs w:val="22"/>
        </w:rPr>
        <mc:AlternateContent>
          <mc:Choice Requires="wps">
            <w:drawing>
              <wp:anchor distT="0" distB="0" distL="114300" distR="114300" simplePos="0" relativeHeight="251726848" behindDoc="0" locked="0" layoutInCell="1" allowOverlap="1">
                <wp:simplePos x="0" y="0"/>
                <wp:positionH relativeFrom="column">
                  <wp:posOffset>3274695</wp:posOffset>
                </wp:positionH>
                <wp:positionV relativeFrom="paragraph">
                  <wp:posOffset>17145</wp:posOffset>
                </wp:positionV>
                <wp:extent cx="1655445" cy="12700"/>
                <wp:effectExtent l="23495" t="16510" r="16510" b="8890"/>
                <wp:wrapNone/>
                <wp:docPr id="27" name="Serbest 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5445" cy="12700"/>
                        </a:xfrm>
                        <a:custGeom>
                          <a:avLst/>
                          <a:gdLst>
                            <a:gd name="T0" fmla="*/ 0 w 2607"/>
                            <a:gd name="T1" fmla="*/ 0 h 20"/>
                            <a:gd name="T2" fmla="*/ 2606 w 2607"/>
                            <a:gd name="T3" fmla="*/ 0 h 20"/>
                            <a:gd name="T4" fmla="*/ 0 60000 65536"/>
                            <a:gd name="T5" fmla="*/ 0 60000 65536"/>
                          </a:gdLst>
                          <a:ahLst/>
                          <a:cxnLst>
                            <a:cxn ang="T4">
                              <a:pos x="T0" y="T1"/>
                            </a:cxn>
                            <a:cxn ang="T5">
                              <a:pos x="T2" y="T3"/>
                            </a:cxn>
                          </a:cxnLst>
                          <a:rect l="0" t="0" r="r" b="b"/>
                          <a:pathLst>
                            <a:path w="2607" h="20">
                              <a:moveTo>
                                <a:pt x="0" y="0"/>
                              </a:moveTo>
                              <a:lnTo>
                                <a:pt x="2606" y="0"/>
                              </a:lnTo>
                            </a:path>
                          </a:pathLst>
                        </a:custGeom>
                        <a:noFill/>
                        <a:ln w="30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F281DA" id="Serbest Form 2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7.85pt,1.35pt,388.15pt,1.35pt" coordsize="2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" filled="f" strokeweight=".83958mm">
                <v:path arrowok="t" o:connecttype="custom" o:connectlocs="0,0;1654810,0" o:connectangles="0,0"/>
              </v:polyline>
            </w:pict>
          </mc:Fallback>
        </mc:AlternateContent>
      </w:r>
      <w:r>
        <w:rPr>
          <w:rFonts w:ascii="Calibri" w:hAnsi="Calibri"/>
          <w:noProof/>
          <w:sz w:val="22"/>
          <w:szCs w:val="22"/>
        </w:rPr>
        <mc:AlternateContent>
          <mc:Choice Requires="wps">
            <w:drawing>
              <wp:anchor distT="0" distB="0" distL="114300" distR="114300" simplePos="0" relativeHeight="251725824" behindDoc="0" locked="0" layoutInCell="1" allowOverlap="1">
                <wp:simplePos x="0" y="0"/>
                <wp:positionH relativeFrom="column">
                  <wp:posOffset>2306955</wp:posOffset>
                </wp:positionH>
                <wp:positionV relativeFrom="paragraph">
                  <wp:posOffset>17145</wp:posOffset>
                </wp:positionV>
                <wp:extent cx="979805" cy="12700"/>
                <wp:effectExtent l="17780" t="16510" r="21590" b="8890"/>
                <wp:wrapNone/>
                <wp:docPr id="26" name="Serbest 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9805" cy="12700"/>
                        </a:xfrm>
                        <a:custGeom>
                          <a:avLst/>
                          <a:gdLst>
                            <a:gd name="T0" fmla="*/ 0 w 1543"/>
                            <a:gd name="T1" fmla="*/ 0 h 20"/>
                            <a:gd name="T2" fmla="*/ 1543 w 1543"/>
                            <a:gd name="T3" fmla="*/ 0 h 20"/>
                            <a:gd name="T4" fmla="*/ 0 60000 65536"/>
                            <a:gd name="T5" fmla="*/ 0 60000 65536"/>
                          </a:gdLst>
                          <a:ahLst/>
                          <a:cxnLst>
                            <a:cxn ang="T4">
                              <a:pos x="T0" y="T1"/>
                            </a:cxn>
                            <a:cxn ang="T5">
                              <a:pos x="T2" y="T3"/>
                            </a:cxn>
                          </a:cxnLst>
                          <a:rect l="0" t="0" r="r" b="b"/>
                          <a:pathLst>
                            <a:path w="1543" h="20">
                              <a:moveTo>
                                <a:pt x="0" y="0"/>
                              </a:moveTo>
                              <a:lnTo>
                                <a:pt x="1543" y="0"/>
                              </a:lnTo>
                            </a:path>
                          </a:pathLst>
                        </a:custGeom>
                        <a:noFill/>
                        <a:ln w="30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51D4EC" id="Serbest Form 26"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1.65pt,1.35pt,258.8pt,1.35pt" coordsize="15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" filled="f" strokeweight=".83958mm">
                <v:path arrowok="t" o:connecttype="custom" o:connectlocs="0,0;979805,0" o:connectangles="0,0"/>
              </v:polyline>
            </w:pict>
          </mc:Fallback>
        </mc:AlternateContent>
      </w:r>
      <w:r>
        <w:rPr>
          <w:rFonts w:ascii="Calibri" w:hAnsi="Calibri"/>
          <w:noProof/>
          <w:sz w:val="22"/>
          <w:szCs w:val="22"/>
        </w:rPr>
        <mc:AlternateContent>
          <mc:Choice Requires="wps">
            <w:drawing>
              <wp:anchor distT="0" distB="0" distL="114300" distR="114300" simplePos="0" relativeHeight="251724800" behindDoc="0" locked="0" layoutInCell="1" allowOverlap="1">
                <wp:simplePos x="0" y="0"/>
                <wp:positionH relativeFrom="column">
                  <wp:posOffset>1136015</wp:posOffset>
                </wp:positionH>
                <wp:positionV relativeFrom="paragraph">
                  <wp:posOffset>17145</wp:posOffset>
                </wp:positionV>
                <wp:extent cx="1183005" cy="12700"/>
                <wp:effectExtent l="18415" t="16510" r="17780" b="8890"/>
                <wp:wrapNone/>
                <wp:docPr id="25" name="Serbest 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3005" cy="12700"/>
                        </a:xfrm>
                        <a:custGeom>
                          <a:avLst/>
                          <a:gdLst>
                            <a:gd name="T0" fmla="*/ 0 w 1863"/>
                            <a:gd name="T1" fmla="*/ 0 h 20"/>
                            <a:gd name="T2" fmla="*/ 1863 w 1863"/>
                            <a:gd name="T3" fmla="*/ 0 h 20"/>
                            <a:gd name="T4" fmla="*/ 0 60000 65536"/>
                            <a:gd name="T5" fmla="*/ 0 60000 65536"/>
                          </a:gdLst>
                          <a:ahLst/>
                          <a:cxnLst>
                            <a:cxn ang="T4">
                              <a:pos x="T0" y="T1"/>
                            </a:cxn>
                            <a:cxn ang="T5">
                              <a:pos x="T2" y="T3"/>
                            </a:cxn>
                          </a:cxnLst>
                          <a:rect l="0" t="0" r="r" b="b"/>
                          <a:pathLst>
                            <a:path w="1863" h="20">
                              <a:moveTo>
                                <a:pt x="0" y="0"/>
                              </a:moveTo>
                              <a:lnTo>
                                <a:pt x="1863" y="0"/>
                              </a:lnTo>
                            </a:path>
                          </a:pathLst>
                        </a:custGeom>
                        <a:noFill/>
                        <a:ln w="30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C308C8" id="Serbest Form 2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45pt,1.35pt,182.6pt,1.35pt" coordsize="18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" filled="f" strokeweight=".83958mm">
                <v:path arrowok="t" o:connecttype="custom" o:connectlocs="0,0;1183005,0" o:connectangles="0,0"/>
              </v:polyline>
            </w:pict>
          </mc:Fallback>
        </mc:AlternateContent>
      </w:r>
      <w:r>
        <w:rPr>
          <w:rFonts w:ascii="Calibri" w:hAnsi="Calibri"/>
          <w:noProof/>
          <w:sz w:val="22"/>
          <w:szCs w:val="22"/>
        </w:rPr>
        <mc:AlternateContent>
          <mc:Choice Requires="wps">
            <w:drawing>
              <wp:anchor distT="0" distB="0" distL="114300" distR="114300" simplePos="0" relativeHeight="251723776" behindDoc="0" locked="0" layoutInCell="1" allowOverlap="1">
                <wp:simplePos x="0" y="0"/>
                <wp:positionH relativeFrom="column">
                  <wp:posOffset>678815</wp:posOffset>
                </wp:positionH>
                <wp:positionV relativeFrom="paragraph">
                  <wp:posOffset>17145</wp:posOffset>
                </wp:positionV>
                <wp:extent cx="469265" cy="12700"/>
                <wp:effectExtent l="18415" t="16510" r="17145" b="8890"/>
                <wp:wrapNone/>
                <wp:docPr id="24" name="Serbest 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265" cy="12700"/>
                        </a:xfrm>
                        <a:custGeom>
                          <a:avLst/>
                          <a:gdLst>
                            <a:gd name="T0" fmla="*/ 0 w 739"/>
                            <a:gd name="T1" fmla="*/ 0 h 20"/>
                            <a:gd name="T2" fmla="*/ 739 w 739"/>
                            <a:gd name="T3" fmla="*/ 0 h 20"/>
                            <a:gd name="T4" fmla="*/ 0 60000 65536"/>
                            <a:gd name="T5" fmla="*/ 0 60000 65536"/>
                          </a:gdLst>
                          <a:ahLst/>
                          <a:cxnLst>
                            <a:cxn ang="T4">
                              <a:pos x="T0" y="T1"/>
                            </a:cxn>
                            <a:cxn ang="T5">
                              <a:pos x="T2" y="T3"/>
                            </a:cxn>
                          </a:cxnLst>
                          <a:rect l="0" t="0" r="r" b="b"/>
                          <a:pathLst>
                            <a:path w="739" h="20">
                              <a:moveTo>
                                <a:pt x="0" y="0"/>
                              </a:moveTo>
                              <a:lnTo>
                                <a:pt x="739" y="0"/>
                              </a:lnTo>
                            </a:path>
                          </a:pathLst>
                        </a:custGeom>
                        <a:noFill/>
                        <a:ln w="30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F0DEA8" id="Serbest Form 24"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3.45pt,1.35pt,90.4pt,1.35pt" coordsize="7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" filled="f" strokeweight=".83958mm">
                <v:path arrowok="t" o:connecttype="custom" o:connectlocs="0,0;469265,0" o:connectangles="0,0"/>
              </v:polyline>
            </w:pict>
          </mc:Fallback>
        </mc:AlternateContent>
      </w:r>
      <w:r w:rsidRPr="001E1BBF">
        <w:rPr>
          <w:sz w:val="18"/>
          <w:szCs w:val="18"/>
          <w:lang w:eastAsia="en-US"/>
        </w:rPr>
        <w:t>K</w:t>
      </w:r>
      <w:r w:rsidRPr="001E1BBF">
        <w:rPr>
          <w:spacing w:val="1"/>
          <w:sz w:val="18"/>
          <w:szCs w:val="18"/>
          <w:lang w:eastAsia="en-US"/>
        </w:rPr>
        <w:t>od</w:t>
      </w:r>
      <w:r w:rsidRPr="001E1BBF">
        <w:rPr>
          <w:sz w:val="18"/>
          <w:szCs w:val="18"/>
          <w:lang w:eastAsia="en-US"/>
        </w:rPr>
        <w:t>u</w:t>
      </w:r>
      <w:r w:rsidRPr="001E1BBF">
        <w:rPr>
          <w:sz w:val="18"/>
          <w:szCs w:val="18"/>
          <w:lang w:eastAsia="en-US"/>
        </w:rPr>
        <w:tab/>
        <w:t>D</w:t>
      </w:r>
      <w:r w:rsidRPr="001E1BBF">
        <w:rPr>
          <w:spacing w:val="-1"/>
          <w:sz w:val="18"/>
          <w:szCs w:val="18"/>
          <w:lang w:eastAsia="en-US"/>
        </w:rPr>
        <w:t>e</w:t>
      </w:r>
      <w:r w:rsidRPr="001E1BBF">
        <w:rPr>
          <w:sz w:val="18"/>
          <w:szCs w:val="18"/>
          <w:lang w:eastAsia="en-US"/>
        </w:rPr>
        <w:t>rsin</w:t>
      </w:r>
      <w:r w:rsidRPr="001E1BBF">
        <w:rPr>
          <w:spacing w:val="1"/>
          <w:sz w:val="18"/>
          <w:szCs w:val="18"/>
          <w:lang w:eastAsia="en-US"/>
        </w:rPr>
        <w:t xml:space="preserve"> </w:t>
      </w:r>
      <w:r w:rsidRPr="001E1BBF">
        <w:rPr>
          <w:spacing w:val="-3"/>
          <w:sz w:val="18"/>
          <w:szCs w:val="18"/>
          <w:lang w:eastAsia="en-US"/>
        </w:rPr>
        <w:t>A</w:t>
      </w:r>
      <w:r w:rsidRPr="001E1BBF">
        <w:rPr>
          <w:spacing w:val="1"/>
          <w:sz w:val="18"/>
          <w:szCs w:val="18"/>
          <w:lang w:eastAsia="en-US"/>
        </w:rPr>
        <w:t>d</w:t>
      </w:r>
      <w:r w:rsidRPr="001E1BBF">
        <w:rPr>
          <w:sz w:val="18"/>
          <w:szCs w:val="18"/>
          <w:lang w:eastAsia="en-US"/>
        </w:rPr>
        <w:t>ı</w:t>
      </w:r>
      <w:r w:rsidRPr="001E1BBF">
        <w:rPr>
          <w:sz w:val="18"/>
          <w:szCs w:val="18"/>
          <w:lang w:eastAsia="en-US"/>
        </w:rPr>
        <w:tab/>
        <w:t>Kr</w:t>
      </w:r>
      <w:r w:rsidRPr="001E1BBF">
        <w:rPr>
          <w:spacing w:val="-1"/>
          <w:sz w:val="18"/>
          <w:szCs w:val="18"/>
          <w:lang w:eastAsia="en-US"/>
        </w:rPr>
        <w:t>e</w:t>
      </w:r>
      <w:r w:rsidRPr="001E1BBF">
        <w:rPr>
          <w:spacing w:val="1"/>
          <w:sz w:val="18"/>
          <w:szCs w:val="18"/>
          <w:lang w:eastAsia="en-US"/>
        </w:rPr>
        <w:t>d</w:t>
      </w:r>
      <w:r w:rsidRPr="001E1BBF">
        <w:rPr>
          <w:sz w:val="18"/>
          <w:szCs w:val="18"/>
          <w:lang w:eastAsia="en-US"/>
        </w:rPr>
        <w:t>i</w:t>
      </w:r>
      <w:r w:rsidRPr="001E1BBF">
        <w:rPr>
          <w:sz w:val="18"/>
          <w:szCs w:val="18"/>
          <w:lang w:eastAsia="en-US"/>
        </w:rPr>
        <w:tab/>
        <w:t>K</w:t>
      </w:r>
      <w:r w:rsidRPr="001E1BBF">
        <w:rPr>
          <w:spacing w:val="1"/>
          <w:sz w:val="18"/>
          <w:szCs w:val="18"/>
          <w:lang w:eastAsia="en-US"/>
        </w:rPr>
        <w:t>od</w:t>
      </w:r>
      <w:r w:rsidRPr="001E1BBF">
        <w:rPr>
          <w:sz w:val="18"/>
          <w:szCs w:val="18"/>
          <w:lang w:eastAsia="en-US"/>
        </w:rPr>
        <w:t>u</w:t>
      </w:r>
      <w:r w:rsidRPr="001E1BBF">
        <w:rPr>
          <w:sz w:val="18"/>
          <w:szCs w:val="18"/>
          <w:lang w:eastAsia="en-US"/>
        </w:rPr>
        <w:tab/>
        <w:t>D</w:t>
      </w:r>
      <w:r w:rsidRPr="001E1BBF">
        <w:rPr>
          <w:spacing w:val="-1"/>
          <w:sz w:val="18"/>
          <w:szCs w:val="18"/>
          <w:lang w:eastAsia="en-US"/>
        </w:rPr>
        <w:t>e</w:t>
      </w:r>
      <w:r w:rsidRPr="001E1BBF">
        <w:rPr>
          <w:sz w:val="18"/>
          <w:szCs w:val="18"/>
          <w:lang w:eastAsia="en-US"/>
        </w:rPr>
        <w:t>rsin</w:t>
      </w:r>
      <w:r w:rsidRPr="001E1BBF">
        <w:rPr>
          <w:spacing w:val="1"/>
          <w:sz w:val="18"/>
          <w:szCs w:val="18"/>
          <w:lang w:eastAsia="en-US"/>
        </w:rPr>
        <w:t xml:space="preserve"> </w:t>
      </w:r>
      <w:r w:rsidRPr="001E1BBF">
        <w:rPr>
          <w:spacing w:val="-3"/>
          <w:sz w:val="18"/>
          <w:szCs w:val="18"/>
          <w:lang w:eastAsia="en-US"/>
        </w:rPr>
        <w:t>A</w:t>
      </w:r>
      <w:r w:rsidRPr="001E1BBF">
        <w:rPr>
          <w:spacing w:val="1"/>
          <w:sz w:val="18"/>
          <w:szCs w:val="18"/>
          <w:lang w:eastAsia="en-US"/>
        </w:rPr>
        <w:t>d</w:t>
      </w:r>
      <w:r w:rsidRPr="001E1BBF">
        <w:rPr>
          <w:sz w:val="18"/>
          <w:szCs w:val="18"/>
          <w:lang w:eastAsia="en-US"/>
        </w:rPr>
        <w:t>ı</w:t>
      </w:r>
      <w:r w:rsidRPr="001E1BBF">
        <w:rPr>
          <w:sz w:val="18"/>
          <w:szCs w:val="18"/>
          <w:lang w:eastAsia="en-US"/>
        </w:rPr>
        <w:tab/>
        <w:t>Kr</w:t>
      </w:r>
      <w:r w:rsidRPr="001E1BBF">
        <w:rPr>
          <w:spacing w:val="-1"/>
          <w:sz w:val="18"/>
          <w:szCs w:val="18"/>
          <w:lang w:eastAsia="en-US"/>
        </w:rPr>
        <w:t>e</w:t>
      </w:r>
      <w:r w:rsidRPr="001E1BBF">
        <w:rPr>
          <w:spacing w:val="1"/>
          <w:sz w:val="18"/>
          <w:szCs w:val="18"/>
          <w:lang w:eastAsia="en-US"/>
        </w:rPr>
        <w:t>d</w:t>
      </w:r>
      <w:r w:rsidRPr="001E1BBF">
        <w:rPr>
          <w:sz w:val="18"/>
          <w:szCs w:val="18"/>
          <w:lang w:eastAsia="en-US"/>
        </w:rPr>
        <w:t>i</w:t>
      </w:r>
    </w:p>
    <w:p w:rsidR="001E1BBF" w:rsidRPr="001E1BBF" w:rsidRDefault="001E1BBF" w:rsidP="001E1BBF">
      <w:pPr>
        <w:widowControl w:val="0"/>
        <w:tabs>
          <w:tab w:val="left" w:pos="1120"/>
          <w:tab w:val="left" w:pos="1860"/>
          <w:tab w:val="left" w:pos="4000"/>
          <w:tab w:val="left" w:pos="4520"/>
          <w:tab w:val="left" w:pos="5220"/>
          <w:tab w:val="left" w:pos="8180"/>
        </w:tabs>
        <w:autoSpaceDE w:val="0"/>
        <w:autoSpaceDN w:val="0"/>
        <w:adjustRightInd w:val="0"/>
        <w:spacing w:before="40"/>
        <w:ind w:right="-20"/>
        <w:rPr>
          <w:sz w:val="18"/>
          <w:szCs w:val="18"/>
          <w:lang w:eastAsia="en-US"/>
        </w:rPr>
      </w:pPr>
      <w:r>
        <w:rPr>
          <w:noProof/>
          <w:sz w:val="18"/>
          <w:szCs w:val="18"/>
        </w:rPr>
        <mc:AlternateContent>
          <mc:Choice Requires="wps">
            <w:drawing>
              <wp:anchor distT="0" distB="0" distL="114300" distR="114300" simplePos="0" relativeHeight="251734016" behindDoc="0" locked="0" layoutInCell="1" allowOverlap="1">
                <wp:simplePos x="0" y="0"/>
                <wp:positionH relativeFrom="column">
                  <wp:posOffset>663575</wp:posOffset>
                </wp:positionH>
                <wp:positionV relativeFrom="paragraph">
                  <wp:posOffset>21590</wp:posOffset>
                </wp:positionV>
                <wp:extent cx="12700" cy="12700"/>
                <wp:effectExtent l="12700" t="8890" r="12700" b="0"/>
                <wp:wrapNone/>
                <wp:docPr id="23" name="Serbest 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7 h 20"/>
                            <a:gd name="T2" fmla="*/ 19 w 20"/>
                            <a:gd name="T3" fmla="*/ 7 h 20"/>
                            <a:gd name="T4" fmla="*/ 0 60000 65536"/>
                            <a:gd name="T5" fmla="*/ 0 60000 65536"/>
                          </a:gdLst>
                          <a:ahLst/>
                          <a:cxnLst>
                            <a:cxn ang="T4">
                              <a:pos x="T0" y="T1"/>
                            </a:cxn>
                            <a:cxn ang="T5">
                              <a:pos x="T2" y="T3"/>
                            </a:cxn>
                          </a:cxnLst>
                          <a:rect l="0" t="0" r="r" b="b"/>
                          <a:pathLst>
                            <a:path w="20" h="20">
                              <a:moveTo>
                                <a:pt x="0" y="7"/>
                              </a:moveTo>
                              <a:lnTo>
                                <a:pt x="19"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D1CFEE" id="Serbest Form 23"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2.25pt,2.05pt,53.2pt,2.0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" filled="f" strokeweight=".82pt">
                <v:path arrowok="t" o:connecttype="custom" o:connectlocs="0,4445;12065,4445" o:connectangles="0,0"/>
              </v:polyline>
            </w:pict>
          </mc:Fallback>
        </mc:AlternateContent>
      </w:r>
      <w:r>
        <w:rPr>
          <w:noProof/>
          <w:sz w:val="18"/>
          <w:szCs w:val="18"/>
        </w:rPr>
        <mc:AlternateContent>
          <mc:Choice Requires="wps">
            <w:drawing>
              <wp:anchor distT="0" distB="0" distL="114300" distR="114300" simplePos="0" relativeHeight="251732992" behindDoc="0" locked="0" layoutInCell="1" allowOverlap="1">
                <wp:simplePos x="0" y="0"/>
                <wp:positionH relativeFrom="column">
                  <wp:posOffset>392430</wp:posOffset>
                </wp:positionH>
                <wp:positionV relativeFrom="paragraph">
                  <wp:posOffset>12700</wp:posOffset>
                </wp:positionV>
                <wp:extent cx="5125720" cy="12700"/>
                <wp:effectExtent l="17780" t="19050" r="19050" b="6350"/>
                <wp:wrapNone/>
                <wp:docPr id="22" name="Serbest 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25720" cy="12700"/>
                        </a:xfrm>
                        <a:custGeom>
                          <a:avLst/>
                          <a:gdLst>
                            <a:gd name="T0" fmla="*/ 0 w 8072"/>
                            <a:gd name="T1" fmla="*/ 0 h 20"/>
                            <a:gd name="T2" fmla="*/ 8072 w 8072"/>
                            <a:gd name="T3" fmla="*/ 0 h 20"/>
                            <a:gd name="T4" fmla="*/ 0 60000 65536"/>
                            <a:gd name="T5" fmla="*/ 0 60000 65536"/>
                          </a:gdLst>
                          <a:ahLst/>
                          <a:cxnLst>
                            <a:cxn ang="T4">
                              <a:pos x="T0" y="T1"/>
                            </a:cxn>
                            <a:cxn ang="T5">
                              <a:pos x="T2" y="T3"/>
                            </a:cxn>
                          </a:cxnLst>
                          <a:rect l="0" t="0" r="r" b="b"/>
                          <a:pathLst>
                            <a:path w="8072" h="20">
                              <a:moveTo>
                                <a:pt x="0" y="0"/>
                              </a:moveTo>
                              <a:lnTo>
                                <a:pt x="8072"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76B033" id="Serbest Form 22"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9pt,1pt,434.5pt,1pt" coordsize="80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" filled="f" strokeweight=".54325mm">
                <v:path arrowok="t" o:connecttype="custom" o:connectlocs="0,0;5125720,0" o:connectangles="0,0"/>
              </v:polyline>
            </w:pict>
          </mc:Fallback>
        </mc:AlternateContent>
      </w:r>
      <w:r w:rsidRPr="001E1BBF">
        <w:rPr>
          <w:sz w:val="18"/>
          <w:szCs w:val="18"/>
          <w:lang w:eastAsia="en-US"/>
        </w:rPr>
        <w:t>1</w:t>
      </w:r>
      <w:r w:rsidRPr="001E1BBF">
        <w:rPr>
          <w:sz w:val="18"/>
          <w:szCs w:val="18"/>
          <w:lang w:eastAsia="en-US"/>
        </w:rPr>
        <w:tab/>
      </w:r>
      <w:r w:rsidRPr="001E1BBF">
        <w:rPr>
          <w:spacing w:val="1"/>
          <w:sz w:val="18"/>
          <w:szCs w:val="18"/>
          <w:lang w:eastAsia="en-US"/>
        </w:rPr>
        <w:t>M2</w:t>
      </w:r>
      <w:r w:rsidRPr="001E1BBF">
        <w:rPr>
          <w:spacing w:val="-1"/>
          <w:sz w:val="18"/>
          <w:szCs w:val="18"/>
          <w:lang w:eastAsia="en-US"/>
        </w:rPr>
        <w:t>0</w:t>
      </w:r>
      <w:r w:rsidRPr="001E1BBF">
        <w:rPr>
          <w:sz w:val="18"/>
          <w:szCs w:val="18"/>
          <w:lang w:eastAsia="en-US"/>
        </w:rPr>
        <w:t>2</w:t>
      </w:r>
      <w:r w:rsidRPr="001E1BBF">
        <w:rPr>
          <w:sz w:val="18"/>
          <w:szCs w:val="18"/>
          <w:lang w:eastAsia="en-US"/>
        </w:rPr>
        <w:tab/>
      </w:r>
      <w:r w:rsidRPr="001E1BBF">
        <w:rPr>
          <w:spacing w:val="1"/>
          <w:sz w:val="18"/>
          <w:szCs w:val="18"/>
          <w:lang w:eastAsia="en-US"/>
        </w:rPr>
        <w:t>M</w:t>
      </w:r>
      <w:r w:rsidRPr="001E1BBF">
        <w:rPr>
          <w:sz w:val="18"/>
          <w:szCs w:val="18"/>
          <w:lang w:eastAsia="en-US"/>
        </w:rPr>
        <w:t>i</w:t>
      </w:r>
      <w:r w:rsidRPr="001E1BBF">
        <w:rPr>
          <w:spacing w:val="-3"/>
          <w:sz w:val="18"/>
          <w:szCs w:val="18"/>
          <w:lang w:eastAsia="en-US"/>
        </w:rPr>
        <w:t>m</w:t>
      </w:r>
      <w:r w:rsidRPr="001E1BBF">
        <w:rPr>
          <w:spacing w:val="-1"/>
          <w:sz w:val="18"/>
          <w:szCs w:val="18"/>
          <w:lang w:eastAsia="en-US"/>
        </w:rPr>
        <w:t>a</w:t>
      </w:r>
      <w:r w:rsidRPr="001E1BBF">
        <w:rPr>
          <w:sz w:val="18"/>
          <w:szCs w:val="18"/>
          <w:lang w:eastAsia="en-US"/>
        </w:rPr>
        <w:t>ri</w:t>
      </w:r>
      <w:r w:rsidRPr="001E1BBF">
        <w:rPr>
          <w:spacing w:val="1"/>
          <w:sz w:val="18"/>
          <w:szCs w:val="18"/>
          <w:lang w:eastAsia="en-US"/>
        </w:rPr>
        <w:t xml:space="preserve"> </w:t>
      </w:r>
      <w:r w:rsidRPr="001E1BBF">
        <w:rPr>
          <w:spacing w:val="3"/>
          <w:sz w:val="18"/>
          <w:szCs w:val="18"/>
          <w:lang w:eastAsia="en-US"/>
        </w:rPr>
        <w:t>P</w:t>
      </w:r>
      <w:r w:rsidRPr="001E1BBF">
        <w:rPr>
          <w:sz w:val="18"/>
          <w:szCs w:val="18"/>
          <w:lang w:eastAsia="en-US"/>
        </w:rPr>
        <w:t>r</w:t>
      </w:r>
      <w:r w:rsidRPr="001E1BBF">
        <w:rPr>
          <w:spacing w:val="1"/>
          <w:sz w:val="18"/>
          <w:szCs w:val="18"/>
          <w:lang w:eastAsia="en-US"/>
        </w:rPr>
        <w:t>o</w:t>
      </w:r>
      <w:r w:rsidRPr="001E1BBF">
        <w:rPr>
          <w:sz w:val="18"/>
          <w:szCs w:val="18"/>
          <w:lang w:eastAsia="en-US"/>
        </w:rPr>
        <w:t>je</w:t>
      </w:r>
      <w:r w:rsidRPr="001E1BBF">
        <w:rPr>
          <w:spacing w:val="-2"/>
          <w:sz w:val="18"/>
          <w:szCs w:val="18"/>
          <w:lang w:eastAsia="en-US"/>
        </w:rPr>
        <w:t xml:space="preserve"> </w:t>
      </w:r>
      <w:r w:rsidRPr="001E1BBF">
        <w:rPr>
          <w:spacing w:val="2"/>
          <w:sz w:val="18"/>
          <w:szCs w:val="18"/>
          <w:lang w:eastAsia="en-US"/>
        </w:rPr>
        <w:t>V</w:t>
      </w:r>
      <w:r w:rsidRPr="001E1BBF">
        <w:rPr>
          <w:sz w:val="18"/>
          <w:szCs w:val="18"/>
          <w:lang w:eastAsia="en-US"/>
        </w:rPr>
        <w:t>I</w:t>
      </w:r>
      <w:r w:rsidRPr="001E1BBF">
        <w:rPr>
          <w:sz w:val="18"/>
          <w:szCs w:val="18"/>
          <w:lang w:eastAsia="en-US"/>
        </w:rPr>
        <w:tab/>
        <w:t>5</w:t>
      </w:r>
      <w:r w:rsidRPr="001E1BBF">
        <w:rPr>
          <w:sz w:val="18"/>
          <w:szCs w:val="18"/>
          <w:lang w:eastAsia="en-US"/>
        </w:rPr>
        <w:tab/>
      </w:r>
      <w:r w:rsidRPr="001E1BBF">
        <w:rPr>
          <w:spacing w:val="1"/>
          <w:sz w:val="18"/>
          <w:szCs w:val="18"/>
          <w:lang w:eastAsia="en-US"/>
        </w:rPr>
        <w:t>30</w:t>
      </w:r>
      <w:r w:rsidRPr="001E1BBF">
        <w:rPr>
          <w:sz w:val="18"/>
          <w:szCs w:val="18"/>
          <w:lang w:eastAsia="en-US"/>
        </w:rPr>
        <w:t>2</w:t>
      </w:r>
      <w:r w:rsidRPr="001E1BBF">
        <w:rPr>
          <w:sz w:val="18"/>
          <w:szCs w:val="18"/>
          <w:lang w:eastAsia="en-US"/>
        </w:rPr>
        <w:tab/>
      </w:r>
      <w:r w:rsidRPr="001E1BBF">
        <w:rPr>
          <w:spacing w:val="1"/>
          <w:sz w:val="18"/>
          <w:szCs w:val="18"/>
          <w:lang w:eastAsia="en-US"/>
        </w:rPr>
        <w:t>M</w:t>
      </w:r>
      <w:r w:rsidRPr="001E1BBF">
        <w:rPr>
          <w:sz w:val="18"/>
          <w:szCs w:val="18"/>
          <w:lang w:eastAsia="en-US"/>
        </w:rPr>
        <w:t>i</w:t>
      </w:r>
      <w:r w:rsidRPr="001E1BBF">
        <w:rPr>
          <w:spacing w:val="-3"/>
          <w:sz w:val="18"/>
          <w:szCs w:val="18"/>
          <w:lang w:eastAsia="en-US"/>
        </w:rPr>
        <w:t>m</w:t>
      </w:r>
      <w:r w:rsidRPr="001E1BBF">
        <w:rPr>
          <w:spacing w:val="-1"/>
          <w:sz w:val="18"/>
          <w:szCs w:val="18"/>
          <w:lang w:eastAsia="en-US"/>
        </w:rPr>
        <w:t>a</w:t>
      </w:r>
      <w:r w:rsidRPr="001E1BBF">
        <w:rPr>
          <w:sz w:val="18"/>
          <w:szCs w:val="18"/>
          <w:lang w:eastAsia="en-US"/>
        </w:rPr>
        <w:t>ri</w:t>
      </w:r>
      <w:r w:rsidRPr="001E1BBF">
        <w:rPr>
          <w:spacing w:val="1"/>
          <w:sz w:val="18"/>
          <w:szCs w:val="18"/>
          <w:lang w:eastAsia="en-US"/>
        </w:rPr>
        <w:t xml:space="preserve"> </w:t>
      </w:r>
      <w:r w:rsidRPr="001E1BBF">
        <w:rPr>
          <w:spacing w:val="3"/>
          <w:sz w:val="18"/>
          <w:szCs w:val="18"/>
          <w:lang w:eastAsia="en-US"/>
        </w:rPr>
        <w:t>P</w:t>
      </w:r>
      <w:r w:rsidRPr="001E1BBF">
        <w:rPr>
          <w:sz w:val="18"/>
          <w:szCs w:val="18"/>
          <w:lang w:eastAsia="en-US"/>
        </w:rPr>
        <w:t>r</w:t>
      </w:r>
      <w:r w:rsidRPr="001E1BBF">
        <w:rPr>
          <w:spacing w:val="1"/>
          <w:sz w:val="18"/>
          <w:szCs w:val="18"/>
          <w:lang w:eastAsia="en-US"/>
        </w:rPr>
        <w:t>o</w:t>
      </w:r>
      <w:r w:rsidRPr="001E1BBF">
        <w:rPr>
          <w:sz w:val="18"/>
          <w:szCs w:val="18"/>
          <w:lang w:eastAsia="en-US"/>
        </w:rPr>
        <w:t xml:space="preserve">je </w:t>
      </w:r>
      <w:r w:rsidRPr="001E1BBF">
        <w:rPr>
          <w:spacing w:val="-2"/>
          <w:sz w:val="18"/>
          <w:szCs w:val="18"/>
          <w:lang w:eastAsia="en-US"/>
        </w:rPr>
        <w:t>I</w:t>
      </w:r>
      <w:r w:rsidRPr="001E1BBF">
        <w:rPr>
          <w:sz w:val="18"/>
          <w:szCs w:val="18"/>
          <w:lang w:eastAsia="en-US"/>
        </w:rPr>
        <w:t>V</w:t>
      </w:r>
      <w:r w:rsidRPr="001E1BBF">
        <w:rPr>
          <w:sz w:val="18"/>
          <w:szCs w:val="18"/>
          <w:lang w:eastAsia="en-US"/>
        </w:rPr>
        <w:tab/>
        <w:t>6</w:t>
      </w:r>
    </w:p>
    <w:p w:rsidR="001E1BBF" w:rsidRPr="001E1BBF" w:rsidRDefault="001E1BBF" w:rsidP="001E1BBF">
      <w:pPr>
        <w:widowControl w:val="0"/>
        <w:tabs>
          <w:tab w:val="left" w:pos="1120"/>
          <w:tab w:val="left" w:pos="1860"/>
          <w:tab w:val="left" w:pos="4000"/>
          <w:tab w:val="left" w:pos="4520"/>
          <w:tab w:val="left" w:pos="5220"/>
          <w:tab w:val="left" w:pos="8180"/>
        </w:tabs>
        <w:autoSpaceDE w:val="0"/>
        <w:autoSpaceDN w:val="0"/>
        <w:adjustRightInd w:val="0"/>
        <w:spacing w:before="33"/>
        <w:ind w:right="-20"/>
        <w:rPr>
          <w:sz w:val="18"/>
          <w:szCs w:val="18"/>
          <w:lang w:eastAsia="en-US"/>
        </w:rPr>
      </w:pPr>
      <w:r>
        <w:rPr>
          <w:noProof/>
          <w:sz w:val="18"/>
          <w:szCs w:val="18"/>
        </w:rPr>
        <mc:AlternateContent>
          <mc:Choice Requires="wps">
            <w:drawing>
              <wp:anchor distT="0" distB="0" distL="114300" distR="114300" simplePos="0" relativeHeight="251736064" behindDoc="0" locked="0" layoutInCell="1" allowOverlap="1">
                <wp:simplePos x="0" y="0"/>
                <wp:positionH relativeFrom="column">
                  <wp:posOffset>663575</wp:posOffset>
                </wp:positionH>
                <wp:positionV relativeFrom="paragraph">
                  <wp:posOffset>5080</wp:posOffset>
                </wp:positionV>
                <wp:extent cx="12700" cy="19685"/>
                <wp:effectExtent l="12700" t="6350" r="12700" b="2540"/>
                <wp:wrapNone/>
                <wp:docPr id="21" name="Serbest 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685"/>
                        </a:xfrm>
                        <a:custGeom>
                          <a:avLst/>
                          <a:gdLst>
                            <a:gd name="T0" fmla="*/ 0 w 20"/>
                            <a:gd name="T1" fmla="*/ 15 h 31"/>
                            <a:gd name="T2" fmla="*/ 19 w 20"/>
                            <a:gd name="T3" fmla="*/ 15 h 31"/>
                            <a:gd name="T4" fmla="*/ 0 60000 65536"/>
                            <a:gd name="T5" fmla="*/ 0 60000 65536"/>
                          </a:gdLst>
                          <a:ahLst/>
                          <a:cxnLst>
                            <a:cxn ang="T4">
                              <a:pos x="T0" y="T1"/>
                            </a:cxn>
                            <a:cxn ang="T5">
                              <a:pos x="T2" y="T3"/>
                            </a:cxn>
                          </a:cxnLst>
                          <a:rect l="0" t="0" r="r" b="b"/>
                          <a:pathLst>
                            <a:path w="20" h="31">
                              <a:moveTo>
                                <a:pt x="0" y="15"/>
                              </a:moveTo>
                              <a:lnTo>
                                <a:pt x="19" y="15"/>
                              </a:lnTo>
                            </a:path>
                          </a:pathLst>
                        </a:custGeom>
                        <a:noFill/>
                        <a:ln w="210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6E9C35" id="Serbest Form 21"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2.25pt,1.15pt,53.2pt,1.15pt" coordsize="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" filled="f" strokeweight=".58558mm">
                <v:path arrowok="t" o:connecttype="custom" o:connectlocs="0,9525;12065,9525" o:connectangles="0,0"/>
              </v:polyline>
            </w:pict>
          </mc:Fallback>
        </mc:AlternateContent>
      </w:r>
      <w:r>
        <w:rPr>
          <w:noProof/>
          <w:sz w:val="18"/>
          <w:szCs w:val="18"/>
        </w:rPr>
        <mc:AlternateContent>
          <mc:Choice Requires="wps">
            <w:drawing>
              <wp:anchor distT="0" distB="0" distL="114300" distR="114300" simplePos="0" relativeHeight="251735040" behindDoc="0" locked="0" layoutInCell="1" allowOverlap="1">
                <wp:simplePos x="0" y="0"/>
                <wp:positionH relativeFrom="column">
                  <wp:posOffset>392430</wp:posOffset>
                </wp:positionH>
                <wp:positionV relativeFrom="paragraph">
                  <wp:posOffset>11430</wp:posOffset>
                </wp:positionV>
                <wp:extent cx="5125720" cy="12700"/>
                <wp:effectExtent l="8255" t="12700" r="9525" b="3175"/>
                <wp:wrapNone/>
                <wp:docPr id="20" name="Serbest 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25720" cy="12700"/>
                        </a:xfrm>
                        <a:custGeom>
                          <a:avLst/>
                          <a:gdLst>
                            <a:gd name="T0" fmla="*/ 0 w 8072"/>
                            <a:gd name="T1" fmla="*/ 0 h 20"/>
                            <a:gd name="T2" fmla="*/ 8072 w 8072"/>
                            <a:gd name="T3" fmla="*/ 0 h 20"/>
                            <a:gd name="T4" fmla="*/ 0 60000 65536"/>
                            <a:gd name="T5" fmla="*/ 0 60000 65536"/>
                          </a:gdLst>
                          <a:ahLst/>
                          <a:cxnLst>
                            <a:cxn ang="T4">
                              <a:pos x="T0" y="T1"/>
                            </a:cxn>
                            <a:cxn ang="T5">
                              <a:pos x="T2" y="T3"/>
                            </a:cxn>
                          </a:cxnLst>
                          <a:rect l="0" t="0" r="r" b="b"/>
                          <a:pathLst>
                            <a:path w="8072" h="20">
                              <a:moveTo>
                                <a:pt x="0" y="0"/>
                              </a:moveTo>
                              <a:lnTo>
                                <a:pt x="8072"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E2B209" id="Serbest Form 20"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9pt,.9pt,434.5pt,.9pt" coordsize="80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" filled="f" strokeweight="1.06pt">
                <v:path arrowok="t" o:connecttype="custom" o:connectlocs="0,0;5125720,0" o:connectangles="0,0"/>
              </v:polyline>
            </w:pict>
          </mc:Fallback>
        </mc:AlternateContent>
      </w:r>
      <w:r w:rsidRPr="001E1BBF">
        <w:rPr>
          <w:sz w:val="18"/>
          <w:szCs w:val="18"/>
          <w:lang w:eastAsia="en-US"/>
        </w:rPr>
        <w:t>2</w:t>
      </w:r>
      <w:r w:rsidRPr="001E1BBF">
        <w:rPr>
          <w:sz w:val="18"/>
          <w:szCs w:val="18"/>
          <w:lang w:eastAsia="en-US"/>
        </w:rPr>
        <w:tab/>
      </w:r>
      <w:r w:rsidRPr="001E1BBF">
        <w:rPr>
          <w:spacing w:val="1"/>
          <w:sz w:val="18"/>
          <w:szCs w:val="18"/>
          <w:lang w:eastAsia="en-US"/>
        </w:rPr>
        <w:t>M3</w:t>
      </w:r>
      <w:r w:rsidRPr="001E1BBF">
        <w:rPr>
          <w:spacing w:val="-1"/>
          <w:sz w:val="18"/>
          <w:szCs w:val="18"/>
          <w:lang w:eastAsia="en-US"/>
        </w:rPr>
        <w:t>2</w:t>
      </w:r>
      <w:r w:rsidRPr="001E1BBF">
        <w:rPr>
          <w:sz w:val="18"/>
          <w:szCs w:val="18"/>
          <w:lang w:eastAsia="en-US"/>
        </w:rPr>
        <w:t>2</w:t>
      </w:r>
      <w:r w:rsidRPr="001E1BBF">
        <w:rPr>
          <w:sz w:val="18"/>
          <w:szCs w:val="18"/>
          <w:lang w:eastAsia="en-US"/>
        </w:rPr>
        <w:tab/>
        <w:t>K</w:t>
      </w:r>
      <w:r w:rsidRPr="001E1BBF">
        <w:rPr>
          <w:spacing w:val="-1"/>
          <w:sz w:val="18"/>
          <w:szCs w:val="18"/>
          <w:lang w:eastAsia="en-US"/>
        </w:rPr>
        <w:t>e</w:t>
      </w:r>
      <w:r w:rsidRPr="001E1BBF">
        <w:rPr>
          <w:spacing w:val="1"/>
          <w:sz w:val="18"/>
          <w:szCs w:val="18"/>
          <w:lang w:eastAsia="en-US"/>
        </w:rPr>
        <w:t>n</w:t>
      </w:r>
      <w:r w:rsidRPr="001E1BBF">
        <w:rPr>
          <w:sz w:val="18"/>
          <w:szCs w:val="18"/>
          <w:lang w:eastAsia="en-US"/>
        </w:rPr>
        <w:t>t</w:t>
      </w:r>
      <w:r w:rsidRPr="001E1BBF">
        <w:rPr>
          <w:spacing w:val="1"/>
          <w:sz w:val="18"/>
          <w:szCs w:val="18"/>
          <w:lang w:eastAsia="en-US"/>
        </w:rPr>
        <w:t xml:space="preserve"> </w:t>
      </w:r>
      <w:r w:rsidRPr="001E1BBF">
        <w:rPr>
          <w:sz w:val="18"/>
          <w:szCs w:val="18"/>
          <w:lang w:eastAsia="en-US"/>
        </w:rPr>
        <w:t>K</w:t>
      </w:r>
      <w:r w:rsidRPr="001E1BBF">
        <w:rPr>
          <w:spacing w:val="1"/>
          <w:sz w:val="18"/>
          <w:szCs w:val="18"/>
          <w:lang w:eastAsia="en-US"/>
        </w:rPr>
        <w:t>u</w:t>
      </w:r>
      <w:r w:rsidRPr="001E1BBF">
        <w:rPr>
          <w:sz w:val="18"/>
          <w:szCs w:val="18"/>
          <w:lang w:eastAsia="en-US"/>
        </w:rPr>
        <w:t>r</w:t>
      </w:r>
      <w:r w:rsidRPr="001E1BBF">
        <w:rPr>
          <w:spacing w:val="-1"/>
          <w:sz w:val="18"/>
          <w:szCs w:val="18"/>
          <w:lang w:eastAsia="en-US"/>
        </w:rPr>
        <w:t>a</w:t>
      </w:r>
      <w:r w:rsidRPr="001E1BBF">
        <w:rPr>
          <w:spacing w:val="-3"/>
          <w:sz w:val="18"/>
          <w:szCs w:val="18"/>
          <w:lang w:eastAsia="en-US"/>
        </w:rPr>
        <w:t>m</w:t>
      </w:r>
      <w:r w:rsidRPr="001E1BBF">
        <w:rPr>
          <w:sz w:val="18"/>
          <w:szCs w:val="18"/>
          <w:lang w:eastAsia="en-US"/>
        </w:rPr>
        <w:t>ları</w:t>
      </w:r>
      <w:r w:rsidRPr="001E1BBF">
        <w:rPr>
          <w:sz w:val="18"/>
          <w:szCs w:val="18"/>
          <w:lang w:eastAsia="en-US"/>
        </w:rPr>
        <w:tab/>
        <w:t>2</w:t>
      </w:r>
      <w:r w:rsidRPr="001E1BBF">
        <w:rPr>
          <w:sz w:val="18"/>
          <w:szCs w:val="18"/>
          <w:lang w:eastAsia="en-US"/>
        </w:rPr>
        <w:tab/>
      </w:r>
      <w:r w:rsidRPr="001E1BBF">
        <w:rPr>
          <w:spacing w:val="1"/>
          <w:sz w:val="18"/>
          <w:szCs w:val="18"/>
          <w:lang w:eastAsia="en-US"/>
        </w:rPr>
        <w:t>30</w:t>
      </w:r>
      <w:r w:rsidRPr="001E1BBF">
        <w:rPr>
          <w:sz w:val="18"/>
          <w:szCs w:val="18"/>
          <w:lang w:eastAsia="en-US"/>
        </w:rPr>
        <w:t>4</w:t>
      </w:r>
      <w:r w:rsidRPr="001E1BBF">
        <w:rPr>
          <w:sz w:val="18"/>
          <w:szCs w:val="18"/>
          <w:lang w:eastAsia="en-US"/>
        </w:rPr>
        <w:tab/>
      </w:r>
      <w:r w:rsidRPr="001E1BBF">
        <w:rPr>
          <w:spacing w:val="1"/>
          <w:sz w:val="18"/>
          <w:szCs w:val="18"/>
          <w:lang w:eastAsia="en-US"/>
        </w:rPr>
        <w:t>Ş</w:t>
      </w:r>
      <w:r w:rsidRPr="001E1BBF">
        <w:rPr>
          <w:spacing w:val="-1"/>
          <w:sz w:val="18"/>
          <w:szCs w:val="18"/>
          <w:lang w:eastAsia="en-US"/>
        </w:rPr>
        <w:t>e</w:t>
      </w:r>
      <w:r w:rsidRPr="001E1BBF">
        <w:rPr>
          <w:spacing w:val="1"/>
          <w:sz w:val="18"/>
          <w:szCs w:val="18"/>
          <w:lang w:eastAsia="en-US"/>
        </w:rPr>
        <w:t>h</w:t>
      </w:r>
      <w:r w:rsidRPr="001E1BBF">
        <w:rPr>
          <w:sz w:val="18"/>
          <w:szCs w:val="18"/>
          <w:lang w:eastAsia="en-US"/>
        </w:rPr>
        <w:t>ir</w:t>
      </w:r>
      <w:r w:rsidRPr="001E1BBF">
        <w:rPr>
          <w:spacing w:val="1"/>
          <w:sz w:val="18"/>
          <w:szCs w:val="18"/>
          <w:lang w:eastAsia="en-US"/>
        </w:rPr>
        <w:t xml:space="preserve"> </w:t>
      </w:r>
      <w:r w:rsidRPr="001E1BBF">
        <w:rPr>
          <w:sz w:val="18"/>
          <w:szCs w:val="18"/>
          <w:lang w:eastAsia="en-US"/>
        </w:rPr>
        <w:t>B</w:t>
      </w:r>
      <w:r w:rsidRPr="001E1BBF">
        <w:rPr>
          <w:spacing w:val="-1"/>
          <w:sz w:val="18"/>
          <w:szCs w:val="18"/>
          <w:lang w:eastAsia="en-US"/>
        </w:rPr>
        <w:t>ö</w:t>
      </w:r>
      <w:r w:rsidRPr="001E1BBF">
        <w:rPr>
          <w:sz w:val="18"/>
          <w:szCs w:val="18"/>
          <w:lang w:eastAsia="en-US"/>
        </w:rPr>
        <w:t>l.</w:t>
      </w:r>
      <w:r w:rsidRPr="001E1BBF">
        <w:rPr>
          <w:spacing w:val="1"/>
          <w:sz w:val="18"/>
          <w:szCs w:val="18"/>
          <w:lang w:eastAsia="en-US"/>
        </w:rPr>
        <w:t xml:space="preserve"> </w:t>
      </w:r>
      <w:r w:rsidRPr="001E1BBF">
        <w:rPr>
          <w:spacing w:val="-1"/>
          <w:sz w:val="18"/>
          <w:szCs w:val="18"/>
          <w:lang w:eastAsia="en-US"/>
        </w:rPr>
        <w:t>v</w:t>
      </w:r>
      <w:r w:rsidRPr="001E1BBF">
        <w:rPr>
          <w:sz w:val="18"/>
          <w:szCs w:val="18"/>
          <w:lang w:eastAsia="en-US"/>
        </w:rPr>
        <w:t>e</w:t>
      </w:r>
      <w:r w:rsidRPr="001E1BBF">
        <w:rPr>
          <w:spacing w:val="-3"/>
          <w:sz w:val="18"/>
          <w:szCs w:val="18"/>
          <w:lang w:eastAsia="en-US"/>
        </w:rPr>
        <w:t xml:space="preserve"> </w:t>
      </w:r>
      <w:r w:rsidRPr="001E1BBF">
        <w:rPr>
          <w:spacing w:val="3"/>
          <w:sz w:val="18"/>
          <w:szCs w:val="18"/>
          <w:lang w:eastAsia="en-US"/>
        </w:rPr>
        <w:t>P</w:t>
      </w:r>
      <w:r w:rsidRPr="001E1BBF">
        <w:rPr>
          <w:sz w:val="18"/>
          <w:szCs w:val="18"/>
          <w:lang w:eastAsia="en-US"/>
        </w:rPr>
        <w:t>la</w:t>
      </w:r>
      <w:r w:rsidRPr="001E1BBF">
        <w:rPr>
          <w:spacing w:val="1"/>
          <w:sz w:val="18"/>
          <w:szCs w:val="18"/>
          <w:lang w:eastAsia="en-US"/>
        </w:rPr>
        <w:t>n</w:t>
      </w:r>
      <w:r w:rsidRPr="001E1BBF">
        <w:rPr>
          <w:sz w:val="18"/>
          <w:szCs w:val="18"/>
          <w:lang w:eastAsia="en-US"/>
        </w:rPr>
        <w:t>.</w:t>
      </w:r>
      <w:r w:rsidRPr="001E1BBF">
        <w:rPr>
          <w:spacing w:val="-1"/>
          <w:sz w:val="18"/>
          <w:szCs w:val="18"/>
          <w:lang w:eastAsia="en-US"/>
        </w:rPr>
        <w:t xml:space="preserve"> </w:t>
      </w:r>
      <w:r w:rsidRPr="001E1BBF">
        <w:rPr>
          <w:sz w:val="18"/>
          <w:szCs w:val="18"/>
          <w:lang w:eastAsia="en-US"/>
        </w:rPr>
        <w:t>İl</w:t>
      </w:r>
      <w:r w:rsidRPr="001E1BBF">
        <w:rPr>
          <w:spacing w:val="-1"/>
          <w:sz w:val="18"/>
          <w:szCs w:val="18"/>
          <w:lang w:eastAsia="en-US"/>
        </w:rPr>
        <w:t>ke</w:t>
      </w:r>
      <w:r w:rsidRPr="001E1BBF">
        <w:rPr>
          <w:sz w:val="18"/>
          <w:szCs w:val="18"/>
          <w:lang w:eastAsia="en-US"/>
        </w:rPr>
        <w:t>.</w:t>
      </w:r>
      <w:r w:rsidRPr="001E1BBF">
        <w:rPr>
          <w:sz w:val="18"/>
          <w:szCs w:val="18"/>
          <w:lang w:eastAsia="en-US"/>
        </w:rPr>
        <w:tab/>
        <w:t>3</w:t>
      </w:r>
    </w:p>
    <w:p w:rsidR="001E1BBF" w:rsidRPr="001E1BBF" w:rsidRDefault="001E1BBF" w:rsidP="001E1BBF">
      <w:pPr>
        <w:widowControl w:val="0"/>
        <w:tabs>
          <w:tab w:val="left" w:pos="1860"/>
          <w:tab w:val="left" w:pos="4000"/>
          <w:tab w:val="left" w:pos="5220"/>
          <w:tab w:val="left" w:pos="8180"/>
        </w:tabs>
        <w:autoSpaceDE w:val="0"/>
        <w:autoSpaceDN w:val="0"/>
        <w:adjustRightInd w:val="0"/>
        <w:spacing w:before="30" w:line="295" w:lineRule="exact"/>
        <w:ind w:right="-20"/>
        <w:rPr>
          <w:sz w:val="18"/>
          <w:szCs w:val="18"/>
          <w:lang w:eastAsia="en-US"/>
        </w:rPr>
      </w:pPr>
      <w:r>
        <w:rPr>
          <w:noProof/>
          <w:position w:val="7"/>
          <w:sz w:val="18"/>
          <w:szCs w:val="18"/>
        </w:rPr>
        <mc:AlternateContent>
          <mc:Choice Requires="wps">
            <w:drawing>
              <wp:anchor distT="0" distB="0" distL="114300" distR="114300" simplePos="0" relativeHeight="251740160" behindDoc="0" locked="0" layoutInCell="1" allowOverlap="1">
                <wp:simplePos x="0" y="0"/>
                <wp:positionH relativeFrom="column">
                  <wp:posOffset>663575</wp:posOffset>
                </wp:positionH>
                <wp:positionV relativeFrom="paragraph">
                  <wp:posOffset>156210</wp:posOffset>
                </wp:positionV>
                <wp:extent cx="12700" cy="19685"/>
                <wp:effectExtent l="12700" t="4445" r="12700" b="4445"/>
                <wp:wrapNone/>
                <wp:docPr id="19" name="Serbest 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685"/>
                        </a:xfrm>
                        <a:custGeom>
                          <a:avLst/>
                          <a:gdLst>
                            <a:gd name="T0" fmla="*/ 0 w 20"/>
                            <a:gd name="T1" fmla="*/ 15 h 31"/>
                            <a:gd name="T2" fmla="*/ 19 w 20"/>
                            <a:gd name="T3" fmla="*/ 15 h 31"/>
                            <a:gd name="T4" fmla="*/ 0 60000 65536"/>
                            <a:gd name="T5" fmla="*/ 0 60000 65536"/>
                          </a:gdLst>
                          <a:ahLst/>
                          <a:cxnLst>
                            <a:cxn ang="T4">
                              <a:pos x="T0" y="T1"/>
                            </a:cxn>
                            <a:cxn ang="T5">
                              <a:pos x="T2" y="T3"/>
                            </a:cxn>
                          </a:cxnLst>
                          <a:rect l="0" t="0" r="r" b="b"/>
                          <a:pathLst>
                            <a:path w="20" h="31">
                              <a:moveTo>
                                <a:pt x="0" y="15"/>
                              </a:moveTo>
                              <a:lnTo>
                                <a:pt x="19" y="15"/>
                              </a:lnTo>
                            </a:path>
                          </a:pathLst>
                        </a:custGeom>
                        <a:noFill/>
                        <a:ln w="210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899FC2" id="Serbest Form 19"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2.25pt,13.05pt,53.2pt,13.05pt" coordsize="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" filled="f" strokeweight=".58558mm">
                <v:path arrowok="t" o:connecttype="custom" o:connectlocs="0,9525;12065,9525" o:connectangles="0,0"/>
              </v:polyline>
            </w:pict>
          </mc:Fallback>
        </mc:AlternateContent>
      </w:r>
      <w:r>
        <w:rPr>
          <w:noProof/>
          <w:position w:val="7"/>
          <w:sz w:val="18"/>
          <w:szCs w:val="18"/>
        </w:rPr>
        <mc:AlternateContent>
          <mc:Choice Requires="wps">
            <w:drawing>
              <wp:anchor distT="0" distB="0" distL="114300" distR="114300" simplePos="0" relativeHeight="251739136" behindDoc="0" locked="0" layoutInCell="1" allowOverlap="1">
                <wp:simplePos x="0" y="0"/>
                <wp:positionH relativeFrom="column">
                  <wp:posOffset>392430</wp:posOffset>
                </wp:positionH>
                <wp:positionV relativeFrom="paragraph">
                  <wp:posOffset>161925</wp:posOffset>
                </wp:positionV>
                <wp:extent cx="2429510" cy="12700"/>
                <wp:effectExtent l="8255" t="10160" r="10160" b="0"/>
                <wp:wrapNone/>
                <wp:docPr id="18" name="Serbest 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9510" cy="12700"/>
                        </a:xfrm>
                        <a:custGeom>
                          <a:avLst/>
                          <a:gdLst>
                            <a:gd name="T0" fmla="*/ 0 w 3826"/>
                            <a:gd name="T1" fmla="*/ 0 h 20"/>
                            <a:gd name="T2" fmla="*/ 3826 w 3826"/>
                            <a:gd name="T3" fmla="*/ 0 h 20"/>
                            <a:gd name="T4" fmla="*/ 0 60000 65536"/>
                            <a:gd name="T5" fmla="*/ 0 60000 65536"/>
                          </a:gdLst>
                          <a:ahLst/>
                          <a:cxnLst>
                            <a:cxn ang="T4">
                              <a:pos x="T0" y="T1"/>
                            </a:cxn>
                            <a:cxn ang="T5">
                              <a:pos x="T2" y="T3"/>
                            </a:cxn>
                          </a:cxnLst>
                          <a:rect l="0" t="0" r="r" b="b"/>
                          <a:pathLst>
                            <a:path w="3826" h="20">
                              <a:moveTo>
                                <a:pt x="0" y="0"/>
                              </a:moveTo>
                              <a:lnTo>
                                <a:pt x="3826"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F9BD48" id="Serbest Form 18"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9pt,12.75pt,222.2pt,12.75pt" coordsize="38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" filled="f" strokeweight=".37392mm">
                <v:path arrowok="t" o:connecttype="custom" o:connectlocs="0,0;2429510,0" o:connectangles="0,0"/>
              </v:polyline>
            </w:pict>
          </mc:Fallback>
        </mc:AlternateContent>
      </w:r>
      <w:r>
        <w:rPr>
          <w:noProof/>
          <w:position w:val="7"/>
          <w:sz w:val="18"/>
          <w:szCs w:val="18"/>
        </w:rPr>
        <mc:AlternateContent>
          <mc:Choice Requires="wps">
            <w:drawing>
              <wp:anchor distT="0" distB="0" distL="114300" distR="114300" simplePos="0" relativeHeight="251738112" behindDoc="0" locked="0" layoutInCell="1" allowOverlap="1">
                <wp:simplePos x="0" y="0"/>
                <wp:positionH relativeFrom="column">
                  <wp:posOffset>663575</wp:posOffset>
                </wp:positionH>
                <wp:positionV relativeFrom="paragraph">
                  <wp:posOffset>3810</wp:posOffset>
                </wp:positionV>
                <wp:extent cx="12700" cy="19685"/>
                <wp:effectExtent l="12700" t="4445" r="12700" b="4445"/>
                <wp:wrapNone/>
                <wp:docPr id="17" name="Serbest 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685"/>
                        </a:xfrm>
                        <a:custGeom>
                          <a:avLst/>
                          <a:gdLst>
                            <a:gd name="T0" fmla="*/ 0 w 20"/>
                            <a:gd name="T1" fmla="*/ 15 h 31"/>
                            <a:gd name="T2" fmla="*/ 19 w 20"/>
                            <a:gd name="T3" fmla="*/ 15 h 31"/>
                            <a:gd name="T4" fmla="*/ 0 60000 65536"/>
                            <a:gd name="T5" fmla="*/ 0 60000 65536"/>
                          </a:gdLst>
                          <a:ahLst/>
                          <a:cxnLst>
                            <a:cxn ang="T4">
                              <a:pos x="T0" y="T1"/>
                            </a:cxn>
                            <a:cxn ang="T5">
                              <a:pos x="T2" y="T3"/>
                            </a:cxn>
                          </a:cxnLst>
                          <a:rect l="0" t="0" r="r" b="b"/>
                          <a:pathLst>
                            <a:path w="20" h="31">
                              <a:moveTo>
                                <a:pt x="0" y="15"/>
                              </a:moveTo>
                              <a:lnTo>
                                <a:pt x="19" y="15"/>
                              </a:lnTo>
                            </a:path>
                          </a:pathLst>
                        </a:custGeom>
                        <a:noFill/>
                        <a:ln w="210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071492" id="Serbest Form 17"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2.25pt,1.05pt,53.2pt,1.05pt" coordsize="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" filled="f" strokeweight=".58558mm">
                <v:path arrowok="t" o:connecttype="custom" o:connectlocs="0,9525;12065,9525" o:connectangles="0,0"/>
              </v:polyline>
            </w:pict>
          </mc:Fallback>
        </mc:AlternateContent>
      </w:r>
      <w:r>
        <w:rPr>
          <w:noProof/>
          <w:position w:val="7"/>
          <w:sz w:val="18"/>
          <w:szCs w:val="18"/>
        </w:rPr>
        <mc:AlternateContent>
          <mc:Choice Requires="wps">
            <w:drawing>
              <wp:anchor distT="0" distB="0" distL="114300" distR="114300" simplePos="0" relativeHeight="251737088" behindDoc="0" locked="0" layoutInCell="1" allowOverlap="1">
                <wp:simplePos x="0" y="0"/>
                <wp:positionH relativeFrom="column">
                  <wp:posOffset>392430</wp:posOffset>
                </wp:positionH>
                <wp:positionV relativeFrom="paragraph">
                  <wp:posOffset>9525</wp:posOffset>
                </wp:positionV>
                <wp:extent cx="5125720" cy="12700"/>
                <wp:effectExtent l="8255" t="10160" r="9525" b="0"/>
                <wp:wrapNone/>
                <wp:docPr id="16" name="Serbest 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25720" cy="12700"/>
                        </a:xfrm>
                        <a:custGeom>
                          <a:avLst/>
                          <a:gdLst>
                            <a:gd name="T0" fmla="*/ 0 w 8072"/>
                            <a:gd name="T1" fmla="*/ 0 h 20"/>
                            <a:gd name="T2" fmla="*/ 8072 w 8072"/>
                            <a:gd name="T3" fmla="*/ 0 h 20"/>
                            <a:gd name="T4" fmla="*/ 0 60000 65536"/>
                            <a:gd name="T5" fmla="*/ 0 60000 65536"/>
                          </a:gdLst>
                          <a:ahLst/>
                          <a:cxnLst>
                            <a:cxn ang="T4">
                              <a:pos x="T0" y="T1"/>
                            </a:cxn>
                            <a:cxn ang="T5">
                              <a:pos x="T2" y="T3"/>
                            </a:cxn>
                          </a:cxnLst>
                          <a:rect l="0" t="0" r="r" b="b"/>
                          <a:pathLst>
                            <a:path w="8072" h="20">
                              <a:moveTo>
                                <a:pt x="0" y="0"/>
                              </a:moveTo>
                              <a:lnTo>
                                <a:pt x="8072"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05ADD3" id="Serbest Form 16"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9pt,.75pt,434.5pt,.75pt" coordsize="80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" filled="f" strokeweight=".37392mm">
                <v:path arrowok="t" o:connecttype="custom" o:connectlocs="0,0;5125720,0" o:connectangles="0,0"/>
              </v:polyline>
            </w:pict>
          </mc:Fallback>
        </mc:AlternateContent>
      </w:r>
      <w:r w:rsidRPr="001E1BBF">
        <w:rPr>
          <w:position w:val="7"/>
          <w:sz w:val="18"/>
          <w:szCs w:val="18"/>
          <w:lang w:eastAsia="en-US"/>
        </w:rPr>
        <w:t>3</w:t>
      </w:r>
      <w:r w:rsidRPr="001E1BBF">
        <w:rPr>
          <w:position w:val="7"/>
          <w:sz w:val="18"/>
          <w:szCs w:val="18"/>
          <w:lang w:eastAsia="en-US"/>
        </w:rPr>
        <w:tab/>
      </w:r>
      <w:r w:rsidRPr="001E1BBF">
        <w:rPr>
          <w:spacing w:val="1"/>
          <w:position w:val="7"/>
          <w:sz w:val="18"/>
          <w:szCs w:val="18"/>
          <w:lang w:eastAsia="en-US"/>
        </w:rPr>
        <w:t>S</w:t>
      </w:r>
      <w:r w:rsidRPr="001E1BBF">
        <w:rPr>
          <w:spacing w:val="-1"/>
          <w:position w:val="7"/>
          <w:sz w:val="18"/>
          <w:szCs w:val="18"/>
          <w:lang w:eastAsia="en-US"/>
        </w:rPr>
        <w:t>e</w:t>
      </w:r>
      <w:r w:rsidRPr="001E1BBF">
        <w:rPr>
          <w:spacing w:val="1"/>
          <w:position w:val="7"/>
          <w:sz w:val="18"/>
          <w:szCs w:val="18"/>
          <w:lang w:eastAsia="en-US"/>
        </w:rPr>
        <w:t>ç</w:t>
      </w:r>
      <w:r w:rsidRPr="001E1BBF">
        <w:rPr>
          <w:spacing w:val="-3"/>
          <w:position w:val="7"/>
          <w:sz w:val="18"/>
          <w:szCs w:val="18"/>
          <w:lang w:eastAsia="en-US"/>
        </w:rPr>
        <w:t>m</w:t>
      </w:r>
      <w:r w:rsidRPr="001E1BBF">
        <w:rPr>
          <w:spacing w:val="-1"/>
          <w:position w:val="7"/>
          <w:sz w:val="18"/>
          <w:szCs w:val="18"/>
          <w:lang w:eastAsia="en-US"/>
        </w:rPr>
        <w:t>e</w:t>
      </w:r>
      <w:r w:rsidRPr="001E1BBF">
        <w:rPr>
          <w:position w:val="7"/>
          <w:sz w:val="18"/>
          <w:szCs w:val="18"/>
          <w:lang w:eastAsia="en-US"/>
        </w:rPr>
        <w:t>li</w:t>
      </w:r>
      <w:r w:rsidRPr="001E1BBF">
        <w:rPr>
          <w:position w:val="7"/>
          <w:sz w:val="18"/>
          <w:szCs w:val="18"/>
          <w:lang w:eastAsia="en-US"/>
        </w:rPr>
        <w:tab/>
        <w:t>2</w:t>
      </w:r>
      <w:r w:rsidRPr="001E1BBF">
        <w:rPr>
          <w:position w:val="7"/>
          <w:sz w:val="18"/>
          <w:szCs w:val="18"/>
          <w:lang w:eastAsia="en-US"/>
        </w:rPr>
        <w:tab/>
      </w:r>
      <w:r w:rsidRPr="001E1BBF">
        <w:rPr>
          <w:spacing w:val="1"/>
          <w:position w:val="-5"/>
          <w:sz w:val="18"/>
          <w:szCs w:val="18"/>
          <w:lang w:eastAsia="en-US"/>
        </w:rPr>
        <w:t>S</w:t>
      </w:r>
      <w:r w:rsidRPr="001E1BBF">
        <w:rPr>
          <w:spacing w:val="-1"/>
          <w:position w:val="-5"/>
          <w:sz w:val="18"/>
          <w:szCs w:val="18"/>
          <w:lang w:eastAsia="en-US"/>
        </w:rPr>
        <w:t>e</w:t>
      </w:r>
      <w:r w:rsidRPr="001E1BBF">
        <w:rPr>
          <w:spacing w:val="1"/>
          <w:position w:val="-5"/>
          <w:sz w:val="18"/>
          <w:szCs w:val="18"/>
          <w:lang w:eastAsia="en-US"/>
        </w:rPr>
        <w:t>ç</w:t>
      </w:r>
      <w:r w:rsidRPr="001E1BBF">
        <w:rPr>
          <w:spacing w:val="-3"/>
          <w:position w:val="-5"/>
          <w:sz w:val="18"/>
          <w:szCs w:val="18"/>
          <w:lang w:eastAsia="en-US"/>
        </w:rPr>
        <w:t>m</w:t>
      </w:r>
      <w:r w:rsidRPr="001E1BBF">
        <w:rPr>
          <w:spacing w:val="-1"/>
          <w:position w:val="-5"/>
          <w:sz w:val="18"/>
          <w:szCs w:val="18"/>
          <w:lang w:eastAsia="en-US"/>
        </w:rPr>
        <w:t>e</w:t>
      </w:r>
      <w:r w:rsidRPr="001E1BBF">
        <w:rPr>
          <w:position w:val="-5"/>
          <w:sz w:val="18"/>
          <w:szCs w:val="18"/>
          <w:lang w:eastAsia="en-US"/>
        </w:rPr>
        <w:t>li</w:t>
      </w:r>
      <w:r w:rsidRPr="001E1BBF">
        <w:rPr>
          <w:position w:val="-5"/>
          <w:sz w:val="18"/>
          <w:szCs w:val="18"/>
          <w:lang w:eastAsia="en-US"/>
        </w:rPr>
        <w:tab/>
        <w:t>3</w:t>
      </w:r>
    </w:p>
    <w:p w:rsidR="001E1BBF" w:rsidRPr="001E1BBF" w:rsidRDefault="001E1BBF" w:rsidP="001E1BBF">
      <w:pPr>
        <w:widowControl w:val="0"/>
        <w:tabs>
          <w:tab w:val="left" w:pos="1860"/>
          <w:tab w:val="left" w:pos="4000"/>
        </w:tabs>
        <w:autoSpaceDE w:val="0"/>
        <w:autoSpaceDN w:val="0"/>
        <w:adjustRightInd w:val="0"/>
        <w:spacing w:line="152" w:lineRule="exact"/>
        <w:ind w:right="-20"/>
        <w:rPr>
          <w:sz w:val="18"/>
          <w:szCs w:val="18"/>
          <w:lang w:eastAsia="en-US"/>
        </w:rPr>
      </w:pPr>
      <w:r w:rsidRPr="001E1BBF">
        <w:rPr>
          <w:position w:val="1"/>
          <w:sz w:val="18"/>
          <w:szCs w:val="18"/>
          <w:lang w:eastAsia="en-US"/>
        </w:rPr>
        <w:t>4</w:t>
      </w:r>
      <w:r w:rsidRPr="001E1BBF">
        <w:rPr>
          <w:position w:val="1"/>
          <w:sz w:val="18"/>
          <w:szCs w:val="18"/>
          <w:lang w:eastAsia="en-US"/>
        </w:rPr>
        <w:tab/>
      </w:r>
      <w:r w:rsidRPr="001E1BBF">
        <w:rPr>
          <w:spacing w:val="1"/>
          <w:position w:val="1"/>
          <w:sz w:val="18"/>
          <w:szCs w:val="18"/>
          <w:lang w:eastAsia="en-US"/>
        </w:rPr>
        <w:t>S</w:t>
      </w:r>
      <w:r w:rsidRPr="001E1BBF">
        <w:rPr>
          <w:spacing w:val="-1"/>
          <w:position w:val="1"/>
          <w:sz w:val="18"/>
          <w:szCs w:val="18"/>
          <w:lang w:eastAsia="en-US"/>
        </w:rPr>
        <w:t>e</w:t>
      </w:r>
      <w:r w:rsidRPr="001E1BBF">
        <w:rPr>
          <w:spacing w:val="1"/>
          <w:position w:val="1"/>
          <w:sz w:val="18"/>
          <w:szCs w:val="18"/>
          <w:lang w:eastAsia="en-US"/>
        </w:rPr>
        <w:t>ç</w:t>
      </w:r>
      <w:r w:rsidRPr="001E1BBF">
        <w:rPr>
          <w:spacing w:val="-3"/>
          <w:position w:val="1"/>
          <w:sz w:val="18"/>
          <w:szCs w:val="18"/>
          <w:lang w:eastAsia="en-US"/>
        </w:rPr>
        <w:t>m</w:t>
      </w:r>
      <w:r w:rsidRPr="001E1BBF">
        <w:rPr>
          <w:spacing w:val="-1"/>
          <w:position w:val="1"/>
          <w:sz w:val="18"/>
          <w:szCs w:val="18"/>
          <w:lang w:eastAsia="en-US"/>
        </w:rPr>
        <w:t>e</w:t>
      </w:r>
      <w:r w:rsidRPr="001E1BBF">
        <w:rPr>
          <w:position w:val="1"/>
          <w:sz w:val="18"/>
          <w:szCs w:val="18"/>
          <w:lang w:eastAsia="en-US"/>
        </w:rPr>
        <w:t>li</w:t>
      </w:r>
      <w:r w:rsidRPr="001E1BBF">
        <w:rPr>
          <w:position w:val="1"/>
          <w:sz w:val="18"/>
          <w:szCs w:val="18"/>
          <w:lang w:eastAsia="en-US"/>
        </w:rPr>
        <w:tab/>
        <w:t>2</w:t>
      </w:r>
    </w:p>
    <w:p w:rsidR="001E1BBF" w:rsidRPr="001E1BBF" w:rsidRDefault="001E1BBF" w:rsidP="001E1BBF">
      <w:pPr>
        <w:widowControl w:val="0"/>
        <w:tabs>
          <w:tab w:val="left" w:pos="1860"/>
          <w:tab w:val="left" w:pos="4000"/>
          <w:tab w:val="left" w:pos="5220"/>
          <w:tab w:val="left" w:pos="8180"/>
        </w:tabs>
        <w:autoSpaceDE w:val="0"/>
        <w:autoSpaceDN w:val="0"/>
        <w:adjustRightInd w:val="0"/>
        <w:spacing w:before="33"/>
        <w:ind w:right="-20"/>
        <w:rPr>
          <w:sz w:val="18"/>
          <w:szCs w:val="18"/>
          <w:lang w:eastAsia="en-US"/>
        </w:rPr>
      </w:pPr>
      <w:r>
        <w:rPr>
          <w:noProof/>
          <w:sz w:val="18"/>
          <w:szCs w:val="18"/>
        </w:rPr>
        <mc:AlternateContent>
          <mc:Choice Requires="wps">
            <w:drawing>
              <wp:anchor distT="0" distB="0" distL="114300" distR="114300" simplePos="0" relativeHeight="251742208" behindDoc="0" locked="0" layoutInCell="1" allowOverlap="1">
                <wp:simplePos x="0" y="0"/>
                <wp:positionH relativeFrom="column">
                  <wp:posOffset>663575</wp:posOffset>
                </wp:positionH>
                <wp:positionV relativeFrom="paragraph">
                  <wp:posOffset>3810</wp:posOffset>
                </wp:positionV>
                <wp:extent cx="12700" cy="19685"/>
                <wp:effectExtent l="12700" t="2540" r="12700" b="6350"/>
                <wp:wrapNone/>
                <wp:docPr id="15" name="Serbest 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685"/>
                        </a:xfrm>
                        <a:custGeom>
                          <a:avLst/>
                          <a:gdLst>
                            <a:gd name="T0" fmla="*/ 0 w 20"/>
                            <a:gd name="T1" fmla="*/ 15 h 31"/>
                            <a:gd name="T2" fmla="*/ 19 w 20"/>
                            <a:gd name="T3" fmla="*/ 15 h 31"/>
                            <a:gd name="T4" fmla="*/ 0 60000 65536"/>
                            <a:gd name="T5" fmla="*/ 0 60000 65536"/>
                          </a:gdLst>
                          <a:ahLst/>
                          <a:cxnLst>
                            <a:cxn ang="T4">
                              <a:pos x="T0" y="T1"/>
                            </a:cxn>
                            <a:cxn ang="T5">
                              <a:pos x="T2" y="T3"/>
                            </a:cxn>
                          </a:cxnLst>
                          <a:rect l="0" t="0" r="r" b="b"/>
                          <a:pathLst>
                            <a:path w="20" h="31">
                              <a:moveTo>
                                <a:pt x="0" y="15"/>
                              </a:moveTo>
                              <a:lnTo>
                                <a:pt x="19" y="15"/>
                              </a:lnTo>
                            </a:path>
                          </a:pathLst>
                        </a:custGeom>
                        <a:noFill/>
                        <a:ln w="210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6D6A17" id="Serbest Form 15"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2.25pt,1.05pt,53.2pt,1.05pt" coordsize="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" filled="f" strokeweight=".58558mm">
                <v:path arrowok="t" o:connecttype="custom" o:connectlocs="0,9525;12065,9525" o:connectangles="0,0"/>
              </v:polyline>
            </w:pict>
          </mc:Fallback>
        </mc:AlternateContent>
      </w:r>
      <w:r>
        <w:rPr>
          <w:noProof/>
          <w:sz w:val="18"/>
          <w:szCs w:val="18"/>
        </w:rPr>
        <mc:AlternateContent>
          <mc:Choice Requires="wps">
            <w:drawing>
              <wp:anchor distT="0" distB="0" distL="114300" distR="114300" simplePos="0" relativeHeight="251741184" behindDoc="0" locked="0" layoutInCell="1" allowOverlap="1">
                <wp:simplePos x="0" y="0"/>
                <wp:positionH relativeFrom="column">
                  <wp:posOffset>392430</wp:posOffset>
                </wp:positionH>
                <wp:positionV relativeFrom="paragraph">
                  <wp:posOffset>10160</wp:posOffset>
                </wp:positionV>
                <wp:extent cx="5125720" cy="12700"/>
                <wp:effectExtent l="8255" t="8890" r="9525" b="0"/>
                <wp:wrapNone/>
                <wp:docPr id="14" name="Serbest 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25720" cy="12700"/>
                        </a:xfrm>
                        <a:custGeom>
                          <a:avLst/>
                          <a:gdLst>
                            <a:gd name="T0" fmla="*/ 0 w 8072"/>
                            <a:gd name="T1" fmla="*/ 0 h 20"/>
                            <a:gd name="T2" fmla="*/ 8072 w 8072"/>
                            <a:gd name="T3" fmla="*/ 0 h 20"/>
                            <a:gd name="T4" fmla="*/ 0 60000 65536"/>
                            <a:gd name="T5" fmla="*/ 0 60000 65536"/>
                          </a:gdLst>
                          <a:ahLst/>
                          <a:cxnLst>
                            <a:cxn ang="T4">
                              <a:pos x="T0" y="T1"/>
                            </a:cxn>
                            <a:cxn ang="T5">
                              <a:pos x="T2" y="T3"/>
                            </a:cxn>
                          </a:cxnLst>
                          <a:rect l="0" t="0" r="r" b="b"/>
                          <a:pathLst>
                            <a:path w="8072" h="20">
                              <a:moveTo>
                                <a:pt x="0" y="0"/>
                              </a:moveTo>
                              <a:lnTo>
                                <a:pt x="8072"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550C00" id="Serbest Form 14"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9pt,.8pt,434.5pt,.8pt" coordsize="80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" filled="f" strokeweight=".37392mm">
                <v:path arrowok="t" o:connecttype="custom" o:connectlocs="0,0;5125720,0" o:connectangles="0,0"/>
              </v:polyline>
            </w:pict>
          </mc:Fallback>
        </mc:AlternateContent>
      </w:r>
      <w:r w:rsidRPr="001E1BBF">
        <w:rPr>
          <w:sz w:val="18"/>
          <w:szCs w:val="18"/>
          <w:lang w:eastAsia="en-US"/>
        </w:rPr>
        <w:t>5</w:t>
      </w:r>
      <w:r w:rsidRPr="001E1BBF">
        <w:rPr>
          <w:sz w:val="18"/>
          <w:szCs w:val="18"/>
          <w:lang w:eastAsia="en-US"/>
        </w:rPr>
        <w:tab/>
      </w:r>
      <w:r w:rsidRPr="001E1BBF">
        <w:rPr>
          <w:spacing w:val="1"/>
          <w:sz w:val="18"/>
          <w:szCs w:val="18"/>
          <w:lang w:eastAsia="en-US"/>
        </w:rPr>
        <w:t>S</w:t>
      </w:r>
      <w:r w:rsidRPr="001E1BBF">
        <w:rPr>
          <w:spacing w:val="-1"/>
          <w:sz w:val="18"/>
          <w:szCs w:val="18"/>
          <w:lang w:eastAsia="en-US"/>
        </w:rPr>
        <w:t>e</w:t>
      </w:r>
      <w:r w:rsidRPr="001E1BBF">
        <w:rPr>
          <w:spacing w:val="1"/>
          <w:sz w:val="18"/>
          <w:szCs w:val="18"/>
          <w:lang w:eastAsia="en-US"/>
        </w:rPr>
        <w:t>ç</w:t>
      </w:r>
      <w:r w:rsidRPr="001E1BBF">
        <w:rPr>
          <w:spacing w:val="-3"/>
          <w:sz w:val="18"/>
          <w:szCs w:val="18"/>
          <w:lang w:eastAsia="en-US"/>
        </w:rPr>
        <w:t>m</w:t>
      </w:r>
      <w:r w:rsidRPr="001E1BBF">
        <w:rPr>
          <w:spacing w:val="-1"/>
          <w:sz w:val="18"/>
          <w:szCs w:val="18"/>
          <w:lang w:eastAsia="en-US"/>
        </w:rPr>
        <w:t>e</w:t>
      </w:r>
      <w:r w:rsidRPr="001E1BBF">
        <w:rPr>
          <w:sz w:val="18"/>
          <w:szCs w:val="18"/>
          <w:lang w:eastAsia="en-US"/>
        </w:rPr>
        <w:t>li</w:t>
      </w:r>
      <w:r w:rsidRPr="001E1BBF">
        <w:rPr>
          <w:sz w:val="18"/>
          <w:szCs w:val="18"/>
          <w:lang w:eastAsia="en-US"/>
        </w:rPr>
        <w:tab/>
        <w:t>2</w:t>
      </w:r>
      <w:r w:rsidRPr="001E1BBF">
        <w:rPr>
          <w:sz w:val="18"/>
          <w:szCs w:val="18"/>
          <w:lang w:eastAsia="en-US"/>
        </w:rPr>
        <w:tab/>
      </w:r>
      <w:r w:rsidRPr="001E1BBF">
        <w:rPr>
          <w:spacing w:val="1"/>
          <w:sz w:val="18"/>
          <w:szCs w:val="18"/>
          <w:lang w:eastAsia="en-US"/>
        </w:rPr>
        <w:t>S</w:t>
      </w:r>
      <w:r w:rsidRPr="001E1BBF">
        <w:rPr>
          <w:spacing w:val="-1"/>
          <w:sz w:val="18"/>
          <w:szCs w:val="18"/>
          <w:lang w:eastAsia="en-US"/>
        </w:rPr>
        <w:t>e</w:t>
      </w:r>
      <w:r w:rsidRPr="001E1BBF">
        <w:rPr>
          <w:spacing w:val="1"/>
          <w:sz w:val="18"/>
          <w:szCs w:val="18"/>
          <w:lang w:eastAsia="en-US"/>
        </w:rPr>
        <w:t>ç</w:t>
      </w:r>
      <w:r w:rsidRPr="001E1BBF">
        <w:rPr>
          <w:spacing w:val="-3"/>
          <w:sz w:val="18"/>
          <w:szCs w:val="18"/>
          <w:lang w:eastAsia="en-US"/>
        </w:rPr>
        <w:t>m</w:t>
      </w:r>
      <w:r w:rsidRPr="001E1BBF">
        <w:rPr>
          <w:spacing w:val="-1"/>
          <w:sz w:val="18"/>
          <w:szCs w:val="18"/>
          <w:lang w:eastAsia="en-US"/>
        </w:rPr>
        <w:t>e</w:t>
      </w:r>
      <w:r w:rsidRPr="001E1BBF">
        <w:rPr>
          <w:sz w:val="18"/>
          <w:szCs w:val="18"/>
          <w:lang w:eastAsia="en-US"/>
        </w:rPr>
        <w:t>li</w:t>
      </w:r>
      <w:r w:rsidRPr="001E1BBF">
        <w:rPr>
          <w:sz w:val="18"/>
          <w:szCs w:val="18"/>
          <w:lang w:eastAsia="en-US"/>
        </w:rPr>
        <w:tab/>
        <w:t>3</w:t>
      </w:r>
    </w:p>
    <w:p w:rsidR="001E1BBF" w:rsidRPr="001E1BBF" w:rsidRDefault="001E1BBF" w:rsidP="001E1BBF">
      <w:pPr>
        <w:widowControl w:val="0"/>
        <w:tabs>
          <w:tab w:val="left" w:pos="1860"/>
          <w:tab w:val="left" w:pos="4000"/>
          <w:tab w:val="left" w:pos="5220"/>
          <w:tab w:val="left" w:pos="8180"/>
        </w:tabs>
        <w:autoSpaceDE w:val="0"/>
        <w:autoSpaceDN w:val="0"/>
        <w:adjustRightInd w:val="0"/>
        <w:spacing w:before="30" w:line="295" w:lineRule="exact"/>
        <w:ind w:right="-20"/>
        <w:rPr>
          <w:sz w:val="18"/>
          <w:szCs w:val="18"/>
          <w:lang w:eastAsia="en-US"/>
        </w:rPr>
      </w:pPr>
      <w:r>
        <w:rPr>
          <w:noProof/>
          <w:position w:val="7"/>
          <w:sz w:val="18"/>
          <w:szCs w:val="18"/>
        </w:rPr>
        <mc:AlternateContent>
          <mc:Choice Requires="wps">
            <w:drawing>
              <wp:anchor distT="0" distB="0" distL="114300" distR="114300" simplePos="0" relativeHeight="251746304" behindDoc="0" locked="0" layoutInCell="1" allowOverlap="1">
                <wp:simplePos x="0" y="0"/>
                <wp:positionH relativeFrom="column">
                  <wp:posOffset>663575</wp:posOffset>
                </wp:positionH>
                <wp:positionV relativeFrom="paragraph">
                  <wp:posOffset>154940</wp:posOffset>
                </wp:positionV>
                <wp:extent cx="12700" cy="19685"/>
                <wp:effectExtent l="12700" t="1270" r="12700" b="7620"/>
                <wp:wrapNone/>
                <wp:docPr id="13" name="Serbest 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685"/>
                        </a:xfrm>
                        <a:custGeom>
                          <a:avLst/>
                          <a:gdLst>
                            <a:gd name="T0" fmla="*/ 0 w 20"/>
                            <a:gd name="T1" fmla="*/ 15 h 31"/>
                            <a:gd name="T2" fmla="*/ 19 w 20"/>
                            <a:gd name="T3" fmla="*/ 15 h 31"/>
                            <a:gd name="T4" fmla="*/ 0 60000 65536"/>
                            <a:gd name="T5" fmla="*/ 0 60000 65536"/>
                          </a:gdLst>
                          <a:ahLst/>
                          <a:cxnLst>
                            <a:cxn ang="T4">
                              <a:pos x="T0" y="T1"/>
                            </a:cxn>
                            <a:cxn ang="T5">
                              <a:pos x="T2" y="T3"/>
                            </a:cxn>
                          </a:cxnLst>
                          <a:rect l="0" t="0" r="r" b="b"/>
                          <a:pathLst>
                            <a:path w="20" h="31">
                              <a:moveTo>
                                <a:pt x="0" y="15"/>
                              </a:moveTo>
                              <a:lnTo>
                                <a:pt x="19" y="15"/>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D191E9" id="Serbest Form 13"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2.25pt,12.95pt,53.2pt,12.95pt" coordsize="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" filled="f" strokeweight="1.66pt">
                <v:path arrowok="t" o:connecttype="custom" o:connectlocs="0,9525;12065,9525" o:connectangles="0,0"/>
              </v:polyline>
            </w:pict>
          </mc:Fallback>
        </mc:AlternateContent>
      </w:r>
      <w:r>
        <w:rPr>
          <w:noProof/>
          <w:position w:val="7"/>
          <w:sz w:val="18"/>
          <w:szCs w:val="18"/>
        </w:rPr>
        <mc:AlternateContent>
          <mc:Choice Requires="wps">
            <w:drawing>
              <wp:anchor distT="0" distB="0" distL="114300" distR="114300" simplePos="0" relativeHeight="251745280" behindDoc="0" locked="0" layoutInCell="1" allowOverlap="1">
                <wp:simplePos x="0" y="0"/>
                <wp:positionH relativeFrom="column">
                  <wp:posOffset>392430</wp:posOffset>
                </wp:positionH>
                <wp:positionV relativeFrom="paragraph">
                  <wp:posOffset>160655</wp:posOffset>
                </wp:positionV>
                <wp:extent cx="2429510" cy="12700"/>
                <wp:effectExtent l="8255" t="6985" r="10160" b="0"/>
                <wp:wrapNone/>
                <wp:docPr id="12" name="Serbest 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9510" cy="12700"/>
                        </a:xfrm>
                        <a:custGeom>
                          <a:avLst/>
                          <a:gdLst>
                            <a:gd name="T0" fmla="*/ 0 w 3826"/>
                            <a:gd name="T1" fmla="*/ 0 h 20"/>
                            <a:gd name="T2" fmla="*/ 3826 w 3826"/>
                            <a:gd name="T3" fmla="*/ 0 h 20"/>
                            <a:gd name="T4" fmla="*/ 0 60000 65536"/>
                            <a:gd name="T5" fmla="*/ 0 60000 65536"/>
                          </a:gdLst>
                          <a:ahLst/>
                          <a:cxnLst>
                            <a:cxn ang="T4">
                              <a:pos x="T0" y="T1"/>
                            </a:cxn>
                            <a:cxn ang="T5">
                              <a:pos x="T2" y="T3"/>
                            </a:cxn>
                          </a:cxnLst>
                          <a:rect l="0" t="0" r="r" b="b"/>
                          <a:pathLst>
                            <a:path w="3826" h="20">
                              <a:moveTo>
                                <a:pt x="0" y="0"/>
                              </a:moveTo>
                              <a:lnTo>
                                <a:pt x="3826"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6D2E5A" id="Serbest Form 12"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9pt,12.65pt,222.2pt,12.65pt" coordsize="38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" filled="f" strokeweight=".37392mm">
                <v:path arrowok="t" o:connecttype="custom" o:connectlocs="0,0;2429510,0" o:connectangles="0,0"/>
              </v:polyline>
            </w:pict>
          </mc:Fallback>
        </mc:AlternateContent>
      </w:r>
      <w:r>
        <w:rPr>
          <w:noProof/>
          <w:position w:val="7"/>
          <w:sz w:val="18"/>
          <w:szCs w:val="18"/>
        </w:rPr>
        <mc:AlternateContent>
          <mc:Choice Requires="wps">
            <w:drawing>
              <wp:anchor distT="0" distB="0" distL="114300" distR="114300" simplePos="0" relativeHeight="251744256" behindDoc="0" locked="0" layoutInCell="1" allowOverlap="1">
                <wp:simplePos x="0" y="0"/>
                <wp:positionH relativeFrom="column">
                  <wp:posOffset>663575</wp:posOffset>
                </wp:positionH>
                <wp:positionV relativeFrom="paragraph">
                  <wp:posOffset>3810</wp:posOffset>
                </wp:positionV>
                <wp:extent cx="12700" cy="19685"/>
                <wp:effectExtent l="12700" t="2540" r="12700" b="6350"/>
                <wp:wrapNone/>
                <wp:docPr id="11" name="Serbest 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685"/>
                        </a:xfrm>
                        <a:custGeom>
                          <a:avLst/>
                          <a:gdLst>
                            <a:gd name="T0" fmla="*/ 0 w 20"/>
                            <a:gd name="T1" fmla="*/ 15 h 31"/>
                            <a:gd name="T2" fmla="*/ 19 w 20"/>
                            <a:gd name="T3" fmla="*/ 15 h 31"/>
                            <a:gd name="T4" fmla="*/ 0 60000 65536"/>
                            <a:gd name="T5" fmla="*/ 0 60000 65536"/>
                          </a:gdLst>
                          <a:ahLst/>
                          <a:cxnLst>
                            <a:cxn ang="T4">
                              <a:pos x="T0" y="T1"/>
                            </a:cxn>
                            <a:cxn ang="T5">
                              <a:pos x="T2" y="T3"/>
                            </a:cxn>
                          </a:cxnLst>
                          <a:rect l="0" t="0" r="r" b="b"/>
                          <a:pathLst>
                            <a:path w="20" h="31">
                              <a:moveTo>
                                <a:pt x="0" y="15"/>
                              </a:moveTo>
                              <a:lnTo>
                                <a:pt x="19" y="15"/>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4BF620" id="Serbest Form 11"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2.25pt,1.05pt,53.2pt,1.05pt" coordsize="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" filled="f" strokeweight="1.66pt">
                <v:path arrowok="t" o:connecttype="custom" o:connectlocs="0,9525;12065,9525" o:connectangles="0,0"/>
              </v:polyline>
            </w:pict>
          </mc:Fallback>
        </mc:AlternateContent>
      </w:r>
      <w:r>
        <w:rPr>
          <w:noProof/>
          <w:position w:val="7"/>
          <w:sz w:val="18"/>
          <w:szCs w:val="18"/>
        </w:rPr>
        <mc:AlternateContent>
          <mc:Choice Requires="wps">
            <w:drawing>
              <wp:anchor distT="0" distB="0" distL="114300" distR="114300" simplePos="0" relativeHeight="251743232" behindDoc="0" locked="0" layoutInCell="1" allowOverlap="1">
                <wp:simplePos x="0" y="0"/>
                <wp:positionH relativeFrom="column">
                  <wp:posOffset>392430</wp:posOffset>
                </wp:positionH>
                <wp:positionV relativeFrom="paragraph">
                  <wp:posOffset>10160</wp:posOffset>
                </wp:positionV>
                <wp:extent cx="5125720" cy="12700"/>
                <wp:effectExtent l="8255" t="8890" r="9525" b="0"/>
                <wp:wrapNone/>
                <wp:docPr id="10" name="Serbest 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25720" cy="12700"/>
                        </a:xfrm>
                        <a:custGeom>
                          <a:avLst/>
                          <a:gdLst>
                            <a:gd name="T0" fmla="*/ 0 w 8072"/>
                            <a:gd name="T1" fmla="*/ 0 h 20"/>
                            <a:gd name="T2" fmla="*/ 8072 w 8072"/>
                            <a:gd name="T3" fmla="*/ 0 h 20"/>
                            <a:gd name="T4" fmla="*/ 0 60000 65536"/>
                            <a:gd name="T5" fmla="*/ 0 60000 65536"/>
                          </a:gdLst>
                          <a:ahLst/>
                          <a:cxnLst>
                            <a:cxn ang="T4">
                              <a:pos x="T0" y="T1"/>
                            </a:cxn>
                            <a:cxn ang="T5">
                              <a:pos x="T2" y="T3"/>
                            </a:cxn>
                          </a:cxnLst>
                          <a:rect l="0" t="0" r="r" b="b"/>
                          <a:pathLst>
                            <a:path w="8072" h="20">
                              <a:moveTo>
                                <a:pt x="0" y="0"/>
                              </a:moveTo>
                              <a:lnTo>
                                <a:pt x="8072"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1A9BD0" id="Serbest Form 10"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9pt,.8pt,434.5pt,.8pt" coordsize="80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" filled="f" strokeweight=".37392mm">
                <v:path arrowok="t" o:connecttype="custom" o:connectlocs="0,0;5125720,0" o:connectangles="0,0"/>
              </v:polyline>
            </w:pict>
          </mc:Fallback>
        </mc:AlternateContent>
      </w:r>
      <w:r w:rsidRPr="001E1BBF">
        <w:rPr>
          <w:position w:val="7"/>
          <w:sz w:val="18"/>
          <w:szCs w:val="18"/>
          <w:lang w:eastAsia="en-US"/>
        </w:rPr>
        <w:t>6</w:t>
      </w:r>
      <w:r w:rsidRPr="001E1BBF">
        <w:rPr>
          <w:position w:val="7"/>
          <w:sz w:val="18"/>
          <w:szCs w:val="18"/>
          <w:lang w:eastAsia="en-US"/>
        </w:rPr>
        <w:tab/>
      </w:r>
      <w:r w:rsidRPr="001E1BBF">
        <w:rPr>
          <w:spacing w:val="1"/>
          <w:position w:val="7"/>
          <w:sz w:val="18"/>
          <w:szCs w:val="18"/>
          <w:lang w:eastAsia="en-US"/>
        </w:rPr>
        <w:t>S</w:t>
      </w:r>
      <w:r w:rsidRPr="001E1BBF">
        <w:rPr>
          <w:spacing w:val="-1"/>
          <w:position w:val="7"/>
          <w:sz w:val="18"/>
          <w:szCs w:val="18"/>
          <w:lang w:eastAsia="en-US"/>
        </w:rPr>
        <w:t>e</w:t>
      </w:r>
      <w:r w:rsidRPr="001E1BBF">
        <w:rPr>
          <w:spacing w:val="1"/>
          <w:position w:val="7"/>
          <w:sz w:val="18"/>
          <w:szCs w:val="18"/>
          <w:lang w:eastAsia="en-US"/>
        </w:rPr>
        <w:t>ç</w:t>
      </w:r>
      <w:r w:rsidRPr="001E1BBF">
        <w:rPr>
          <w:spacing w:val="-3"/>
          <w:position w:val="7"/>
          <w:sz w:val="18"/>
          <w:szCs w:val="18"/>
          <w:lang w:eastAsia="en-US"/>
        </w:rPr>
        <w:t>m</w:t>
      </w:r>
      <w:r w:rsidRPr="001E1BBF">
        <w:rPr>
          <w:spacing w:val="-1"/>
          <w:position w:val="7"/>
          <w:sz w:val="18"/>
          <w:szCs w:val="18"/>
          <w:lang w:eastAsia="en-US"/>
        </w:rPr>
        <w:t>e</w:t>
      </w:r>
      <w:r w:rsidRPr="001E1BBF">
        <w:rPr>
          <w:position w:val="7"/>
          <w:sz w:val="18"/>
          <w:szCs w:val="18"/>
          <w:lang w:eastAsia="en-US"/>
        </w:rPr>
        <w:t>li</w:t>
      </w:r>
      <w:r w:rsidRPr="001E1BBF">
        <w:rPr>
          <w:position w:val="7"/>
          <w:sz w:val="18"/>
          <w:szCs w:val="18"/>
          <w:lang w:eastAsia="en-US"/>
        </w:rPr>
        <w:tab/>
        <w:t>2</w:t>
      </w:r>
      <w:r w:rsidRPr="001E1BBF">
        <w:rPr>
          <w:position w:val="7"/>
          <w:sz w:val="18"/>
          <w:szCs w:val="18"/>
          <w:lang w:eastAsia="en-US"/>
        </w:rPr>
        <w:tab/>
      </w:r>
      <w:r w:rsidRPr="001E1BBF">
        <w:rPr>
          <w:spacing w:val="1"/>
          <w:position w:val="-5"/>
          <w:sz w:val="18"/>
          <w:szCs w:val="18"/>
          <w:lang w:eastAsia="en-US"/>
        </w:rPr>
        <w:t>S</w:t>
      </w:r>
      <w:r w:rsidRPr="001E1BBF">
        <w:rPr>
          <w:spacing w:val="-1"/>
          <w:position w:val="-5"/>
          <w:sz w:val="18"/>
          <w:szCs w:val="18"/>
          <w:lang w:eastAsia="en-US"/>
        </w:rPr>
        <w:t>e</w:t>
      </w:r>
      <w:r w:rsidRPr="001E1BBF">
        <w:rPr>
          <w:spacing w:val="1"/>
          <w:position w:val="-5"/>
          <w:sz w:val="18"/>
          <w:szCs w:val="18"/>
          <w:lang w:eastAsia="en-US"/>
        </w:rPr>
        <w:t>ç</w:t>
      </w:r>
      <w:r w:rsidRPr="001E1BBF">
        <w:rPr>
          <w:spacing w:val="-3"/>
          <w:position w:val="-5"/>
          <w:sz w:val="18"/>
          <w:szCs w:val="18"/>
          <w:lang w:eastAsia="en-US"/>
        </w:rPr>
        <w:t>m</w:t>
      </w:r>
      <w:r w:rsidRPr="001E1BBF">
        <w:rPr>
          <w:spacing w:val="-1"/>
          <w:position w:val="-5"/>
          <w:sz w:val="18"/>
          <w:szCs w:val="18"/>
          <w:lang w:eastAsia="en-US"/>
        </w:rPr>
        <w:t>e</w:t>
      </w:r>
      <w:r w:rsidRPr="001E1BBF">
        <w:rPr>
          <w:position w:val="-5"/>
          <w:sz w:val="18"/>
          <w:szCs w:val="18"/>
          <w:lang w:eastAsia="en-US"/>
        </w:rPr>
        <w:t>li</w:t>
      </w:r>
      <w:r w:rsidRPr="001E1BBF">
        <w:rPr>
          <w:spacing w:val="1"/>
          <w:position w:val="-5"/>
          <w:sz w:val="18"/>
          <w:szCs w:val="18"/>
          <w:lang w:eastAsia="en-US"/>
        </w:rPr>
        <w:t xml:space="preserve"> </w:t>
      </w:r>
      <w:r w:rsidRPr="001E1BBF">
        <w:rPr>
          <w:position w:val="-5"/>
          <w:sz w:val="18"/>
          <w:szCs w:val="18"/>
          <w:lang w:eastAsia="en-US"/>
        </w:rPr>
        <w:t>(</w:t>
      </w:r>
      <w:r w:rsidRPr="001E1BBF">
        <w:rPr>
          <w:spacing w:val="1"/>
          <w:position w:val="-5"/>
          <w:sz w:val="18"/>
          <w:szCs w:val="18"/>
          <w:lang w:eastAsia="en-US"/>
        </w:rPr>
        <w:t>8</w:t>
      </w:r>
      <w:r w:rsidRPr="001E1BBF">
        <w:rPr>
          <w:position w:val="-5"/>
          <w:sz w:val="18"/>
          <w:szCs w:val="18"/>
          <w:lang w:eastAsia="en-US"/>
        </w:rPr>
        <w:t>.</w:t>
      </w:r>
      <w:r w:rsidRPr="001E1BBF">
        <w:rPr>
          <w:spacing w:val="-4"/>
          <w:position w:val="-5"/>
          <w:sz w:val="18"/>
          <w:szCs w:val="18"/>
          <w:lang w:eastAsia="en-US"/>
        </w:rPr>
        <w:t>y</w:t>
      </w:r>
      <w:r w:rsidRPr="001E1BBF">
        <w:rPr>
          <w:spacing w:val="-1"/>
          <w:position w:val="-5"/>
          <w:sz w:val="18"/>
          <w:szCs w:val="18"/>
          <w:lang w:eastAsia="en-US"/>
        </w:rPr>
        <w:t>a</w:t>
      </w:r>
      <w:r w:rsidRPr="001E1BBF">
        <w:rPr>
          <w:position w:val="-5"/>
          <w:sz w:val="18"/>
          <w:szCs w:val="18"/>
          <w:lang w:eastAsia="en-US"/>
        </w:rPr>
        <w:t>r</w:t>
      </w:r>
      <w:r w:rsidRPr="001E1BBF">
        <w:rPr>
          <w:spacing w:val="3"/>
          <w:position w:val="-5"/>
          <w:sz w:val="18"/>
          <w:szCs w:val="18"/>
          <w:lang w:eastAsia="en-US"/>
        </w:rPr>
        <w:t>ı</w:t>
      </w:r>
      <w:r w:rsidRPr="001E1BBF">
        <w:rPr>
          <w:spacing w:val="-1"/>
          <w:position w:val="-5"/>
          <w:sz w:val="18"/>
          <w:szCs w:val="18"/>
          <w:lang w:eastAsia="en-US"/>
        </w:rPr>
        <w:t>y</w:t>
      </w:r>
      <w:r w:rsidRPr="001E1BBF">
        <w:rPr>
          <w:position w:val="-5"/>
          <w:sz w:val="18"/>
          <w:szCs w:val="18"/>
          <w:lang w:eastAsia="en-US"/>
        </w:rPr>
        <w:t>ı</w:t>
      </w:r>
      <w:r w:rsidRPr="001E1BBF">
        <w:rPr>
          <w:spacing w:val="1"/>
          <w:position w:val="-5"/>
          <w:sz w:val="18"/>
          <w:szCs w:val="18"/>
          <w:lang w:eastAsia="en-US"/>
        </w:rPr>
        <w:t>l</w:t>
      </w:r>
      <w:r w:rsidRPr="001E1BBF">
        <w:rPr>
          <w:position w:val="-5"/>
          <w:sz w:val="18"/>
          <w:szCs w:val="18"/>
          <w:lang w:eastAsia="en-US"/>
        </w:rPr>
        <w:t>)</w:t>
      </w:r>
      <w:r w:rsidRPr="001E1BBF">
        <w:rPr>
          <w:position w:val="-5"/>
          <w:sz w:val="18"/>
          <w:szCs w:val="18"/>
          <w:lang w:eastAsia="en-US"/>
        </w:rPr>
        <w:tab/>
        <w:t>3</w:t>
      </w:r>
    </w:p>
    <w:p w:rsidR="001E1BBF" w:rsidRPr="001E1BBF" w:rsidRDefault="001E1BBF" w:rsidP="001E1BBF">
      <w:pPr>
        <w:widowControl w:val="0"/>
        <w:tabs>
          <w:tab w:val="left" w:pos="1860"/>
          <w:tab w:val="left" w:pos="4000"/>
        </w:tabs>
        <w:autoSpaceDE w:val="0"/>
        <w:autoSpaceDN w:val="0"/>
        <w:adjustRightInd w:val="0"/>
        <w:spacing w:line="152" w:lineRule="exact"/>
        <w:ind w:right="-20"/>
        <w:rPr>
          <w:sz w:val="18"/>
          <w:szCs w:val="18"/>
          <w:lang w:eastAsia="en-US"/>
        </w:rPr>
      </w:pPr>
      <w:r w:rsidRPr="001E1BBF">
        <w:rPr>
          <w:position w:val="1"/>
          <w:sz w:val="18"/>
          <w:szCs w:val="18"/>
          <w:lang w:eastAsia="en-US"/>
        </w:rPr>
        <w:t>7</w:t>
      </w:r>
      <w:r w:rsidRPr="001E1BBF">
        <w:rPr>
          <w:position w:val="1"/>
          <w:sz w:val="18"/>
          <w:szCs w:val="18"/>
          <w:lang w:eastAsia="en-US"/>
        </w:rPr>
        <w:tab/>
      </w:r>
      <w:r w:rsidRPr="001E1BBF">
        <w:rPr>
          <w:spacing w:val="1"/>
          <w:position w:val="1"/>
          <w:sz w:val="18"/>
          <w:szCs w:val="18"/>
          <w:lang w:eastAsia="en-US"/>
        </w:rPr>
        <w:t>S</w:t>
      </w:r>
      <w:r w:rsidRPr="001E1BBF">
        <w:rPr>
          <w:spacing w:val="-1"/>
          <w:position w:val="1"/>
          <w:sz w:val="18"/>
          <w:szCs w:val="18"/>
          <w:lang w:eastAsia="en-US"/>
        </w:rPr>
        <w:t>e</w:t>
      </w:r>
      <w:r w:rsidRPr="001E1BBF">
        <w:rPr>
          <w:spacing w:val="1"/>
          <w:position w:val="1"/>
          <w:sz w:val="18"/>
          <w:szCs w:val="18"/>
          <w:lang w:eastAsia="en-US"/>
        </w:rPr>
        <w:t>ç</w:t>
      </w:r>
      <w:r w:rsidRPr="001E1BBF">
        <w:rPr>
          <w:spacing w:val="-3"/>
          <w:position w:val="1"/>
          <w:sz w:val="18"/>
          <w:szCs w:val="18"/>
          <w:lang w:eastAsia="en-US"/>
        </w:rPr>
        <w:t>m</w:t>
      </w:r>
      <w:r w:rsidRPr="001E1BBF">
        <w:rPr>
          <w:spacing w:val="-1"/>
          <w:position w:val="1"/>
          <w:sz w:val="18"/>
          <w:szCs w:val="18"/>
          <w:lang w:eastAsia="en-US"/>
        </w:rPr>
        <w:t>e</w:t>
      </w:r>
      <w:r w:rsidRPr="001E1BBF">
        <w:rPr>
          <w:position w:val="1"/>
          <w:sz w:val="18"/>
          <w:szCs w:val="18"/>
          <w:lang w:eastAsia="en-US"/>
        </w:rPr>
        <w:t>li</w:t>
      </w:r>
      <w:r w:rsidRPr="001E1BBF">
        <w:rPr>
          <w:position w:val="1"/>
          <w:sz w:val="18"/>
          <w:szCs w:val="18"/>
          <w:lang w:eastAsia="en-US"/>
        </w:rPr>
        <w:tab/>
        <w:t>2</w:t>
      </w:r>
    </w:p>
    <w:p w:rsidR="001E1BBF" w:rsidRPr="001E1BBF" w:rsidRDefault="001E1BBF" w:rsidP="001E1BBF">
      <w:pPr>
        <w:widowControl w:val="0"/>
        <w:tabs>
          <w:tab w:val="left" w:pos="1860"/>
          <w:tab w:val="left" w:pos="4000"/>
          <w:tab w:val="left" w:pos="5220"/>
          <w:tab w:val="left" w:pos="8180"/>
        </w:tabs>
        <w:autoSpaceDE w:val="0"/>
        <w:autoSpaceDN w:val="0"/>
        <w:adjustRightInd w:val="0"/>
        <w:spacing w:before="30" w:line="295" w:lineRule="exact"/>
        <w:ind w:right="-20"/>
        <w:rPr>
          <w:sz w:val="18"/>
          <w:szCs w:val="18"/>
          <w:lang w:eastAsia="en-US"/>
        </w:rPr>
      </w:pPr>
      <w:r>
        <w:rPr>
          <w:noProof/>
          <w:position w:val="7"/>
          <w:sz w:val="18"/>
          <w:szCs w:val="18"/>
        </w:rPr>
        <mc:AlternateContent>
          <mc:Choice Requires="wps">
            <w:drawing>
              <wp:anchor distT="0" distB="0" distL="114300" distR="114300" simplePos="0" relativeHeight="251750400" behindDoc="0" locked="0" layoutInCell="1" allowOverlap="1">
                <wp:simplePos x="0" y="0"/>
                <wp:positionH relativeFrom="column">
                  <wp:posOffset>663575</wp:posOffset>
                </wp:positionH>
                <wp:positionV relativeFrom="paragraph">
                  <wp:posOffset>156845</wp:posOffset>
                </wp:positionV>
                <wp:extent cx="12700" cy="19685"/>
                <wp:effectExtent l="12700" t="1270" r="12700" b="7620"/>
                <wp:wrapNone/>
                <wp:docPr id="9" name="Serbest 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685"/>
                        </a:xfrm>
                        <a:custGeom>
                          <a:avLst/>
                          <a:gdLst>
                            <a:gd name="T0" fmla="*/ 0 w 20"/>
                            <a:gd name="T1" fmla="*/ 15 h 31"/>
                            <a:gd name="T2" fmla="*/ 19 w 20"/>
                            <a:gd name="T3" fmla="*/ 15 h 31"/>
                            <a:gd name="T4" fmla="*/ 0 60000 65536"/>
                            <a:gd name="T5" fmla="*/ 0 60000 65536"/>
                          </a:gdLst>
                          <a:ahLst/>
                          <a:cxnLst>
                            <a:cxn ang="T4">
                              <a:pos x="T0" y="T1"/>
                            </a:cxn>
                            <a:cxn ang="T5">
                              <a:pos x="T2" y="T3"/>
                            </a:cxn>
                          </a:cxnLst>
                          <a:rect l="0" t="0" r="r" b="b"/>
                          <a:pathLst>
                            <a:path w="20" h="31">
                              <a:moveTo>
                                <a:pt x="0" y="15"/>
                              </a:moveTo>
                              <a:lnTo>
                                <a:pt x="19" y="15"/>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905B80" id="Serbest Form 9"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2.25pt,13.1pt,53.2pt,13.1pt" coordsize="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" filled="f" strokeweight="1.66pt">
                <v:path arrowok="t" o:connecttype="custom" o:connectlocs="0,9525;12065,9525" o:connectangles="0,0"/>
              </v:polyline>
            </w:pict>
          </mc:Fallback>
        </mc:AlternateContent>
      </w:r>
      <w:r>
        <w:rPr>
          <w:noProof/>
          <w:position w:val="7"/>
          <w:sz w:val="18"/>
          <w:szCs w:val="18"/>
        </w:rPr>
        <mc:AlternateContent>
          <mc:Choice Requires="wps">
            <w:drawing>
              <wp:anchor distT="0" distB="0" distL="114300" distR="114300" simplePos="0" relativeHeight="251749376" behindDoc="0" locked="0" layoutInCell="1" allowOverlap="1">
                <wp:simplePos x="0" y="0"/>
                <wp:positionH relativeFrom="column">
                  <wp:posOffset>392430</wp:posOffset>
                </wp:positionH>
                <wp:positionV relativeFrom="paragraph">
                  <wp:posOffset>162560</wp:posOffset>
                </wp:positionV>
                <wp:extent cx="2882265" cy="12700"/>
                <wp:effectExtent l="8255" t="6985" r="14605" b="0"/>
                <wp:wrapNone/>
                <wp:docPr id="8" name="Serbest 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265" cy="12700"/>
                        </a:xfrm>
                        <a:custGeom>
                          <a:avLst/>
                          <a:gdLst>
                            <a:gd name="T0" fmla="*/ 0 w 4539"/>
                            <a:gd name="T1" fmla="*/ 0 h 20"/>
                            <a:gd name="T2" fmla="*/ 4539 w 4539"/>
                            <a:gd name="T3" fmla="*/ 0 h 20"/>
                            <a:gd name="T4" fmla="*/ 0 60000 65536"/>
                            <a:gd name="T5" fmla="*/ 0 60000 65536"/>
                          </a:gdLst>
                          <a:ahLst/>
                          <a:cxnLst>
                            <a:cxn ang="T4">
                              <a:pos x="T0" y="T1"/>
                            </a:cxn>
                            <a:cxn ang="T5">
                              <a:pos x="T2" y="T3"/>
                            </a:cxn>
                          </a:cxnLst>
                          <a:rect l="0" t="0" r="r" b="b"/>
                          <a:pathLst>
                            <a:path w="4539" h="20">
                              <a:moveTo>
                                <a:pt x="0" y="0"/>
                              </a:moveTo>
                              <a:lnTo>
                                <a:pt x="4539"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7C06C2" id="Serbest Form 8"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9pt,12.8pt,257.85pt,12.8pt" coordsize="45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" filled="f" strokeweight=".37392mm">
                <v:path arrowok="t" o:connecttype="custom" o:connectlocs="0,0;2882265,0" o:connectangles="0,0"/>
              </v:polyline>
            </w:pict>
          </mc:Fallback>
        </mc:AlternateContent>
      </w:r>
      <w:r>
        <w:rPr>
          <w:noProof/>
          <w:position w:val="7"/>
          <w:sz w:val="18"/>
          <w:szCs w:val="18"/>
        </w:rPr>
        <mc:AlternateContent>
          <mc:Choice Requires="wps">
            <w:drawing>
              <wp:anchor distT="0" distB="0" distL="114300" distR="114300" simplePos="0" relativeHeight="251748352" behindDoc="0" locked="0" layoutInCell="1" allowOverlap="1">
                <wp:simplePos x="0" y="0"/>
                <wp:positionH relativeFrom="column">
                  <wp:posOffset>663575</wp:posOffset>
                </wp:positionH>
                <wp:positionV relativeFrom="paragraph">
                  <wp:posOffset>4445</wp:posOffset>
                </wp:positionV>
                <wp:extent cx="12700" cy="19685"/>
                <wp:effectExtent l="12700" t="1270" r="12700" b="7620"/>
                <wp:wrapNone/>
                <wp:docPr id="7" name="Serbest 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685"/>
                        </a:xfrm>
                        <a:custGeom>
                          <a:avLst/>
                          <a:gdLst>
                            <a:gd name="T0" fmla="*/ 0 w 20"/>
                            <a:gd name="T1" fmla="*/ 15 h 31"/>
                            <a:gd name="T2" fmla="*/ 19 w 20"/>
                            <a:gd name="T3" fmla="*/ 15 h 31"/>
                            <a:gd name="T4" fmla="*/ 0 60000 65536"/>
                            <a:gd name="T5" fmla="*/ 0 60000 65536"/>
                          </a:gdLst>
                          <a:ahLst/>
                          <a:cxnLst>
                            <a:cxn ang="T4">
                              <a:pos x="T0" y="T1"/>
                            </a:cxn>
                            <a:cxn ang="T5">
                              <a:pos x="T2" y="T3"/>
                            </a:cxn>
                          </a:cxnLst>
                          <a:rect l="0" t="0" r="r" b="b"/>
                          <a:pathLst>
                            <a:path w="20" h="31">
                              <a:moveTo>
                                <a:pt x="0" y="15"/>
                              </a:moveTo>
                              <a:lnTo>
                                <a:pt x="19" y="15"/>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6C415E" id="Serbest Form 7"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2.25pt,1.1pt,53.2pt,1.1pt" coordsize="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" filled="f" strokeweight="1.66pt">
                <v:path arrowok="t" o:connecttype="custom" o:connectlocs="0,9525;12065,9525" o:connectangles="0,0"/>
              </v:polyline>
            </w:pict>
          </mc:Fallback>
        </mc:AlternateContent>
      </w:r>
      <w:r>
        <w:rPr>
          <w:noProof/>
          <w:position w:val="7"/>
          <w:sz w:val="18"/>
          <w:szCs w:val="18"/>
        </w:rPr>
        <mc:AlternateContent>
          <mc:Choice Requires="wps">
            <w:drawing>
              <wp:anchor distT="0" distB="0" distL="114300" distR="114300" simplePos="0" relativeHeight="251747328" behindDoc="0" locked="0" layoutInCell="1" allowOverlap="1">
                <wp:simplePos x="0" y="0"/>
                <wp:positionH relativeFrom="column">
                  <wp:posOffset>392430</wp:posOffset>
                </wp:positionH>
                <wp:positionV relativeFrom="paragraph">
                  <wp:posOffset>10160</wp:posOffset>
                </wp:positionV>
                <wp:extent cx="5125720" cy="12700"/>
                <wp:effectExtent l="8255" t="6985" r="9525" b="0"/>
                <wp:wrapNone/>
                <wp:docPr id="6" name="Serbest 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25720" cy="12700"/>
                        </a:xfrm>
                        <a:custGeom>
                          <a:avLst/>
                          <a:gdLst>
                            <a:gd name="T0" fmla="*/ 0 w 8072"/>
                            <a:gd name="T1" fmla="*/ 0 h 20"/>
                            <a:gd name="T2" fmla="*/ 8072 w 8072"/>
                            <a:gd name="T3" fmla="*/ 0 h 20"/>
                            <a:gd name="T4" fmla="*/ 0 60000 65536"/>
                            <a:gd name="T5" fmla="*/ 0 60000 65536"/>
                          </a:gdLst>
                          <a:ahLst/>
                          <a:cxnLst>
                            <a:cxn ang="T4">
                              <a:pos x="T0" y="T1"/>
                            </a:cxn>
                            <a:cxn ang="T5">
                              <a:pos x="T2" y="T3"/>
                            </a:cxn>
                          </a:cxnLst>
                          <a:rect l="0" t="0" r="r" b="b"/>
                          <a:pathLst>
                            <a:path w="8072" h="20">
                              <a:moveTo>
                                <a:pt x="0" y="0"/>
                              </a:moveTo>
                              <a:lnTo>
                                <a:pt x="8072"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42765C" id="Serbest Form 6"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9pt,.8pt,434.5pt,.8pt" coordsize="80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" filled="f" strokeweight=".37392mm">
                <v:path arrowok="t" o:connecttype="custom" o:connectlocs="0,0;5125720,0" o:connectangles="0,0"/>
              </v:polyline>
            </w:pict>
          </mc:Fallback>
        </mc:AlternateContent>
      </w:r>
      <w:r w:rsidRPr="001E1BBF">
        <w:rPr>
          <w:position w:val="7"/>
          <w:sz w:val="18"/>
          <w:szCs w:val="18"/>
          <w:lang w:eastAsia="en-US"/>
        </w:rPr>
        <w:t>8</w:t>
      </w:r>
      <w:r w:rsidRPr="001E1BBF">
        <w:rPr>
          <w:position w:val="7"/>
          <w:sz w:val="18"/>
          <w:szCs w:val="18"/>
          <w:lang w:eastAsia="en-US"/>
        </w:rPr>
        <w:tab/>
      </w:r>
      <w:r w:rsidRPr="001E1BBF">
        <w:rPr>
          <w:spacing w:val="1"/>
          <w:position w:val="7"/>
          <w:sz w:val="18"/>
          <w:szCs w:val="18"/>
          <w:lang w:eastAsia="en-US"/>
        </w:rPr>
        <w:t>S</w:t>
      </w:r>
      <w:r w:rsidRPr="001E1BBF">
        <w:rPr>
          <w:spacing w:val="-1"/>
          <w:position w:val="7"/>
          <w:sz w:val="18"/>
          <w:szCs w:val="18"/>
          <w:lang w:eastAsia="en-US"/>
        </w:rPr>
        <w:t>e</w:t>
      </w:r>
      <w:r w:rsidRPr="001E1BBF">
        <w:rPr>
          <w:spacing w:val="1"/>
          <w:position w:val="7"/>
          <w:sz w:val="18"/>
          <w:szCs w:val="18"/>
          <w:lang w:eastAsia="en-US"/>
        </w:rPr>
        <w:t>ç</w:t>
      </w:r>
      <w:r w:rsidRPr="001E1BBF">
        <w:rPr>
          <w:spacing w:val="-3"/>
          <w:position w:val="7"/>
          <w:sz w:val="18"/>
          <w:szCs w:val="18"/>
          <w:lang w:eastAsia="en-US"/>
        </w:rPr>
        <w:t>m</w:t>
      </w:r>
      <w:r w:rsidRPr="001E1BBF">
        <w:rPr>
          <w:spacing w:val="-1"/>
          <w:position w:val="7"/>
          <w:sz w:val="18"/>
          <w:szCs w:val="18"/>
          <w:lang w:eastAsia="en-US"/>
        </w:rPr>
        <w:t>e</w:t>
      </w:r>
      <w:r w:rsidRPr="001E1BBF">
        <w:rPr>
          <w:position w:val="7"/>
          <w:sz w:val="18"/>
          <w:szCs w:val="18"/>
          <w:lang w:eastAsia="en-US"/>
        </w:rPr>
        <w:t>li</w:t>
      </w:r>
      <w:r w:rsidRPr="001E1BBF">
        <w:rPr>
          <w:position w:val="7"/>
          <w:sz w:val="18"/>
          <w:szCs w:val="18"/>
          <w:lang w:eastAsia="en-US"/>
        </w:rPr>
        <w:tab/>
        <w:t>2</w:t>
      </w:r>
      <w:r w:rsidRPr="001E1BBF">
        <w:rPr>
          <w:position w:val="7"/>
          <w:sz w:val="18"/>
          <w:szCs w:val="18"/>
          <w:lang w:eastAsia="en-US"/>
        </w:rPr>
        <w:tab/>
      </w:r>
      <w:r w:rsidRPr="001E1BBF">
        <w:rPr>
          <w:spacing w:val="1"/>
          <w:position w:val="-5"/>
          <w:sz w:val="18"/>
          <w:szCs w:val="18"/>
          <w:lang w:eastAsia="en-US"/>
        </w:rPr>
        <w:t>S</w:t>
      </w:r>
      <w:r w:rsidRPr="001E1BBF">
        <w:rPr>
          <w:spacing w:val="-1"/>
          <w:position w:val="-5"/>
          <w:sz w:val="18"/>
          <w:szCs w:val="18"/>
          <w:lang w:eastAsia="en-US"/>
        </w:rPr>
        <w:t>e</w:t>
      </w:r>
      <w:r w:rsidRPr="001E1BBF">
        <w:rPr>
          <w:spacing w:val="1"/>
          <w:position w:val="-5"/>
          <w:sz w:val="18"/>
          <w:szCs w:val="18"/>
          <w:lang w:eastAsia="en-US"/>
        </w:rPr>
        <w:t>ç</w:t>
      </w:r>
      <w:r w:rsidRPr="001E1BBF">
        <w:rPr>
          <w:spacing w:val="-3"/>
          <w:position w:val="-5"/>
          <w:sz w:val="18"/>
          <w:szCs w:val="18"/>
          <w:lang w:eastAsia="en-US"/>
        </w:rPr>
        <w:t>m</w:t>
      </w:r>
      <w:r w:rsidRPr="001E1BBF">
        <w:rPr>
          <w:spacing w:val="-1"/>
          <w:position w:val="-5"/>
          <w:sz w:val="18"/>
          <w:szCs w:val="18"/>
          <w:lang w:eastAsia="en-US"/>
        </w:rPr>
        <w:t>e</w:t>
      </w:r>
      <w:r w:rsidRPr="001E1BBF">
        <w:rPr>
          <w:position w:val="-5"/>
          <w:sz w:val="18"/>
          <w:szCs w:val="18"/>
          <w:lang w:eastAsia="en-US"/>
        </w:rPr>
        <w:t>li</w:t>
      </w:r>
      <w:r w:rsidRPr="001E1BBF">
        <w:rPr>
          <w:spacing w:val="1"/>
          <w:position w:val="-5"/>
          <w:sz w:val="18"/>
          <w:szCs w:val="18"/>
          <w:lang w:eastAsia="en-US"/>
        </w:rPr>
        <w:t xml:space="preserve"> </w:t>
      </w:r>
      <w:r w:rsidRPr="001E1BBF">
        <w:rPr>
          <w:position w:val="-5"/>
          <w:sz w:val="18"/>
          <w:szCs w:val="18"/>
          <w:lang w:eastAsia="en-US"/>
        </w:rPr>
        <w:t>(</w:t>
      </w:r>
      <w:r w:rsidRPr="001E1BBF">
        <w:rPr>
          <w:spacing w:val="1"/>
          <w:position w:val="-5"/>
          <w:sz w:val="18"/>
          <w:szCs w:val="18"/>
          <w:lang w:eastAsia="en-US"/>
        </w:rPr>
        <w:t>8</w:t>
      </w:r>
      <w:r w:rsidRPr="001E1BBF">
        <w:rPr>
          <w:position w:val="-5"/>
          <w:sz w:val="18"/>
          <w:szCs w:val="18"/>
          <w:lang w:eastAsia="en-US"/>
        </w:rPr>
        <w:t>.</w:t>
      </w:r>
      <w:r w:rsidRPr="001E1BBF">
        <w:rPr>
          <w:spacing w:val="-4"/>
          <w:position w:val="-5"/>
          <w:sz w:val="18"/>
          <w:szCs w:val="18"/>
          <w:lang w:eastAsia="en-US"/>
        </w:rPr>
        <w:t>y</w:t>
      </w:r>
      <w:r w:rsidRPr="001E1BBF">
        <w:rPr>
          <w:spacing w:val="-1"/>
          <w:position w:val="-5"/>
          <w:sz w:val="18"/>
          <w:szCs w:val="18"/>
          <w:lang w:eastAsia="en-US"/>
        </w:rPr>
        <w:t>a</w:t>
      </w:r>
      <w:r w:rsidRPr="001E1BBF">
        <w:rPr>
          <w:position w:val="-5"/>
          <w:sz w:val="18"/>
          <w:szCs w:val="18"/>
          <w:lang w:eastAsia="en-US"/>
        </w:rPr>
        <w:t>r</w:t>
      </w:r>
      <w:r w:rsidRPr="001E1BBF">
        <w:rPr>
          <w:spacing w:val="3"/>
          <w:position w:val="-5"/>
          <w:sz w:val="18"/>
          <w:szCs w:val="18"/>
          <w:lang w:eastAsia="en-US"/>
        </w:rPr>
        <w:t>ı</w:t>
      </w:r>
      <w:r w:rsidRPr="001E1BBF">
        <w:rPr>
          <w:spacing w:val="-1"/>
          <w:position w:val="-5"/>
          <w:sz w:val="18"/>
          <w:szCs w:val="18"/>
          <w:lang w:eastAsia="en-US"/>
        </w:rPr>
        <w:t>y</w:t>
      </w:r>
      <w:r w:rsidRPr="001E1BBF">
        <w:rPr>
          <w:position w:val="-5"/>
          <w:sz w:val="18"/>
          <w:szCs w:val="18"/>
          <w:lang w:eastAsia="en-US"/>
        </w:rPr>
        <w:t>ı</w:t>
      </w:r>
      <w:r w:rsidRPr="001E1BBF">
        <w:rPr>
          <w:spacing w:val="1"/>
          <w:position w:val="-5"/>
          <w:sz w:val="18"/>
          <w:szCs w:val="18"/>
          <w:lang w:eastAsia="en-US"/>
        </w:rPr>
        <w:t>l</w:t>
      </w:r>
      <w:r w:rsidRPr="001E1BBF">
        <w:rPr>
          <w:position w:val="-5"/>
          <w:sz w:val="18"/>
          <w:szCs w:val="18"/>
          <w:lang w:eastAsia="en-US"/>
        </w:rPr>
        <w:t>)</w:t>
      </w:r>
      <w:r w:rsidRPr="001E1BBF">
        <w:rPr>
          <w:position w:val="-5"/>
          <w:sz w:val="18"/>
          <w:szCs w:val="18"/>
          <w:lang w:eastAsia="en-US"/>
        </w:rPr>
        <w:tab/>
        <w:t>3</w:t>
      </w:r>
    </w:p>
    <w:p w:rsidR="001E1BBF" w:rsidRPr="001E1BBF" w:rsidRDefault="001E1BBF" w:rsidP="001E1BBF">
      <w:pPr>
        <w:widowControl w:val="0"/>
        <w:tabs>
          <w:tab w:val="left" w:pos="1860"/>
          <w:tab w:val="left" w:pos="4000"/>
        </w:tabs>
        <w:autoSpaceDE w:val="0"/>
        <w:autoSpaceDN w:val="0"/>
        <w:adjustRightInd w:val="0"/>
        <w:spacing w:line="152" w:lineRule="exact"/>
        <w:ind w:right="-20"/>
        <w:rPr>
          <w:sz w:val="18"/>
          <w:szCs w:val="18"/>
          <w:lang w:eastAsia="en-US"/>
        </w:rPr>
      </w:pPr>
      <w:r w:rsidRPr="001E1BBF">
        <w:rPr>
          <w:position w:val="1"/>
          <w:sz w:val="18"/>
          <w:szCs w:val="18"/>
          <w:lang w:eastAsia="en-US"/>
        </w:rPr>
        <w:t>9</w:t>
      </w:r>
      <w:r w:rsidRPr="001E1BBF">
        <w:rPr>
          <w:position w:val="1"/>
          <w:sz w:val="18"/>
          <w:szCs w:val="18"/>
          <w:lang w:eastAsia="en-US"/>
        </w:rPr>
        <w:tab/>
      </w:r>
      <w:r w:rsidRPr="001E1BBF">
        <w:rPr>
          <w:spacing w:val="1"/>
          <w:position w:val="1"/>
          <w:sz w:val="18"/>
          <w:szCs w:val="18"/>
          <w:lang w:eastAsia="en-US"/>
        </w:rPr>
        <w:t>S</w:t>
      </w:r>
      <w:r w:rsidRPr="001E1BBF">
        <w:rPr>
          <w:spacing w:val="-1"/>
          <w:position w:val="1"/>
          <w:sz w:val="18"/>
          <w:szCs w:val="18"/>
          <w:lang w:eastAsia="en-US"/>
        </w:rPr>
        <w:t>e</w:t>
      </w:r>
      <w:r w:rsidRPr="001E1BBF">
        <w:rPr>
          <w:spacing w:val="1"/>
          <w:position w:val="1"/>
          <w:sz w:val="18"/>
          <w:szCs w:val="18"/>
          <w:lang w:eastAsia="en-US"/>
        </w:rPr>
        <w:t>ç</w:t>
      </w:r>
      <w:r w:rsidRPr="001E1BBF">
        <w:rPr>
          <w:spacing w:val="-3"/>
          <w:position w:val="1"/>
          <w:sz w:val="18"/>
          <w:szCs w:val="18"/>
          <w:lang w:eastAsia="en-US"/>
        </w:rPr>
        <w:t>m</w:t>
      </w:r>
      <w:r w:rsidRPr="001E1BBF">
        <w:rPr>
          <w:spacing w:val="-1"/>
          <w:position w:val="1"/>
          <w:sz w:val="18"/>
          <w:szCs w:val="18"/>
          <w:lang w:eastAsia="en-US"/>
        </w:rPr>
        <w:t>e</w:t>
      </w:r>
      <w:r w:rsidRPr="001E1BBF">
        <w:rPr>
          <w:position w:val="1"/>
          <w:sz w:val="18"/>
          <w:szCs w:val="18"/>
          <w:lang w:eastAsia="en-US"/>
        </w:rPr>
        <w:t>li</w:t>
      </w:r>
      <w:r w:rsidRPr="001E1BBF">
        <w:rPr>
          <w:position w:val="1"/>
          <w:sz w:val="18"/>
          <w:szCs w:val="18"/>
          <w:lang w:eastAsia="en-US"/>
        </w:rPr>
        <w:tab/>
        <w:t>2</w:t>
      </w:r>
    </w:p>
    <w:p w:rsidR="001E1BBF" w:rsidRPr="001E1BBF" w:rsidRDefault="001E1BBF" w:rsidP="001E1BBF">
      <w:pPr>
        <w:widowControl w:val="0"/>
        <w:tabs>
          <w:tab w:val="left" w:pos="3940"/>
          <w:tab w:val="left" w:pos="4520"/>
          <w:tab w:val="left" w:pos="8140"/>
        </w:tabs>
        <w:autoSpaceDE w:val="0"/>
        <w:autoSpaceDN w:val="0"/>
        <w:adjustRightInd w:val="0"/>
        <w:spacing w:before="40"/>
        <w:ind w:right="-20"/>
        <w:rPr>
          <w:sz w:val="18"/>
          <w:szCs w:val="18"/>
          <w:lang w:eastAsia="en-US"/>
        </w:rPr>
      </w:pPr>
      <w:r>
        <w:rPr>
          <w:b/>
          <w:bCs/>
          <w:noProof/>
          <w:sz w:val="18"/>
          <w:szCs w:val="18"/>
        </w:rPr>
        <mc:AlternateContent>
          <mc:Choice Requires="wps">
            <w:drawing>
              <wp:anchor distT="0" distB="0" distL="114300" distR="114300" simplePos="0" relativeHeight="251752448" behindDoc="0" locked="0" layoutInCell="1" allowOverlap="1">
                <wp:simplePos x="0" y="0"/>
                <wp:positionH relativeFrom="column">
                  <wp:posOffset>663575</wp:posOffset>
                </wp:positionH>
                <wp:positionV relativeFrom="paragraph">
                  <wp:posOffset>4445</wp:posOffset>
                </wp:positionV>
                <wp:extent cx="12700" cy="20320"/>
                <wp:effectExtent l="12700" t="8890" r="12700" b="8890"/>
                <wp:wrapNone/>
                <wp:docPr id="5" name="Serbest 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0320"/>
                        </a:xfrm>
                        <a:custGeom>
                          <a:avLst/>
                          <a:gdLst>
                            <a:gd name="T0" fmla="*/ 0 w 20"/>
                            <a:gd name="T1" fmla="*/ 15 h 32"/>
                            <a:gd name="T2" fmla="*/ 19 w 20"/>
                            <a:gd name="T3" fmla="*/ 15 h 32"/>
                            <a:gd name="T4" fmla="*/ 0 60000 65536"/>
                            <a:gd name="T5" fmla="*/ 0 60000 65536"/>
                          </a:gdLst>
                          <a:ahLst/>
                          <a:cxnLst>
                            <a:cxn ang="T4">
                              <a:pos x="T0" y="T1"/>
                            </a:cxn>
                            <a:cxn ang="T5">
                              <a:pos x="T2" y="T3"/>
                            </a:cxn>
                          </a:cxnLst>
                          <a:rect l="0" t="0" r="r" b="b"/>
                          <a:pathLst>
                            <a:path w="20" h="32">
                              <a:moveTo>
                                <a:pt x="0" y="15"/>
                              </a:moveTo>
                              <a:lnTo>
                                <a:pt x="19" y="15"/>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F6E92A" id="Serbest Form 5"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2.25pt,1.1pt,53.2pt,1.1pt" coordsize="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" filled="f" strokeweight="1.66pt">
                <v:path arrowok="t" o:connecttype="custom" o:connectlocs="0,9525;12065,9525" o:connectangles="0,0"/>
              </v:polyline>
            </w:pict>
          </mc:Fallback>
        </mc:AlternateContent>
      </w:r>
      <w:r>
        <w:rPr>
          <w:b/>
          <w:bCs/>
          <w:noProof/>
          <w:sz w:val="18"/>
          <w:szCs w:val="18"/>
        </w:rPr>
        <mc:AlternateContent>
          <mc:Choice Requires="wps">
            <w:drawing>
              <wp:anchor distT="0" distB="0" distL="114300" distR="114300" simplePos="0" relativeHeight="251751424" behindDoc="0" locked="0" layoutInCell="1" allowOverlap="1">
                <wp:simplePos x="0" y="0"/>
                <wp:positionH relativeFrom="column">
                  <wp:posOffset>392430</wp:posOffset>
                </wp:positionH>
                <wp:positionV relativeFrom="paragraph">
                  <wp:posOffset>10795</wp:posOffset>
                </wp:positionV>
                <wp:extent cx="5125720" cy="12700"/>
                <wp:effectExtent l="8255" t="15240" r="9525" b="635"/>
                <wp:wrapNone/>
                <wp:docPr id="4" name="Serbest 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25720" cy="12700"/>
                        </a:xfrm>
                        <a:custGeom>
                          <a:avLst/>
                          <a:gdLst>
                            <a:gd name="T0" fmla="*/ 0 w 8072"/>
                            <a:gd name="T1" fmla="*/ 0 h 20"/>
                            <a:gd name="T2" fmla="*/ 8072 w 8072"/>
                            <a:gd name="T3" fmla="*/ 0 h 20"/>
                            <a:gd name="T4" fmla="*/ 0 60000 65536"/>
                            <a:gd name="T5" fmla="*/ 0 60000 65536"/>
                          </a:gdLst>
                          <a:ahLst/>
                          <a:cxnLst>
                            <a:cxn ang="T4">
                              <a:pos x="T0" y="T1"/>
                            </a:cxn>
                            <a:cxn ang="T5">
                              <a:pos x="T2" y="T3"/>
                            </a:cxn>
                          </a:cxnLst>
                          <a:rect l="0" t="0" r="r" b="b"/>
                          <a:pathLst>
                            <a:path w="8072" h="20">
                              <a:moveTo>
                                <a:pt x="0" y="0"/>
                              </a:moveTo>
                              <a:lnTo>
                                <a:pt x="8072"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6BA292" id="Serbest Form 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9pt,.85pt,434.5pt,.85pt" coordsize="80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" filled="f" strokeweight=".37392mm">
                <v:path arrowok="t" o:connecttype="custom" o:connectlocs="0,0;5125720,0" o:connectangles="0,0"/>
              </v:polyline>
            </w:pict>
          </mc:Fallback>
        </mc:AlternateContent>
      </w:r>
      <w:r w:rsidRPr="001E1BBF">
        <w:rPr>
          <w:b/>
          <w:bCs/>
          <w:sz w:val="18"/>
          <w:szCs w:val="18"/>
          <w:lang w:eastAsia="en-US"/>
        </w:rPr>
        <w:t>T</w:t>
      </w:r>
      <w:r w:rsidRPr="001E1BBF">
        <w:rPr>
          <w:b/>
          <w:bCs/>
          <w:spacing w:val="-1"/>
          <w:sz w:val="18"/>
          <w:szCs w:val="18"/>
          <w:lang w:eastAsia="en-US"/>
        </w:rPr>
        <w:t>o</w:t>
      </w:r>
      <w:r w:rsidRPr="001E1BBF">
        <w:rPr>
          <w:b/>
          <w:bCs/>
          <w:spacing w:val="-2"/>
          <w:sz w:val="18"/>
          <w:szCs w:val="18"/>
          <w:lang w:eastAsia="en-US"/>
        </w:rPr>
        <w:t>p</w:t>
      </w:r>
      <w:r w:rsidRPr="001E1BBF">
        <w:rPr>
          <w:b/>
          <w:bCs/>
          <w:spacing w:val="3"/>
          <w:sz w:val="18"/>
          <w:szCs w:val="18"/>
          <w:lang w:eastAsia="en-US"/>
        </w:rPr>
        <w:t>l</w:t>
      </w:r>
      <w:r w:rsidRPr="001E1BBF">
        <w:rPr>
          <w:b/>
          <w:bCs/>
          <w:spacing w:val="1"/>
          <w:sz w:val="18"/>
          <w:szCs w:val="18"/>
          <w:lang w:eastAsia="en-US"/>
        </w:rPr>
        <w:t>a</w:t>
      </w:r>
      <w:r w:rsidRPr="001E1BBF">
        <w:rPr>
          <w:b/>
          <w:bCs/>
          <w:sz w:val="18"/>
          <w:szCs w:val="18"/>
          <w:lang w:eastAsia="en-US"/>
        </w:rPr>
        <w:t>m</w:t>
      </w:r>
      <w:r w:rsidRPr="001E1BBF">
        <w:rPr>
          <w:b/>
          <w:bCs/>
          <w:spacing w:val="-3"/>
          <w:sz w:val="18"/>
          <w:szCs w:val="18"/>
          <w:lang w:eastAsia="en-US"/>
        </w:rPr>
        <w:t xml:space="preserve"> </w:t>
      </w:r>
      <w:r w:rsidRPr="001E1BBF">
        <w:rPr>
          <w:b/>
          <w:bCs/>
          <w:spacing w:val="1"/>
          <w:sz w:val="18"/>
          <w:szCs w:val="18"/>
          <w:lang w:eastAsia="en-US"/>
        </w:rPr>
        <w:t>K</w:t>
      </w:r>
      <w:r w:rsidRPr="001E1BBF">
        <w:rPr>
          <w:b/>
          <w:bCs/>
          <w:spacing w:val="-1"/>
          <w:sz w:val="18"/>
          <w:szCs w:val="18"/>
          <w:lang w:eastAsia="en-US"/>
        </w:rPr>
        <w:t>re</w:t>
      </w:r>
      <w:r w:rsidRPr="001E1BBF">
        <w:rPr>
          <w:b/>
          <w:bCs/>
          <w:spacing w:val="-2"/>
          <w:sz w:val="18"/>
          <w:szCs w:val="18"/>
          <w:lang w:eastAsia="en-US"/>
        </w:rPr>
        <w:t>d</w:t>
      </w:r>
      <w:r w:rsidRPr="001E1BBF">
        <w:rPr>
          <w:b/>
          <w:bCs/>
          <w:sz w:val="18"/>
          <w:szCs w:val="18"/>
          <w:lang w:eastAsia="en-US"/>
        </w:rPr>
        <w:t>i</w:t>
      </w:r>
      <w:r w:rsidRPr="001E1BBF">
        <w:rPr>
          <w:b/>
          <w:bCs/>
          <w:sz w:val="18"/>
          <w:szCs w:val="18"/>
          <w:lang w:eastAsia="en-US"/>
        </w:rPr>
        <w:tab/>
      </w:r>
      <w:r w:rsidRPr="001E1BBF">
        <w:rPr>
          <w:b/>
          <w:bCs/>
          <w:spacing w:val="1"/>
          <w:sz w:val="18"/>
          <w:szCs w:val="18"/>
          <w:lang w:eastAsia="en-US"/>
        </w:rPr>
        <w:t>2</w:t>
      </w:r>
      <w:r w:rsidRPr="001E1BBF">
        <w:rPr>
          <w:b/>
          <w:bCs/>
          <w:sz w:val="18"/>
          <w:szCs w:val="18"/>
          <w:lang w:eastAsia="en-US"/>
        </w:rPr>
        <w:t>1</w:t>
      </w:r>
      <w:r w:rsidRPr="001E1BBF">
        <w:rPr>
          <w:b/>
          <w:bCs/>
          <w:sz w:val="18"/>
          <w:szCs w:val="18"/>
          <w:lang w:eastAsia="en-US"/>
        </w:rPr>
        <w:tab/>
        <w:t>T</w:t>
      </w:r>
      <w:r w:rsidRPr="001E1BBF">
        <w:rPr>
          <w:b/>
          <w:bCs/>
          <w:spacing w:val="-1"/>
          <w:sz w:val="18"/>
          <w:szCs w:val="18"/>
          <w:lang w:eastAsia="en-US"/>
        </w:rPr>
        <w:t>o</w:t>
      </w:r>
      <w:r w:rsidRPr="001E1BBF">
        <w:rPr>
          <w:b/>
          <w:bCs/>
          <w:spacing w:val="-2"/>
          <w:sz w:val="18"/>
          <w:szCs w:val="18"/>
          <w:lang w:eastAsia="en-US"/>
        </w:rPr>
        <w:t>p</w:t>
      </w:r>
      <w:r w:rsidRPr="001E1BBF">
        <w:rPr>
          <w:b/>
          <w:bCs/>
          <w:spacing w:val="3"/>
          <w:sz w:val="18"/>
          <w:szCs w:val="18"/>
          <w:lang w:eastAsia="en-US"/>
        </w:rPr>
        <w:t>l</w:t>
      </w:r>
      <w:r w:rsidRPr="001E1BBF">
        <w:rPr>
          <w:b/>
          <w:bCs/>
          <w:spacing w:val="1"/>
          <w:sz w:val="18"/>
          <w:szCs w:val="18"/>
          <w:lang w:eastAsia="en-US"/>
        </w:rPr>
        <w:t>a</w:t>
      </w:r>
      <w:r w:rsidRPr="001E1BBF">
        <w:rPr>
          <w:b/>
          <w:bCs/>
          <w:sz w:val="18"/>
          <w:szCs w:val="18"/>
          <w:lang w:eastAsia="en-US"/>
        </w:rPr>
        <w:t>m</w:t>
      </w:r>
      <w:r w:rsidRPr="001E1BBF">
        <w:rPr>
          <w:b/>
          <w:bCs/>
          <w:spacing w:val="-3"/>
          <w:sz w:val="18"/>
          <w:szCs w:val="18"/>
          <w:lang w:eastAsia="en-US"/>
        </w:rPr>
        <w:t xml:space="preserve"> </w:t>
      </w:r>
      <w:r w:rsidRPr="001E1BBF">
        <w:rPr>
          <w:b/>
          <w:bCs/>
          <w:spacing w:val="1"/>
          <w:sz w:val="18"/>
          <w:szCs w:val="18"/>
          <w:lang w:eastAsia="en-US"/>
        </w:rPr>
        <w:t>K</w:t>
      </w:r>
      <w:r w:rsidRPr="001E1BBF">
        <w:rPr>
          <w:b/>
          <w:bCs/>
          <w:spacing w:val="-1"/>
          <w:sz w:val="18"/>
          <w:szCs w:val="18"/>
          <w:lang w:eastAsia="en-US"/>
        </w:rPr>
        <w:t>re</w:t>
      </w:r>
      <w:r w:rsidRPr="001E1BBF">
        <w:rPr>
          <w:b/>
          <w:bCs/>
          <w:spacing w:val="-2"/>
          <w:sz w:val="18"/>
          <w:szCs w:val="18"/>
          <w:lang w:eastAsia="en-US"/>
        </w:rPr>
        <w:t>d</w:t>
      </w:r>
      <w:r w:rsidRPr="001E1BBF">
        <w:rPr>
          <w:b/>
          <w:bCs/>
          <w:sz w:val="18"/>
          <w:szCs w:val="18"/>
          <w:lang w:eastAsia="en-US"/>
        </w:rPr>
        <w:t>i</w:t>
      </w:r>
      <w:r w:rsidRPr="001E1BBF">
        <w:rPr>
          <w:b/>
          <w:bCs/>
          <w:sz w:val="18"/>
          <w:szCs w:val="18"/>
          <w:lang w:eastAsia="en-US"/>
        </w:rPr>
        <w:tab/>
      </w:r>
      <w:r w:rsidRPr="001E1BBF">
        <w:rPr>
          <w:b/>
          <w:bCs/>
          <w:spacing w:val="1"/>
          <w:sz w:val="18"/>
          <w:szCs w:val="18"/>
          <w:lang w:eastAsia="en-US"/>
        </w:rPr>
        <w:t>21</w:t>
      </w:r>
    </w:p>
    <w:p w:rsidR="001E1BBF" w:rsidRPr="001E1BBF" w:rsidRDefault="001E1BBF" w:rsidP="001E1BBF">
      <w:pPr>
        <w:widowControl w:val="0"/>
        <w:tabs>
          <w:tab w:val="left" w:pos="3940"/>
          <w:tab w:val="left" w:pos="5920"/>
          <w:tab w:val="left" w:pos="8140"/>
        </w:tabs>
        <w:autoSpaceDE w:val="0"/>
        <w:autoSpaceDN w:val="0"/>
        <w:adjustRightInd w:val="0"/>
        <w:spacing w:before="35" w:line="203" w:lineRule="exact"/>
        <w:ind w:right="-20"/>
        <w:rPr>
          <w:sz w:val="18"/>
          <w:szCs w:val="18"/>
          <w:lang w:eastAsia="en-US"/>
        </w:rPr>
      </w:pPr>
      <w:r>
        <w:rPr>
          <w:b/>
          <w:bCs/>
          <w:noProof/>
          <w:position w:val="-1"/>
          <w:sz w:val="18"/>
          <w:szCs w:val="18"/>
        </w:rPr>
        <mc:AlternateContent>
          <mc:Choice Requires="wps">
            <w:drawing>
              <wp:anchor distT="0" distB="0" distL="114300" distR="114300" simplePos="0" relativeHeight="251754496" behindDoc="0" locked="0" layoutInCell="1" allowOverlap="1">
                <wp:simplePos x="0" y="0"/>
                <wp:positionH relativeFrom="column">
                  <wp:posOffset>663575</wp:posOffset>
                </wp:positionH>
                <wp:positionV relativeFrom="paragraph">
                  <wp:posOffset>3175</wp:posOffset>
                </wp:positionV>
                <wp:extent cx="12700" cy="19685"/>
                <wp:effectExtent l="12700" t="2540" r="12700" b="6350"/>
                <wp:wrapNone/>
                <wp:docPr id="3" name="Serbest 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685"/>
                        </a:xfrm>
                        <a:custGeom>
                          <a:avLst/>
                          <a:gdLst>
                            <a:gd name="T0" fmla="*/ 0 w 20"/>
                            <a:gd name="T1" fmla="*/ 15 h 31"/>
                            <a:gd name="T2" fmla="*/ 19 w 20"/>
                            <a:gd name="T3" fmla="*/ 15 h 31"/>
                            <a:gd name="T4" fmla="*/ 0 60000 65536"/>
                            <a:gd name="T5" fmla="*/ 0 60000 65536"/>
                          </a:gdLst>
                          <a:ahLst/>
                          <a:cxnLst>
                            <a:cxn ang="T4">
                              <a:pos x="T0" y="T1"/>
                            </a:cxn>
                            <a:cxn ang="T5">
                              <a:pos x="T2" y="T3"/>
                            </a:cxn>
                          </a:cxnLst>
                          <a:rect l="0" t="0" r="r" b="b"/>
                          <a:pathLst>
                            <a:path w="20" h="31">
                              <a:moveTo>
                                <a:pt x="0" y="15"/>
                              </a:moveTo>
                              <a:lnTo>
                                <a:pt x="19" y="15"/>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A3EAB6" id="Serbest Form 3"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2.25pt,1pt,53.2pt,1pt" coordsize="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" filled="f" strokeweight="1.66pt">
                <v:path arrowok="t" o:connecttype="custom" o:connectlocs="0,9525;12065,9525" o:connectangles="0,0"/>
              </v:polyline>
            </w:pict>
          </mc:Fallback>
        </mc:AlternateContent>
      </w:r>
      <w:r>
        <w:rPr>
          <w:b/>
          <w:bCs/>
          <w:noProof/>
          <w:position w:val="-1"/>
          <w:sz w:val="18"/>
          <w:szCs w:val="18"/>
        </w:rPr>
        <mc:AlternateContent>
          <mc:Choice Requires="wps">
            <w:drawing>
              <wp:anchor distT="0" distB="0" distL="114300" distR="114300" simplePos="0" relativeHeight="251753472" behindDoc="0" locked="0" layoutInCell="1" allowOverlap="1">
                <wp:simplePos x="0" y="0"/>
                <wp:positionH relativeFrom="column">
                  <wp:posOffset>392430</wp:posOffset>
                </wp:positionH>
                <wp:positionV relativeFrom="paragraph">
                  <wp:posOffset>9525</wp:posOffset>
                </wp:positionV>
                <wp:extent cx="5125720" cy="12700"/>
                <wp:effectExtent l="8255" t="8890" r="9525" b="0"/>
                <wp:wrapNone/>
                <wp:docPr id="2" name="Serbest 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25720" cy="12700"/>
                        </a:xfrm>
                        <a:custGeom>
                          <a:avLst/>
                          <a:gdLst>
                            <a:gd name="T0" fmla="*/ 0 w 8072"/>
                            <a:gd name="T1" fmla="*/ 0 h 20"/>
                            <a:gd name="T2" fmla="*/ 8072 w 8072"/>
                            <a:gd name="T3" fmla="*/ 0 h 20"/>
                            <a:gd name="T4" fmla="*/ 0 60000 65536"/>
                            <a:gd name="T5" fmla="*/ 0 60000 65536"/>
                          </a:gdLst>
                          <a:ahLst/>
                          <a:cxnLst>
                            <a:cxn ang="T4">
                              <a:pos x="T0" y="T1"/>
                            </a:cxn>
                            <a:cxn ang="T5">
                              <a:pos x="T2" y="T3"/>
                            </a:cxn>
                          </a:cxnLst>
                          <a:rect l="0" t="0" r="r" b="b"/>
                          <a:pathLst>
                            <a:path w="8072" h="20">
                              <a:moveTo>
                                <a:pt x="0" y="0"/>
                              </a:moveTo>
                              <a:lnTo>
                                <a:pt x="8072"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1F2760" id="Serbest Form 2"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9pt,.75pt,434.5pt,.75pt" coordsize="80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" filled="f" strokeweight=".37392mm">
                <v:path arrowok="t" o:connecttype="custom" o:connectlocs="0,0;5125720,0" o:connectangles="0,0"/>
              </v:polyline>
            </w:pict>
          </mc:Fallback>
        </mc:AlternateContent>
      </w:r>
      <w:r w:rsidRPr="001E1BBF">
        <w:rPr>
          <w:b/>
          <w:bCs/>
          <w:spacing w:val="1"/>
          <w:position w:val="-1"/>
          <w:sz w:val="18"/>
          <w:szCs w:val="18"/>
          <w:lang w:eastAsia="en-US"/>
        </w:rPr>
        <w:t xml:space="preserve"> </w:t>
      </w:r>
      <w:r w:rsidRPr="001E1BBF">
        <w:rPr>
          <w:b/>
          <w:bCs/>
          <w:position w:val="-1"/>
          <w:sz w:val="18"/>
          <w:szCs w:val="18"/>
          <w:lang w:eastAsia="en-US"/>
        </w:rPr>
        <w:tab/>
      </w:r>
      <w:r w:rsidRPr="001E1BBF">
        <w:rPr>
          <w:b/>
          <w:bCs/>
          <w:position w:val="-1"/>
          <w:sz w:val="18"/>
          <w:szCs w:val="18"/>
          <w:lang w:eastAsia="en-US"/>
        </w:rPr>
        <w:tab/>
      </w:r>
      <w:r w:rsidRPr="001E1BBF">
        <w:rPr>
          <w:b/>
          <w:bCs/>
          <w:position w:val="-1"/>
          <w:sz w:val="18"/>
          <w:szCs w:val="18"/>
          <w:lang w:eastAsia="en-US"/>
        </w:rPr>
        <w:tab/>
      </w:r>
    </w:p>
    <w:p w:rsidR="001E1BBF" w:rsidRPr="001E1BBF" w:rsidRDefault="001E1BBF" w:rsidP="001E1BBF">
      <w:pPr>
        <w:widowControl w:val="0"/>
        <w:autoSpaceDE w:val="0"/>
        <w:autoSpaceDN w:val="0"/>
        <w:adjustRightInd w:val="0"/>
        <w:spacing w:line="200" w:lineRule="exact"/>
        <w:rPr>
          <w:sz w:val="20"/>
          <w:szCs w:val="20"/>
          <w:lang w:eastAsia="en-US"/>
        </w:rPr>
      </w:pPr>
      <w:r>
        <w:rPr>
          <w:noProof/>
          <w:sz w:val="20"/>
          <w:szCs w:val="20"/>
        </w:rPr>
        <mc:AlternateContent>
          <mc:Choice Requires="wps">
            <w:drawing>
              <wp:anchor distT="0" distB="0" distL="114300" distR="114300" simplePos="0" relativeHeight="251755520" behindDoc="0" locked="0" layoutInCell="1" allowOverlap="1">
                <wp:simplePos x="0" y="0"/>
                <wp:positionH relativeFrom="column">
                  <wp:posOffset>364490</wp:posOffset>
                </wp:positionH>
                <wp:positionV relativeFrom="paragraph">
                  <wp:posOffset>16510</wp:posOffset>
                </wp:positionV>
                <wp:extent cx="5180965" cy="12700"/>
                <wp:effectExtent l="18415" t="14605" r="10795" b="1270"/>
                <wp:wrapNone/>
                <wp:docPr id="1" name="Serbest 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0965" cy="12700"/>
                        </a:xfrm>
                        <a:custGeom>
                          <a:avLst/>
                          <a:gdLst>
                            <a:gd name="T0" fmla="*/ 0 w 8159"/>
                            <a:gd name="T1" fmla="*/ 0 h 20"/>
                            <a:gd name="T2" fmla="*/ 8159 w 8159"/>
                            <a:gd name="T3" fmla="*/ 0 h 20"/>
                            <a:gd name="T4" fmla="*/ 0 60000 65536"/>
                            <a:gd name="T5" fmla="*/ 0 60000 65536"/>
                          </a:gdLst>
                          <a:ahLst/>
                          <a:cxnLst>
                            <a:cxn ang="T4">
                              <a:pos x="T0" y="T1"/>
                            </a:cxn>
                            <a:cxn ang="T5">
                              <a:pos x="T2" y="T3"/>
                            </a:cxn>
                          </a:cxnLst>
                          <a:rect l="0" t="0" r="r" b="b"/>
                          <a:pathLst>
                            <a:path w="8159" h="20">
                              <a:moveTo>
                                <a:pt x="0" y="0"/>
                              </a:moveTo>
                              <a:lnTo>
                                <a:pt x="8159"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012649" id="Serbest Form 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8.7pt,1.3pt,436.65pt,1.3pt" coordsize="81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" filled="f" strokeweight=".54325mm">
                <v:path arrowok="t" o:connecttype="custom" o:connectlocs="0,0;5180965,0" o:connectangles="0,0"/>
              </v:polyline>
            </w:pict>
          </mc:Fallback>
        </mc:AlternateContent>
      </w:r>
    </w:p>
    <w:p w:rsidR="001E1BBF" w:rsidRPr="001E1BBF" w:rsidRDefault="001E1BBF" w:rsidP="001E1BBF">
      <w:pPr>
        <w:widowControl w:val="0"/>
        <w:autoSpaceDE w:val="0"/>
        <w:autoSpaceDN w:val="0"/>
        <w:adjustRightInd w:val="0"/>
        <w:spacing w:before="15" w:line="200" w:lineRule="exact"/>
        <w:rPr>
          <w:sz w:val="20"/>
          <w:szCs w:val="20"/>
          <w:lang w:eastAsia="en-US"/>
        </w:rPr>
      </w:pPr>
    </w:p>
    <w:p w:rsidR="001E1BBF" w:rsidRPr="001E1BBF" w:rsidRDefault="001E1BBF" w:rsidP="001E1BBF">
      <w:pPr>
        <w:widowControl w:val="0"/>
        <w:tabs>
          <w:tab w:val="left" w:pos="820"/>
        </w:tabs>
        <w:autoSpaceDE w:val="0"/>
        <w:autoSpaceDN w:val="0"/>
        <w:adjustRightInd w:val="0"/>
        <w:spacing w:before="29" w:line="360" w:lineRule="auto"/>
        <w:ind w:right="56"/>
        <w:jc w:val="both"/>
        <w:rPr>
          <w:lang w:eastAsia="en-US"/>
        </w:rPr>
      </w:pPr>
      <w:r w:rsidRPr="001E1BBF">
        <w:rPr>
          <w:lang w:eastAsia="en-US"/>
        </w:rPr>
        <w:t>•</w:t>
      </w:r>
      <w:r w:rsidRPr="001E1BBF">
        <w:rPr>
          <w:lang w:eastAsia="en-US"/>
        </w:rPr>
        <w:tab/>
        <w:t>H</w:t>
      </w:r>
      <w:r w:rsidRPr="001E1BBF">
        <w:rPr>
          <w:spacing w:val="-1"/>
          <w:lang w:eastAsia="en-US"/>
        </w:rPr>
        <w:t>e</w:t>
      </w:r>
      <w:r w:rsidRPr="001E1BBF">
        <w:rPr>
          <w:lang w:eastAsia="en-US"/>
        </w:rPr>
        <w:t>r dersin eşleştirmesi yapılamaz. Yüks</w:t>
      </w:r>
      <w:r w:rsidRPr="001E1BBF">
        <w:rPr>
          <w:spacing w:val="-1"/>
          <w:lang w:eastAsia="en-US"/>
        </w:rPr>
        <w:t>e</w:t>
      </w:r>
      <w:r w:rsidRPr="001E1BBF">
        <w:rPr>
          <w:lang w:eastAsia="en-US"/>
        </w:rPr>
        <w:t>k</w:t>
      </w:r>
      <w:r w:rsidRPr="001E1BBF">
        <w:rPr>
          <w:spacing w:val="2"/>
          <w:lang w:eastAsia="en-US"/>
        </w:rPr>
        <w:t>ö</w:t>
      </w:r>
      <w:r w:rsidRPr="001E1BBF">
        <w:rPr>
          <w:lang w:eastAsia="en-US"/>
        </w:rPr>
        <w:t>ğ</w:t>
      </w:r>
      <w:r w:rsidRPr="001E1BBF">
        <w:rPr>
          <w:spacing w:val="5"/>
          <w:lang w:eastAsia="en-US"/>
        </w:rPr>
        <w:t>r</w:t>
      </w:r>
      <w:r w:rsidRPr="001E1BBF">
        <w:rPr>
          <w:spacing w:val="-1"/>
          <w:lang w:eastAsia="en-US"/>
        </w:rPr>
        <w:t>e</w:t>
      </w:r>
      <w:r w:rsidRPr="001E1BBF">
        <w:rPr>
          <w:lang w:eastAsia="en-US"/>
        </w:rPr>
        <w:t>t</w:t>
      </w:r>
      <w:r w:rsidRPr="001E1BBF">
        <w:rPr>
          <w:spacing w:val="1"/>
          <w:lang w:eastAsia="en-US"/>
        </w:rPr>
        <w:t>i</w:t>
      </w:r>
      <w:r w:rsidRPr="001E1BBF">
        <w:rPr>
          <w:lang w:eastAsia="en-US"/>
        </w:rPr>
        <w:t xml:space="preserve">m </w:t>
      </w:r>
      <w:r w:rsidRPr="001E1BBF">
        <w:rPr>
          <w:spacing w:val="7"/>
          <w:lang w:eastAsia="en-US"/>
        </w:rPr>
        <w:t>kurumlarının</w:t>
      </w:r>
      <w:r w:rsidRPr="001E1BBF">
        <w:rPr>
          <w:lang w:eastAsia="en-US"/>
        </w:rPr>
        <w:t xml:space="preserve"> </w:t>
      </w:r>
      <w:r w:rsidRPr="001E1BBF">
        <w:rPr>
          <w:spacing w:val="7"/>
          <w:lang w:eastAsia="en-US"/>
        </w:rPr>
        <w:t>tamamında</w:t>
      </w:r>
      <w:r w:rsidRPr="001E1BBF">
        <w:rPr>
          <w:lang w:eastAsia="en-US"/>
        </w:rPr>
        <w:t>, 2547 s</w:t>
      </w:r>
      <w:r w:rsidRPr="001E1BBF">
        <w:rPr>
          <w:spacing w:val="1"/>
          <w:lang w:eastAsia="en-US"/>
        </w:rPr>
        <w:t>a</w:t>
      </w:r>
      <w:r w:rsidRPr="001E1BBF">
        <w:rPr>
          <w:spacing w:val="-5"/>
          <w:lang w:eastAsia="en-US"/>
        </w:rPr>
        <w:t>y</w:t>
      </w:r>
      <w:r w:rsidRPr="001E1BBF">
        <w:rPr>
          <w:lang w:eastAsia="en-US"/>
        </w:rPr>
        <w:t>ı</w:t>
      </w:r>
      <w:r w:rsidRPr="001E1BBF">
        <w:rPr>
          <w:spacing w:val="1"/>
          <w:lang w:eastAsia="en-US"/>
        </w:rPr>
        <w:t>l</w:t>
      </w:r>
      <w:r w:rsidRPr="001E1BBF">
        <w:rPr>
          <w:lang w:eastAsia="en-US"/>
        </w:rPr>
        <w:t>ı</w:t>
      </w:r>
      <w:r w:rsidRPr="001E1BBF">
        <w:rPr>
          <w:spacing w:val="1"/>
          <w:lang w:eastAsia="en-US"/>
        </w:rPr>
        <w:t xml:space="preserve"> </w:t>
      </w:r>
      <w:r w:rsidRPr="001E1BBF">
        <w:rPr>
          <w:lang w:eastAsia="en-US"/>
        </w:rPr>
        <w:t>Yüks</w:t>
      </w:r>
      <w:r w:rsidRPr="001E1BBF">
        <w:rPr>
          <w:spacing w:val="-1"/>
          <w:lang w:eastAsia="en-US"/>
        </w:rPr>
        <w:t>e</w:t>
      </w:r>
      <w:r w:rsidRPr="001E1BBF">
        <w:rPr>
          <w:lang w:eastAsia="en-US"/>
        </w:rPr>
        <w:t>k</w:t>
      </w:r>
      <w:r w:rsidRPr="001E1BBF">
        <w:rPr>
          <w:spacing w:val="2"/>
          <w:lang w:eastAsia="en-US"/>
        </w:rPr>
        <w:t>ö</w:t>
      </w:r>
      <w:r w:rsidRPr="001E1BBF">
        <w:rPr>
          <w:spacing w:val="-2"/>
          <w:lang w:eastAsia="en-US"/>
        </w:rPr>
        <w:t>ğ</w:t>
      </w:r>
      <w:r w:rsidRPr="001E1BBF">
        <w:rPr>
          <w:spacing w:val="1"/>
          <w:lang w:eastAsia="en-US"/>
        </w:rPr>
        <w:t>r</w:t>
      </w:r>
      <w:r w:rsidRPr="001E1BBF">
        <w:rPr>
          <w:spacing w:val="-1"/>
          <w:lang w:eastAsia="en-US"/>
        </w:rPr>
        <w:t>e</w:t>
      </w:r>
      <w:r w:rsidRPr="001E1BBF">
        <w:rPr>
          <w:lang w:eastAsia="en-US"/>
        </w:rPr>
        <w:t>t</w:t>
      </w:r>
      <w:r w:rsidRPr="001E1BBF">
        <w:rPr>
          <w:spacing w:val="1"/>
          <w:lang w:eastAsia="en-US"/>
        </w:rPr>
        <w:t>i</w:t>
      </w:r>
      <w:r w:rsidRPr="001E1BBF">
        <w:rPr>
          <w:lang w:eastAsia="en-US"/>
        </w:rPr>
        <w:t>m</w:t>
      </w:r>
      <w:r w:rsidRPr="001E1BBF">
        <w:rPr>
          <w:spacing w:val="1"/>
          <w:lang w:eastAsia="en-US"/>
        </w:rPr>
        <w:t xml:space="preserve"> </w:t>
      </w:r>
      <w:r w:rsidRPr="001E1BBF">
        <w:rPr>
          <w:lang w:eastAsia="en-US"/>
        </w:rPr>
        <w:t>K</w:t>
      </w:r>
      <w:r w:rsidRPr="001E1BBF">
        <w:rPr>
          <w:spacing w:val="-1"/>
          <w:lang w:eastAsia="en-US"/>
        </w:rPr>
        <w:t>a</w:t>
      </w:r>
      <w:r w:rsidRPr="001E1BBF">
        <w:rPr>
          <w:lang w:eastAsia="en-US"/>
        </w:rPr>
        <w:t>nununun</w:t>
      </w:r>
      <w:r w:rsidRPr="001E1BBF">
        <w:rPr>
          <w:spacing w:val="1"/>
          <w:lang w:eastAsia="en-US"/>
        </w:rPr>
        <w:t xml:space="preserve"> </w:t>
      </w:r>
      <w:r w:rsidRPr="001E1BBF">
        <w:rPr>
          <w:lang w:eastAsia="en-US"/>
        </w:rPr>
        <w:t>5/ı</w:t>
      </w:r>
      <w:r w:rsidRPr="001E1BBF">
        <w:rPr>
          <w:spacing w:val="1"/>
          <w:lang w:eastAsia="en-US"/>
        </w:rPr>
        <w:t xml:space="preserve"> </w:t>
      </w:r>
      <w:r w:rsidRPr="001E1BBF">
        <w:rPr>
          <w:lang w:eastAsia="en-US"/>
        </w:rPr>
        <w:t>madd</w:t>
      </w:r>
      <w:r w:rsidRPr="001E1BBF">
        <w:rPr>
          <w:spacing w:val="-1"/>
          <w:lang w:eastAsia="en-US"/>
        </w:rPr>
        <w:t>e</w:t>
      </w:r>
      <w:r w:rsidRPr="001E1BBF">
        <w:rPr>
          <w:lang w:eastAsia="en-US"/>
        </w:rPr>
        <w:t xml:space="preserve">sinde </w:t>
      </w:r>
      <w:r w:rsidRPr="001E1BBF">
        <w:rPr>
          <w:spacing w:val="-5"/>
          <w:lang w:eastAsia="en-US"/>
        </w:rPr>
        <w:t>y</w:t>
      </w:r>
      <w:r w:rsidRPr="001E1BBF">
        <w:rPr>
          <w:spacing w:val="1"/>
          <w:lang w:eastAsia="en-US"/>
        </w:rPr>
        <w:t>e</w:t>
      </w:r>
      <w:r w:rsidRPr="001E1BBF">
        <w:rPr>
          <w:lang w:eastAsia="en-US"/>
        </w:rPr>
        <w:t>r</w:t>
      </w:r>
      <w:r w:rsidRPr="001E1BBF">
        <w:rPr>
          <w:spacing w:val="2"/>
          <w:lang w:eastAsia="en-US"/>
        </w:rPr>
        <w:t xml:space="preserve"> </w:t>
      </w:r>
      <w:r w:rsidRPr="001E1BBF">
        <w:rPr>
          <w:spacing w:val="-1"/>
          <w:lang w:eastAsia="en-US"/>
        </w:rPr>
        <w:t>a</w:t>
      </w:r>
      <w:r w:rsidRPr="001E1BBF">
        <w:rPr>
          <w:lang w:eastAsia="en-US"/>
        </w:rPr>
        <w:t>lan o</w:t>
      </w:r>
      <w:r w:rsidRPr="001E1BBF">
        <w:rPr>
          <w:spacing w:val="-1"/>
          <w:lang w:eastAsia="en-US"/>
        </w:rPr>
        <w:t>r</w:t>
      </w:r>
      <w:r w:rsidRPr="001E1BBF">
        <w:rPr>
          <w:lang w:eastAsia="en-US"/>
        </w:rPr>
        <w:t xml:space="preserve">tak </w:t>
      </w:r>
      <w:r w:rsidRPr="001E1BBF">
        <w:rPr>
          <w:spacing w:val="1"/>
          <w:lang w:eastAsia="en-US"/>
        </w:rPr>
        <w:t>z</w:t>
      </w:r>
      <w:r w:rsidRPr="001E1BBF">
        <w:rPr>
          <w:lang w:eastAsia="en-US"/>
        </w:rPr>
        <w:t>o</w:t>
      </w:r>
      <w:r w:rsidRPr="001E1BBF">
        <w:rPr>
          <w:spacing w:val="-1"/>
          <w:lang w:eastAsia="en-US"/>
        </w:rPr>
        <w:t>r</w:t>
      </w:r>
      <w:r w:rsidRPr="001E1BBF">
        <w:rPr>
          <w:lang w:eastAsia="en-US"/>
        </w:rPr>
        <w:t>unlu</w:t>
      </w:r>
      <w:r w:rsidRPr="001E1BBF">
        <w:rPr>
          <w:spacing w:val="1"/>
          <w:lang w:eastAsia="en-US"/>
        </w:rPr>
        <w:t xml:space="preserve"> </w:t>
      </w:r>
      <w:r w:rsidRPr="001E1BBF">
        <w:rPr>
          <w:lang w:eastAsia="en-US"/>
        </w:rPr>
        <w:t>d</w:t>
      </w:r>
      <w:r w:rsidRPr="001E1BBF">
        <w:rPr>
          <w:spacing w:val="1"/>
          <w:lang w:eastAsia="en-US"/>
        </w:rPr>
        <w:t>e</w:t>
      </w:r>
      <w:r w:rsidRPr="001E1BBF">
        <w:rPr>
          <w:lang w:eastAsia="en-US"/>
        </w:rPr>
        <w:t>rsl</w:t>
      </w:r>
      <w:r w:rsidRPr="001E1BBF">
        <w:rPr>
          <w:spacing w:val="-1"/>
          <w:lang w:eastAsia="en-US"/>
        </w:rPr>
        <w:t>e</w:t>
      </w:r>
      <w:r w:rsidRPr="001E1BBF">
        <w:rPr>
          <w:lang w:eastAsia="en-US"/>
        </w:rPr>
        <w:t>r b</w:t>
      </w:r>
      <w:r w:rsidRPr="001E1BBF">
        <w:rPr>
          <w:spacing w:val="-1"/>
          <w:lang w:eastAsia="en-US"/>
        </w:rPr>
        <w:t>a</w:t>
      </w:r>
      <w:r w:rsidRPr="001E1BBF">
        <w:rPr>
          <w:lang w:eastAsia="en-US"/>
        </w:rPr>
        <w:t>şka d</w:t>
      </w:r>
      <w:r w:rsidRPr="001E1BBF">
        <w:rPr>
          <w:spacing w:val="-1"/>
          <w:lang w:eastAsia="en-US"/>
        </w:rPr>
        <w:t>e</w:t>
      </w:r>
      <w:r w:rsidRPr="001E1BBF">
        <w:rPr>
          <w:lang w:eastAsia="en-US"/>
        </w:rPr>
        <w:t>rsl</w:t>
      </w:r>
      <w:r w:rsidRPr="001E1BBF">
        <w:rPr>
          <w:spacing w:val="-1"/>
          <w:lang w:eastAsia="en-US"/>
        </w:rPr>
        <w:t>e</w:t>
      </w:r>
      <w:r w:rsidRPr="001E1BBF">
        <w:rPr>
          <w:lang w:eastAsia="en-US"/>
        </w:rPr>
        <w:t>re</w:t>
      </w:r>
      <w:r w:rsidRPr="001E1BBF">
        <w:rPr>
          <w:spacing w:val="1"/>
          <w:lang w:eastAsia="en-US"/>
        </w:rPr>
        <w:t xml:space="preserve"> </w:t>
      </w:r>
      <w:r w:rsidRPr="001E1BBF">
        <w:rPr>
          <w:spacing w:val="-1"/>
          <w:lang w:eastAsia="en-US"/>
        </w:rPr>
        <w:t>e</w:t>
      </w:r>
      <w:r w:rsidRPr="001E1BBF">
        <w:rPr>
          <w:lang w:eastAsia="en-US"/>
        </w:rPr>
        <w:t>şleşt</w:t>
      </w:r>
      <w:r w:rsidRPr="001E1BBF">
        <w:rPr>
          <w:spacing w:val="1"/>
          <w:lang w:eastAsia="en-US"/>
        </w:rPr>
        <w:t>i</w:t>
      </w:r>
      <w:r w:rsidRPr="001E1BBF">
        <w:rPr>
          <w:lang w:eastAsia="en-US"/>
        </w:rPr>
        <w:t>rilem</w:t>
      </w:r>
      <w:r w:rsidRPr="001E1BBF">
        <w:rPr>
          <w:spacing w:val="-1"/>
          <w:lang w:eastAsia="en-US"/>
        </w:rPr>
        <w:t>e</w:t>
      </w:r>
      <w:r w:rsidRPr="001E1BBF">
        <w:rPr>
          <w:spacing w:val="1"/>
          <w:lang w:eastAsia="en-US"/>
        </w:rPr>
        <w:t>z</w:t>
      </w:r>
      <w:r w:rsidRPr="001E1BBF">
        <w:rPr>
          <w:lang w:eastAsia="en-US"/>
        </w:rPr>
        <w:t>.</w:t>
      </w:r>
      <w:r w:rsidRPr="001E1BBF">
        <w:rPr>
          <w:spacing w:val="3"/>
          <w:lang w:eastAsia="en-US"/>
        </w:rPr>
        <w:t xml:space="preserve"> </w:t>
      </w:r>
      <w:r w:rsidRPr="001E1BBF">
        <w:rPr>
          <w:spacing w:val="2"/>
          <w:lang w:eastAsia="en-US"/>
        </w:rPr>
        <w:t>A</w:t>
      </w:r>
      <w:r w:rsidRPr="001E1BBF">
        <w:rPr>
          <w:spacing w:val="-5"/>
          <w:lang w:eastAsia="en-US"/>
        </w:rPr>
        <w:t>y</w:t>
      </w:r>
      <w:r w:rsidRPr="001E1BBF">
        <w:rPr>
          <w:lang w:eastAsia="en-US"/>
        </w:rPr>
        <w:t>r</w:t>
      </w:r>
      <w:r w:rsidRPr="001E1BBF">
        <w:rPr>
          <w:spacing w:val="2"/>
          <w:lang w:eastAsia="en-US"/>
        </w:rPr>
        <w:t>ı</w:t>
      </w:r>
      <w:r w:rsidRPr="001E1BBF">
        <w:rPr>
          <w:spacing w:val="-1"/>
          <w:lang w:eastAsia="en-US"/>
        </w:rPr>
        <w:t>ca</w:t>
      </w:r>
      <w:r w:rsidRPr="001E1BBF">
        <w:rPr>
          <w:lang w:eastAsia="en-US"/>
        </w:rPr>
        <w:t>,</w:t>
      </w:r>
      <w:r w:rsidRPr="001E1BBF">
        <w:rPr>
          <w:spacing w:val="1"/>
          <w:lang w:eastAsia="en-US"/>
        </w:rPr>
        <w:t xml:space="preserve"> </w:t>
      </w:r>
      <w:r w:rsidRPr="001E1BBF">
        <w:rPr>
          <w:lang w:eastAsia="en-US"/>
        </w:rPr>
        <w:t>ö</w:t>
      </w:r>
      <w:r w:rsidRPr="001E1BBF">
        <w:rPr>
          <w:spacing w:val="1"/>
          <w:lang w:eastAsia="en-US"/>
        </w:rPr>
        <w:t>z</w:t>
      </w:r>
      <w:r w:rsidRPr="001E1BBF">
        <w:rPr>
          <w:spacing w:val="-1"/>
          <w:lang w:eastAsia="en-US"/>
        </w:rPr>
        <w:t>e</w:t>
      </w:r>
      <w:r w:rsidRPr="001E1BBF">
        <w:rPr>
          <w:lang w:eastAsia="en-US"/>
        </w:rPr>
        <w:t>l</w:t>
      </w:r>
      <w:r w:rsidRPr="001E1BBF">
        <w:rPr>
          <w:spacing w:val="1"/>
          <w:lang w:eastAsia="en-US"/>
        </w:rPr>
        <w:t>l</w:t>
      </w:r>
      <w:r w:rsidRPr="001E1BBF">
        <w:rPr>
          <w:lang w:eastAsia="en-US"/>
        </w:rPr>
        <w:t>i</w:t>
      </w:r>
      <w:r w:rsidRPr="001E1BBF">
        <w:rPr>
          <w:spacing w:val="3"/>
          <w:lang w:eastAsia="en-US"/>
        </w:rPr>
        <w:t>k</w:t>
      </w:r>
      <w:r w:rsidRPr="001E1BBF">
        <w:rPr>
          <w:lang w:eastAsia="en-US"/>
        </w:rPr>
        <w:t xml:space="preserve">le </w:t>
      </w:r>
      <w:r w:rsidRPr="001E1BBF">
        <w:rPr>
          <w:spacing w:val="2"/>
          <w:lang w:eastAsia="en-US"/>
        </w:rPr>
        <w:t>E</w:t>
      </w:r>
      <w:r w:rsidRPr="001E1BBF">
        <w:rPr>
          <w:spacing w:val="-2"/>
          <w:lang w:eastAsia="en-US"/>
        </w:rPr>
        <w:t>ğ</w:t>
      </w:r>
      <w:r w:rsidRPr="001E1BBF">
        <w:rPr>
          <w:lang w:eastAsia="en-US"/>
        </w:rPr>
        <w:t>i</w:t>
      </w:r>
      <w:r w:rsidRPr="001E1BBF">
        <w:rPr>
          <w:spacing w:val="1"/>
          <w:lang w:eastAsia="en-US"/>
        </w:rPr>
        <w:t>t</w:t>
      </w:r>
      <w:r w:rsidRPr="001E1BBF">
        <w:rPr>
          <w:lang w:eastAsia="en-US"/>
        </w:rPr>
        <w:t>im</w:t>
      </w:r>
      <w:r w:rsidRPr="001E1BBF">
        <w:rPr>
          <w:spacing w:val="2"/>
          <w:lang w:eastAsia="en-US"/>
        </w:rPr>
        <w:t xml:space="preserve"> </w:t>
      </w:r>
      <w:r w:rsidRPr="001E1BBF">
        <w:rPr>
          <w:spacing w:val="-1"/>
          <w:lang w:eastAsia="en-US"/>
        </w:rPr>
        <w:t>Fa</w:t>
      </w:r>
      <w:r w:rsidRPr="001E1BBF">
        <w:rPr>
          <w:lang w:eastAsia="en-US"/>
        </w:rPr>
        <w:t>kül</w:t>
      </w:r>
      <w:r w:rsidRPr="001E1BBF">
        <w:rPr>
          <w:spacing w:val="1"/>
          <w:lang w:eastAsia="en-US"/>
        </w:rPr>
        <w:t>t</w:t>
      </w:r>
      <w:r w:rsidRPr="001E1BBF">
        <w:rPr>
          <w:spacing w:val="-1"/>
          <w:lang w:eastAsia="en-US"/>
        </w:rPr>
        <w:t>e</w:t>
      </w:r>
      <w:r w:rsidRPr="001E1BBF">
        <w:rPr>
          <w:lang w:eastAsia="en-US"/>
        </w:rPr>
        <w:t>l</w:t>
      </w:r>
      <w:r w:rsidRPr="001E1BBF">
        <w:rPr>
          <w:spacing w:val="2"/>
          <w:lang w:eastAsia="en-US"/>
        </w:rPr>
        <w:t>e</w:t>
      </w:r>
      <w:r w:rsidRPr="001E1BBF">
        <w:rPr>
          <w:lang w:eastAsia="en-US"/>
        </w:rPr>
        <w:t>ri</w:t>
      </w:r>
      <w:r w:rsidRPr="001E1BBF">
        <w:rPr>
          <w:spacing w:val="1"/>
          <w:lang w:eastAsia="en-US"/>
        </w:rPr>
        <w:t xml:space="preserve"> </w:t>
      </w:r>
      <w:r w:rsidRPr="001E1BBF">
        <w:rPr>
          <w:lang w:eastAsia="en-US"/>
        </w:rPr>
        <w:t>için</w:t>
      </w:r>
      <w:r w:rsidRPr="001E1BBF">
        <w:rPr>
          <w:spacing w:val="1"/>
          <w:lang w:eastAsia="en-US"/>
        </w:rPr>
        <w:t xml:space="preserve"> </w:t>
      </w:r>
      <w:r w:rsidRPr="001E1BBF">
        <w:rPr>
          <w:spacing w:val="2"/>
          <w:lang w:eastAsia="en-US"/>
        </w:rPr>
        <w:t>Y</w:t>
      </w:r>
      <w:r w:rsidRPr="001E1BBF">
        <w:rPr>
          <w:lang w:eastAsia="en-US"/>
        </w:rPr>
        <w:t>Ö</w:t>
      </w:r>
      <w:r w:rsidRPr="001E1BBF">
        <w:rPr>
          <w:spacing w:val="-1"/>
          <w:lang w:eastAsia="en-US"/>
        </w:rPr>
        <w:t>K</w:t>
      </w:r>
      <w:r w:rsidRPr="001E1BBF">
        <w:rPr>
          <w:lang w:eastAsia="en-US"/>
        </w:rPr>
        <w:t>’</w:t>
      </w:r>
      <w:r w:rsidRPr="001E1BBF">
        <w:rPr>
          <w:spacing w:val="5"/>
          <w:lang w:eastAsia="en-US"/>
        </w:rPr>
        <w:t>ü</w:t>
      </w:r>
      <w:r w:rsidRPr="001E1BBF">
        <w:rPr>
          <w:lang w:eastAsia="en-US"/>
        </w:rPr>
        <w:t>n</w:t>
      </w:r>
      <w:r w:rsidRPr="001E1BBF">
        <w:rPr>
          <w:spacing w:val="1"/>
          <w:lang w:eastAsia="en-US"/>
        </w:rPr>
        <w:t xml:space="preserve"> </w:t>
      </w:r>
      <w:r w:rsidRPr="001E1BBF">
        <w:rPr>
          <w:lang w:eastAsia="en-US"/>
        </w:rPr>
        <w:t>b</w:t>
      </w:r>
      <w:r w:rsidRPr="001E1BBF">
        <w:rPr>
          <w:spacing w:val="-1"/>
          <w:lang w:eastAsia="en-US"/>
        </w:rPr>
        <w:t>e</w:t>
      </w:r>
      <w:r w:rsidRPr="001E1BBF">
        <w:rPr>
          <w:lang w:eastAsia="en-US"/>
        </w:rPr>
        <w:t>l</w:t>
      </w:r>
      <w:r w:rsidRPr="001E1BBF">
        <w:rPr>
          <w:spacing w:val="1"/>
          <w:lang w:eastAsia="en-US"/>
        </w:rPr>
        <w:t>i</w:t>
      </w:r>
      <w:r w:rsidRPr="001E1BBF">
        <w:rPr>
          <w:lang w:eastAsia="en-US"/>
        </w:rPr>
        <w:t>rl</w:t>
      </w:r>
      <w:r w:rsidRPr="001E1BBF">
        <w:rPr>
          <w:spacing w:val="-1"/>
          <w:lang w:eastAsia="en-US"/>
        </w:rPr>
        <w:t>e</w:t>
      </w:r>
      <w:r w:rsidRPr="001E1BBF">
        <w:rPr>
          <w:lang w:eastAsia="en-US"/>
        </w:rPr>
        <w:t>d</w:t>
      </w:r>
      <w:r w:rsidRPr="001E1BBF">
        <w:rPr>
          <w:spacing w:val="3"/>
          <w:lang w:eastAsia="en-US"/>
        </w:rPr>
        <w:t>i</w:t>
      </w:r>
      <w:r w:rsidRPr="001E1BBF">
        <w:rPr>
          <w:spacing w:val="-2"/>
          <w:lang w:eastAsia="en-US"/>
        </w:rPr>
        <w:t>ğ</w:t>
      </w:r>
      <w:r w:rsidRPr="001E1BBF">
        <w:rPr>
          <w:lang w:eastAsia="en-US"/>
        </w:rPr>
        <w:t>i Öğ</w:t>
      </w:r>
      <w:r w:rsidRPr="001E1BBF">
        <w:rPr>
          <w:spacing w:val="-1"/>
          <w:lang w:eastAsia="en-US"/>
        </w:rPr>
        <w:t>re</w:t>
      </w:r>
      <w:r w:rsidRPr="001E1BBF">
        <w:rPr>
          <w:lang w:eastAsia="en-US"/>
        </w:rPr>
        <w:t>nme</w:t>
      </w:r>
      <w:r w:rsidRPr="001E1BBF">
        <w:rPr>
          <w:spacing w:val="59"/>
          <w:lang w:eastAsia="en-US"/>
        </w:rPr>
        <w:t xml:space="preserve"> </w:t>
      </w:r>
      <w:r w:rsidRPr="001E1BBF">
        <w:rPr>
          <w:spacing w:val="2"/>
          <w:lang w:eastAsia="en-US"/>
        </w:rPr>
        <w:t>Ö</w:t>
      </w:r>
      <w:r w:rsidRPr="001E1BBF">
        <w:rPr>
          <w:spacing w:val="-2"/>
          <w:lang w:eastAsia="en-US"/>
        </w:rPr>
        <w:t>ğ</w:t>
      </w:r>
      <w:r w:rsidRPr="001E1BBF">
        <w:rPr>
          <w:spacing w:val="1"/>
          <w:lang w:eastAsia="en-US"/>
        </w:rPr>
        <w:t>r</w:t>
      </w:r>
      <w:r w:rsidRPr="001E1BBF">
        <w:rPr>
          <w:spacing w:val="-1"/>
          <w:lang w:eastAsia="en-US"/>
        </w:rPr>
        <w:t>e</w:t>
      </w:r>
      <w:r w:rsidRPr="001E1BBF">
        <w:rPr>
          <w:lang w:eastAsia="en-US"/>
        </w:rPr>
        <w:t>t</w:t>
      </w:r>
      <w:r w:rsidRPr="001E1BBF">
        <w:rPr>
          <w:spacing w:val="1"/>
          <w:lang w:eastAsia="en-US"/>
        </w:rPr>
        <w:t>m</w:t>
      </w:r>
      <w:r w:rsidRPr="001E1BBF">
        <w:rPr>
          <w:lang w:eastAsia="en-US"/>
        </w:rPr>
        <w:t>e</w:t>
      </w:r>
      <w:r w:rsidRPr="001E1BBF">
        <w:rPr>
          <w:spacing w:val="59"/>
          <w:lang w:eastAsia="en-US"/>
        </w:rPr>
        <w:t xml:space="preserve"> </w:t>
      </w:r>
      <w:r w:rsidRPr="001E1BBF">
        <w:rPr>
          <w:lang w:eastAsia="en-US"/>
        </w:rPr>
        <w:t>Ku</w:t>
      </w:r>
      <w:r w:rsidRPr="001E1BBF">
        <w:rPr>
          <w:spacing w:val="-1"/>
          <w:lang w:eastAsia="en-US"/>
        </w:rPr>
        <w:t>r</w:t>
      </w:r>
      <w:r w:rsidRPr="001E1BBF">
        <w:rPr>
          <w:spacing w:val="1"/>
          <w:lang w:eastAsia="en-US"/>
        </w:rPr>
        <w:t>a</w:t>
      </w:r>
      <w:r w:rsidRPr="001E1BBF">
        <w:rPr>
          <w:lang w:eastAsia="en-US"/>
        </w:rPr>
        <w:t>m ve</w:t>
      </w:r>
      <w:r w:rsidRPr="001E1BBF">
        <w:rPr>
          <w:spacing w:val="59"/>
          <w:lang w:eastAsia="en-US"/>
        </w:rPr>
        <w:t xml:space="preserve"> </w:t>
      </w:r>
      <w:r w:rsidRPr="001E1BBF">
        <w:rPr>
          <w:lang w:eastAsia="en-US"/>
        </w:rPr>
        <w:t>Y</w:t>
      </w:r>
      <w:r w:rsidRPr="001E1BBF">
        <w:rPr>
          <w:spacing w:val="-1"/>
          <w:lang w:eastAsia="en-US"/>
        </w:rPr>
        <w:t>a</w:t>
      </w:r>
      <w:r w:rsidRPr="001E1BBF">
        <w:rPr>
          <w:lang w:eastAsia="en-US"/>
        </w:rPr>
        <w:t>klaşımla</w:t>
      </w:r>
      <w:r w:rsidRPr="001E1BBF">
        <w:rPr>
          <w:spacing w:val="-1"/>
          <w:lang w:eastAsia="en-US"/>
        </w:rPr>
        <w:t>r</w:t>
      </w:r>
      <w:r w:rsidRPr="001E1BBF">
        <w:rPr>
          <w:lang w:eastAsia="en-US"/>
        </w:rPr>
        <w:t>ı, Ö</w:t>
      </w:r>
      <w:r w:rsidRPr="001E1BBF">
        <w:rPr>
          <w:spacing w:val="1"/>
          <w:lang w:eastAsia="en-US"/>
        </w:rPr>
        <w:t>z</w:t>
      </w:r>
      <w:r w:rsidRPr="001E1BBF">
        <w:rPr>
          <w:spacing w:val="-1"/>
          <w:lang w:eastAsia="en-US"/>
        </w:rPr>
        <w:t>e</w:t>
      </w:r>
      <w:r w:rsidRPr="001E1BBF">
        <w:rPr>
          <w:lang w:eastAsia="en-US"/>
        </w:rPr>
        <w:t>l Öğretim Yöntemleri, R</w:t>
      </w:r>
      <w:r w:rsidRPr="001E1BBF">
        <w:rPr>
          <w:spacing w:val="-1"/>
          <w:lang w:eastAsia="en-US"/>
        </w:rPr>
        <w:t>e</w:t>
      </w:r>
      <w:r w:rsidRPr="001E1BBF">
        <w:rPr>
          <w:lang w:eastAsia="en-US"/>
        </w:rPr>
        <w:t>hb</w:t>
      </w:r>
      <w:r w:rsidRPr="001E1BBF">
        <w:rPr>
          <w:spacing w:val="-1"/>
          <w:lang w:eastAsia="en-US"/>
        </w:rPr>
        <w:t>e</w:t>
      </w:r>
      <w:r w:rsidRPr="001E1BBF">
        <w:rPr>
          <w:lang w:eastAsia="en-US"/>
        </w:rPr>
        <w:t>rlik, Tü</w:t>
      </w:r>
      <w:r w:rsidRPr="001E1BBF">
        <w:rPr>
          <w:spacing w:val="-1"/>
          <w:lang w:eastAsia="en-US"/>
        </w:rPr>
        <w:t>r</w:t>
      </w:r>
      <w:r w:rsidRPr="001E1BBF">
        <w:rPr>
          <w:lang w:eastAsia="en-US"/>
        </w:rPr>
        <w:t>k</w:t>
      </w:r>
      <w:r w:rsidRPr="001E1BBF">
        <w:rPr>
          <w:spacing w:val="1"/>
          <w:lang w:eastAsia="en-US"/>
        </w:rPr>
        <w:t xml:space="preserve"> </w:t>
      </w:r>
      <w:r w:rsidRPr="001E1BBF">
        <w:rPr>
          <w:lang w:eastAsia="en-US"/>
        </w:rPr>
        <w:t>E</w:t>
      </w:r>
      <w:r w:rsidRPr="001E1BBF">
        <w:rPr>
          <w:spacing w:val="-3"/>
          <w:lang w:eastAsia="en-US"/>
        </w:rPr>
        <w:t>ğ</w:t>
      </w:r>
      <w:r w:rsidRPr="001E1BBF">
        <w:rPr>
          <w:lang w:eastAsia="en-US"/>
        </w:rPr>
        <w:t>i</w:t>
      </w:r>
      <w:r w:rsidRPr="001E1BBF">
        <w:rPr>
          <w:spacing w:val="1"/>
          <w:lang w:eastAsia="en-US"/>
        </w:rPr>
        <w:t>t</w:t>
      </w:r>
      <w:r w:rsidRPr="001E1BBF">
        <w:rPr>
          <w:lang w:eastAsia="en-US"/>
        </w:rPr>
        <w:t>im</w:t>
      </w:r>
      <w:r w:rsidRPr="001E1BBF">
        <w:rPr>
          <w:spacing w:val="2"/>
          <w:lang w:eastAsia="en-US"/>
        </w:rPr>
        <w:t xml:space="preserve"> </w:t>
      </w:r>
      <w:r w:rsidRPr="001E1BBF">
        <w:rPr>
          <w:spacing w:val="1"/>
          <w:lang w:eastAsia="en-US"/>
        </w:rPr>
        <w:t>S</w:t>
      </w:r>
      <w:r w:rsidRPr="001E1BBF">
        <w:rPr>
          <w:lang w:eastAsia="en-US"/>
        </w:rPr>
        <w:t>is</w:t>
      </w:r>
      <w:r w:rsidRPr="001E1BBF">
        <w:rPr>
          <w:spacing w:val="1"/>
          <w:lang w:eastAsia="en-US"/>
        </w:rPr>
        <w:t>t</w:t>
      </w:r>
      <w:r w:rsidRPr="001E1BBF">
        <w:rPr>
          <w:spacing w:val="-1"/>
          <w:lang w:eastAsia="en-US"/>
        </w:rPr>
        <w:t>e</w:t>
      </w:r>
      <w:r w:rsidRPr="001E1BBF">
        <w:rPr>
          <w:lang w:eastAsia="en-US"/>
        </w:rPr>
        <w:t>mi</w:t>
      </w:r>
      <w:r w:rsidRPr="001E1BBF">
        <w:rPr>
          <w:spacing w:val="2"/>
          <w:lang w:eastAsia="en-US"/>
        </w:rPr>
        <w:t xml:space="preserve"> </w:t>
      </w:r>
      <w:r w:rsidRPr="001E1BBF">
        <w:rPr>
          <w:lang w:eastAsia="en-US"/>
        </w:rPr>
        <w:t>ve Okul</w:t>
      </w:r>
      <w:r w:rsidRPr="001E1BBF">
        <w:rPr>
          <w:spacing w:val="1"/>
          <w:lang w:eastAsia="en-US"/>
        </w:rPr>
        <w:t xml:space="preserve"> </w:t>
      </w:r>
      <w:r w:rsidRPr="001E1BBF">
        <w:rPr>
          <w:lang w:eastAsia="en-US"/>
        </w:rPr>
        <w:t>Yön</w:t>
      </w:r>
      <w:r w:rsidRPr="001E1BBF">
        <w:rPr>
          <w:spacing w:val="-1"/>
          <w:lang w:eastAsia="en-US"/>
        </w:rPr>
        <w:t>e</w:t>
      </w:r>
      <w:r w:rsidRPr="001E1BBF">
        <w:rPr>
          <w:lang w:eastAsia="en-US"/>
        </w:rPr>
        <w:t>t</w:t>
      </w:r>
      <w:r w:rsidRPr="001E1BBF">
        <w:rPr>
          <w:spacing w:val="1"/>
          <w:lang w:eastAsia="en-US"/>
        </w:rPr>
        <w:t>i</w:t>
      </w:r>
      <w:r w:rsidRPr="001E1BBF">
        <w:rPr>
          <w:lang w:eastAsia="en-US"/>
        </w:rPr>
        <w:t>mi</w:t>
      </w:r>
      <w:r w:rsidRPr="001E1BBF">
        <w:rPr>
          <w:spacing w:val="2"/>
          <w:lang w:eastAsia="en-US"/>
        </w:rPr>
        <w:t xml:space="preserve"> </w:t>
      </w:r>
      <w:r w:rsidRPr="001E1BBF">
        <w:rPr>
          <w:lang w:eastAsia="en-US"/>
        </w:rPr>
        <w:t>ve Ö</w:t>
      </w:r>
      <w:r w:rsidRPr="001E1BBF">
        <w:rPr>
          <w:spacing w:val="-3"/>
          <w:lang w:eastAsia="en-US"/>
        </w:rPr>
        <w:t>ğ</w:t>
      </w:r>
      <w:r w:rsidRPr="001E1BBF">
        <w:rPr>
          <w:spacing w:val="1"/>
          <w:lang w:eastAsia="en-US"/>
        </w:rPr>
        <w:t>r</w:t>
      </w:r>
      <w:r w:rsidRPr="001E1BBF">
        <w:rPr>
          <w:spacing w:val="-1"/>
          <w:lang w:eastAsia="en-US"/>
        </w:rPr>
        <w:t>e</w:t>
      </w:r>
      <w:r w:rsidRPr="001E1BBF">
        <w:rPr>
          <w:lang w:eastAsia="en-US"/>
        </w:rPr>
        <w:t>t</w:t>
      </w:r>
      <w:r w:rsidRPr="001E1BBF">
        <w:rPr>
          <w:spacing w:val="1"/>
          <w:lang w:eastAsia="en-US"/>
        </w:rPr>
        <w:t>m</w:t>
      </w:r>
      <w:r w:rsidRPr="001E1BBF">
        <w:rPr>
          <w:spacing w:val="-1"/>
          <w:lang w:eastAsia="en-US"/>
        </w:rPr>
        <w:t>e</w:t>
      </w:r>
      <w:r w:rsidRPr="001E1BBF">
        <w:rPr>
          <w:lang w:eastAsia="en-US"/>
        </w:rPr>
        <w:t>nl</w:t>
      </w:r>
      <w:r w:rsidRPr="001E1BBF">
        <w:rPr>
          <w:spacing w:val="1"/>
          <w:lang w:eastAsia="en-US"/>
        </w:rPr>
        <w:t>i</w:t>
      </w:r>
      <w:r w:rsidRPr="001E1BBF">
        <w:rPr>
          <w:lang w:eastAsia="en-US"/>
        </w:rPr>
        <w:t>k</w:t>
      </w:r>
      <w:r w:rsidRPr="001E1BBF">
        <w:rPr>
          <w:spacing w:val="1"/>
          <w:lang w:eastAsia="en-US"/>
        </w:rPr>
        <w:t xml:space="preserve"> </w:t>
      </w:r>
      <w:r w:rsidRPr="001E1BBF">
        <w:rPr>
          <w:spacing w:val="2"/>
          <w:lang w:eastAsia="en-US"/>
        </w:rPr>
        <w:t>U</w:t>
      </w:r>
      <w:r w:rsidRPr="001E1BBF">
        <w:rPr>
          <w:spacing w:val="-5"/>
          <w:lang w:eastAsia="en-US"/>
        </w:rPr>
        <w:t>y</w:t>
      </w:r>
      <w:r w:rsidRPr="001E1BBF">
        <w:rPr>
          <w:lang w:eastAsia="en-US"/>
        </w:rPr>
        <w:t>gulam</w:t>
      </w:r>
      <w:r w:rsidRPr="001E1BBF">
        <w:rPr>
          <w:spacing w:val="-1"/>
          <w:lang w:eastAsia="en-US"/>
        </w:rPr>
        <w:t>a</w:t>
      </w:r>
      <w:r w:rsidRPr="001E1BBF">
        <w:rPr>
          <w:lang w:eastAsia="en-US"/>
        </w:rPr>
        <w:t>sı</w:t>
      </w:r>
      <w:r w:rsidRPr="001E1BBF">
        <w:rPr>
          <w:spacing w:val="4"/>
          <w:lang w:eastAsia="en-US"/>
        </w:rPr>
        <w:t xml:space="preserve"> </w:t>
      </w:r>
      <w:r w:rsidRPr="001E1BBF">
        <w:rPr>
          <w:spacing w:val="-2"/>
          <w:lang w:eastAsia="en-US"/>
        </w:rPr>
        <w:t>g</w:t>
      </w:r>
      <w:r w:rsidRPr="001E1BBF">
        <w:rPr>
          <w:spacing w:val="3"/>
          <w:lang w:eastAsia="en-US"/>
        </w:rPr>
        <w:t>i</w:t>
      </w:r>
      <w:r w:rsidRPr="001E1BBF">
        <w:rPr>
          <w:lang w:eastAsia="en-US"/>
        </w:rPr>
        <w:t>bi</w:t>
      </w:r>
      <w:r w:rsidRPr="001E1BBF">
        <w:rPr>
          <w:spacing w:val="1"/>
          <w:lang w:eastAsia="en-US"/>
        </w:rPr>
        <w:t xml:space="preserve"> </w:t>
      </w:r>
      <w:r w:rsidRPr="001E1BBF">
        <w:rPr>
          <w:lang w:eastAsia="en-US"/>
        </w:rPr>
        <w:t>d</w:t>
      </w:r>
      <w:r w:rsidRPr="001E1BBF">
        <w:rPr>
          <w:spacing w:val="-1"/>
          <w:lang w:eastAsia="en-US"/>
        </w:rPr>
        <w:t>e</w:t>
      </w:r>
      <w:r w:rsidRPr="001E1BBF">
        <w:rPr>
          <w:lang w:eastAsia="en-US"/>
        </w:rPr>
        <w:t>rsl</w:t>
      </w:r>
      <w:r w:rsidRPr="001E1BBF">
        <w:rPr>
          <w:spacing w:val="-1"/>
          <w:lang w:eastAsia="en-US"/>
        </w:rPr>
        <w:t>e</w:t>
      </w:r>
      <w:r w:rsidRPr="001E1BBF">
        <w:rPr>
          <w:lang w:eastAsia="en-US"/>
        </w:rPr>
        <w:t>rin k</w:t>
      </w:r>
      <w:r w:rsidRPr="001E1BBF">
        <w:rPr>
          <w:spacing w:val="-1"/>
          <w:lang w:eastAsia="en-US"/>
        </w:rPr>
        <w:t>a</w:t>
      </w:r>
      <w:r w:rsidRPr="001E1BBF">
        <w:rPr>
          <w:lang w:eastAsia="en-US"/>
        </w:rPr>
        <w:t>rşıl</w:t>
      </w:r>
      <w:r w:rsidRPr="001E1BBF">
        <w:rPr>
          <w:spacing w:val="1"/>
          <w:lang w:eastAsia="en-US"/>
        </w:rPr>
        <w:t>ı</w:t>
      </w:r>
      <w:r w:rsidRPr="001E1BBF">
        <w:rPr>
          <w:spacing w:val="-2"/>
          <w:lang w:eastAsia="en-US"/>
        </w:rPr>
        <w:t>ğ</w:t>
      </w:r>
      <w:r w:rsidRPr="001E1BBF">
        <w:rPr>
          <w:lang w:eastAsia="en-US"/>
        </w:rPr>
        <w:t>ı</w:t>
      </w:r>
      <w:r w:rsidRPr="001E1BBF">
        <w:rPr>
          <w:spacing w:val="1"/>
          <w:lang w:eastAsia="en-US"/>
        </w:rPr>
        <w:t xml:space="preserve"> </w:t>
      </w:r>
      <w:r w:rsidRPr="001E1BBF">
        <w:rPr>
          <w:lang w:eastAsia="en-US"/>
        </w:rPr>
        <w:t>ola</w:t>
      </w:r>
      <w:r w:rsidRPr="001E1BBF">
        <w:rPr>
          <w:spacing w:val="1"/>
          <w:lang w:eastAsia="en-US"/>
        </w:rPr>
        <w:t>r</w:t>
      </w:r>
      <w:r w:rsidRPr="001E1BBF">
        <w:rPr>
          <w:spacing w:val="-1"/>
          <w:lang w:eastAsia="en-US"/>
        </w:rPr>
        <w:t>a</w:t>
      </w:r>
      <w:r w:rsidRPr="001E1BBF">
        <w:rPr>
          <w:lang w:eastAsia="en-US"/>
        </w:rPr>
        <w:t>k</w:t>
      </w:r>
      <w:r w:rsidRPr="001E1BBF">
        <w:rPr>
          <w:spacing w:val="1"/>
          <w:lang w:eastAsia="en-US"/>
        </w:rPr>
        <w:t xml:space="preserve"> </w:t>
      </w:r>
      <w:r w:rsidRPr="001E1BBF">
        <w:rPr>
          <w:lang w:eastAsia="en-US"/>
        </w:rPr>
        <w:t>b</w:t>
      </w:r>
      <w:r w:rsidRPr="001E1BBF">
        <w:rPr>
          <w:spacing w:val="-1"/>
          <w:lang w:eastAsia="en-US"/>
        </w:rPr>
        <w:t>a</w:t>
      </w:r>
      <w:r w:rsidRPr="001E1BBF">
        <w:rPr>
          <w:lang w:eastAsia="en-US"/>
        </w:rPr>
        <w:t xml:space="preserve">şka </w:t>
      </w:r>
      <w:r w:rsidRPr="001E1BBF">
        <w:rPr>
          <w:spacing w:val="2"/>
          <w:lang w:eastAsia="en-US"/>
        </w:rPr>
        <w:t>d</w:t>
      </w:r>
      <w:r w:rsidRPr="001E1BBF">
        <w:rPr>
          <w:spacing w:val="-1"/>
          <w:lang w:eastAsia="en-US"/>
        </w:rPr>
        <w:t>e</w:t>
      </w:r>
      <w:r w:rsidRPr="001E1BBF">
        <w:rPr>
          <w:lang w:eastAsia="en-US"/>
        </w:rPr>
        <w:t>rsl</w:t>
      </w:r>
      <w:r w:rsidRPr="001E1BBF">
        <w:rPr>
          <w:spacing w:val="-1"/>
          <w:lang w:eastAsia="en-US"/>
        </w:rPr>
        <w:t>e</w:t>
      </w:r>
      <w:r w:rsidRPr="001E1BBF">
        <w:rPr>
          <w:lang w:eastAsia="en-US"/>
        </w:rPr>
        <w:t>r s</w:t>
      </w:r>
      <w:r w:rsidRPr="001E1BBF">
        <w:rPr>
          <w:spacing w:val="1"/>
          <w:lang w:eastAsia="en-US"/>
        </w:rPr>
        <w:t>e</w:t>
      </w:r>
      <w:r w:rsidRPr="001E1BBF">
        <w:rPr>
          <w:spacing w:val="-1"/>
          <w:lang w:eastAsia="en-US"/>
        </w:rPr>
        <w:t>ç</w:t>
      </w:r>
      <w:r w:rsidRPr="001E1BBF">
        <w:rPr>
          <w:lang w:eastAsia="en-US"/>
        </w:rPr>
        <w:t>i</w:t>
      </w:r>
      <w:r w:rsidRPr="001E1BBF">
        <w:rPr>
          <w:spacing w:val="1"/>
          <w:lang w:eastAsia="en-US"/>
        </w:rPr>
        <w:t>l</w:t>
      </w:r>
      <w:r w:rsidRPr="001E1BBF">
        <w:rPr>
          <w:spacing w:val="-1"/>
          <w:lang w:eastAsia="en-US"/>
        </w:rPr>
        <w:t>e</w:t>
      </w:r>
      <w:r w:rsidRPr="001E1BBF">
        <w:rPr>
          <w:lang w:eastAsia="en-US"/>
        </w:rPr>
        <w:t>me</w:t>
      </w:r>
      <w:r w:rsidRPr="001E1BBF">
        <w:rPr>
          <w:spacing w:val="1"/>
          <w:lang w:eastAsia="en-US"/>
        </w:rPr>
        <w:t>z</w:t>
      </w:r>
      <w:r w:rsidRPr="001E1BBF">
        <w:rPr>
          <w:lang w:eastAsia="en-US"/>
        </w:rPr>
        <w:t>.</w:t>
      </w:r>
      <w:r w:rsidRPr="001E1BBF">
        <w:rPr>
          <w:spacing w:val="1"/>
          <w:lang w:eastAsia="en-US"/>
        </w:rPr>
        <w:t xml:space="preserve"> </w:t>
      </w:r>
      <w:r w:rsidRPr="001E1BBF">
        <w:rPr>
          <w:spacing w:val="-2"/>
          <w:lang w:eastAsia="en-US"/>
        </w:rPr>
        <w:t>B</w:t>
      </w:r>
      <w:r w:rsidRPr="001E1BBF">
        <w:rPr>
          <w:spacing w:val="-1"/>
          <w:lang w:eastAsia="en-US"/>
        </w:rPr>
        <w:t>e</w:t>
      </w:r>
      <w:r w:rsidRPr="001E1BBF">
        <w:rPr>
          <w:lang w:eastAsia="en-US"/>
        </w:rPr>
        <w:t>n</w:t>
      </w:r>
      <w:r w:rsidRPr="001E1BBF">
        <w:rPr>
          <w:spacing w:val="1"/>
          <w:lang w:eastAsia="en-US"/>
        </w:rPr>
        <w:t>z</w:t>
      </w:r>
      <w:r w:rsidRPr="001E1BBF">
        <w:rPr>
          <w:spacing w:val="-1"/>
          <w:lang w:eastAsia="en-US"/>
        </w:rPr>
        <w:t>e</w:t>
      </w:r>
      <w:r w:rsidRPr="001E1BBF">
        <w:rPr>
          <w:lang w:eastAsia="en-US"/>
        </w:rPr>
        <w:t>r</w:t>
      </w:r>
      <w:r w:rsidRPr="001E1BBF">
        <w:rPr>
          <w:spacing w:val="2"/>
          <w:lang w:eastAsia="en-US"/>
        </w:rPr>
        <w:t xml:space="preserve"> </w:t>
      </w:r>
      <w:r w:rsidRPr="001E1BBF">
        <w:rPr>
          <w:lang w:eastAsia="en-US"/>
        </w:rPr>
        <w:t>durumla</w:t>
      </w:r>
      <w:r w:rsidRPr="001E1BBF">
        <w:rPr>
          <w:spacing w:val="-1"/>
          <w:lang w:eastAsia="en-US"/>
        </w:rPr>
        <w:t>r</w:t>
      </w:r>
      <w:r w:rsidRPr="001E1BBF">
        <w:rPr>
          <w:lang w:eastAsia="en-US"/>
        </w:rPr>
        <w:t>,</w:t>
      </w:r>
      <w:r w:rsidRPr="001E1BBF">
        <w:rPr>
          <w:spacing w:val="1"/>
          <w:lang w:eastAsia="en-US"/>
        </w:rPr>
        <w:t xml:space="preserve"> </w:t>
      </w:r>
      <w:r w:rsidRPr="001E1BBF">
        <w:rPr>
          <w:lang w:eastAsia="en-US"/>
        </w:rPr>
        <w:t>diğer dis</w:t>
      </w:r>
      <w:r w:rsidRPr="001E1BBF">
        <w:rPr>
          <w:spacing w:val="1"/>
          <w:lang w:eastAsia="en-US"/>
        </w:rPr>
        <w:t>i</w:t>
      </w:r>
      <w:r w:rsidRPr="001E1BBF">
        <w:rPr>
          <w:lang w:eastAsia="en-US"/>
        </w:rPr>
        <w:t>pl</w:t>
      </w:r>
      <w:r w:rsidRPr="001E1BBF">
        <w:rPr>
          <w:spacing w:val="1"/>
          <w:lang w:eastAsia="en-US"/>
        </w:rPr>
        <w:t>i</w:t>
      </w:r>
      <w:r w:rsidRPr="001E1BBF">
        <w:rPr>
          <w:lang w:eastAsia="en-US"/>
        </w:rPr>
        <w:t>nler için</w:t>
      </w:r>
      <w:r w:rsidRPr="001E1BBF">
        <w:rPr>
          <w:spacing w:val="1"/>
          <w:lang w:eastAsia="en-US"/>
        </w:rPr>
        <w:t xml:space="preserve"> </w:t>
      </w:r>
      <w:r w:rsidRPr="001E1BBF">
        <w:rPr>
          <w:lang w:eastAsia="en-US"/>
        </w:rPr>
        <w:t xml:space="preserve">de </w:t>
      </w:r>
      <w:r w:rsidRPr="001E1BBF">
        <w:rPr>
          <w:spacing w:val="-2"/>
          <w:lang w:eastAsia="en-US"/>
        </w:rPr>
        <w:t>g</w:t>
      </w:r>
      <w:r w:rsidRPr="001E1BBF">
        <w:rPr>
          <w:spacing w:val="1"/>
          <w:lang w:eastAsia="en-US"/>
        </w:rPr>
        <w:t>e</w:t>
      </w:r>
      <w:r w:rsidRPr="001E1BBF">
        <w:rPr>
          <w:spacing w:val="-1"/>
          <w:lang w:eastAsia="en-US"/>
        </w:rPr>
        <w:t>çe</w:t>
      </w:r>
      <w:r w:rsidRPr="001E1BBF">
        <w:rPr>
          <w:lang w:eastAsia="en-US"/>
        </w:rPr>
        <w:t>rlidir. Alına</w:t>
      </w:r>
      <w:r w:rsidRPr="001E1BBF">
        <w:rPr>
          <w:spacing w:val="-1"/>
          <w:lang w:eastAsia="en-US"/>
        </w:rPr>
        <w:t>ca</w:t>
      </w:r>
      <w:r w:rsidRPr="001E1BBF">
        <w:rPr>
          <w:lang w:eastAsia="en-US"/>
        </w:rPr>
        <w:t>k</w:t>
      </w:r>
      <w:r w:rsidRPr="001E1BBF">
        <w:rPr>
          <w:spacing w:val="1"/>
          <w:lang w:eastAsia="en-US"/>
        </w:rPr>
        <w:t xml:space="preserve"> </w:t>
      </w:r>
      <w:r w:rsidRPr="001E1BBF">
        <w:rPr>
          <w:spacing w:val="2"/>
          <w:lang w:eastAsia="en-US"/>
        </w:rPr>
        <w:t>v</w:t>
      </w:r>
      <w:r w:rsidRPr="001E1BBF">
        <w:rPr>
          <w:lang w:eastAsia="en-US"/>
        </w:rPr>
        <w:t>e s</w:t>
      </w:r>
      <w:r w:rsidRPr="001E1BBF">
        <w:rPr>
          <w:spacing w:val="4"/>
          <w:lang w:eastAsia="en-US"/>
        </w:rPr>
        <w:t>a</w:t>
      </w:r>
      <w:r w:rsidRPr="001E1BBF">
        <w:rPr>
          <w:spacing w:val="-5"/>
          <w:lang w:eastAsia="en-US"/>
        </w:rPr>
        <w:t>y</w:t>
      </w:r>
      <w:r w:rsidRPr="001E1BBF">
        <w:rPr>
          <w:lang w:eastAsia="en-US"/>
        </w:rPr>
        <w:t>ı</w:t>
      </w:r>
      <w:r w:rsidRPr="001E1BBF">
        <w:rPr>
          <w:spacing w:val="3"/>
          <w:lang w:eastAsia="en-US"/>
        </w:rPr>
        <w:t>l</w:t>
      </w:r>
      <w:r w:rsidRPr="001E1BBF">
        <w:rPr>
          <w:spacing w:val="-1"/>
          <w:lang w:eastAsia="en-US"/>
        </w:rPr>
        <w:t>aca</w:t>
      </w:r>
      <w:r w:rsidRPr="001E1BBF">
        <w:rPr>
          <w:lang w:eastAsia="en-US"/>
        </w:rPr>
        <w:t>k</w:t>
      </w:r>
      <w:r w:rsidRPr="001E1BBF">
        <w:rPr>
          <w:spacing w:val="1"/>
          <w:lang w:eastAsia="en-US"/>
        </w:rPr>
        <w:t xml:space="preserve"> </w:t>
      </w:r>
      <w:r w:rsidRPr="001E1BBF">
        <w:rPr>
          <w:spacing w:val="2"/>
          <w:lang w:eastAsia="en-US"/>
        </w:rPr>
        <w:t>d</w:t>
      </w:r>
      <w:r w:rsidRPr="001E1BBF">
        <w:rPr>
          <w:spacing w:val="-1"/>
          <w:lang w:eastAsia="en-US"/>
        </w:rPr>
        <w:t>e</w:t>
      </w:r>
      <w:r w:rsidRPr="001E1BBF">
        <w:rPr>
          <w:lang w:eastAsia="en-US"/>
        </w:rPr>
        <w:t>rsl</w:t>
      </w:r>
      <w:r w:rsidRPr="001E1BBF">
        <w:rPr>
          <w:spacing w:val="1"/>
          <w:lang w:eastAsia="en-US"/>
        </w:rPr>
        <w:t>e</w:t>
      </w:r>
      <w:r w:rsidRPr="001E1BBF">
        <w:rPr>
          <w:lang w:eastAsia="en-US"/>
        </w:rPr>
        <w:t>rin</w:t>
      </w:r>
      <w:r w:rsidRPr="001E1BBF">
        <w:rPr>
          <w:spacing w:val="1"/>
          <w:lang w:eastAsia="en-US"/>
        </w:rPr>
        <w:t xml:space="preserve"> </w:t>
      </w:r>
      <w:r w:rsidRPr="001E1BBF">
        <w:rPr>
          <w:lang w:eastAsia="en-US"/>
        </w:rPr>
        <w:t>top</w:t>
      </w:r>
      <w:r w:rsidRPr="001E1BBF">
        <w:rPr>
          <w:spacing w:val="1"/>
          <w:lang w:eastAsia="en-US"/>
        </w:rPr>
        <w:t>l</w:t>
      </w:r>
      <w:r w:rsidRPr="001E1BBF">
        <w:rPr>
          <w:spacing w:val="-1"/>
          <w:lang w:eastAsia="en-US"/>
        </w:rPr>
        <w:t>a</w:t>
      </w:r>
      <w:r w:rsidRPr="001E1BBF">
        <w:rPr>
          <w:lang w:eastAsia="en-US"/>
        </w:rPr>
        <w:t>m</w:t>
      </w:r>
      <w:r w:rsidRPr="001E1BBF">
        <w:rPr>
          <w:spacing w:val="4"/>
          <w:lang w:eastAsia="en-US"/>
        </w:rPr>
        <w:t xml:space="preserve"> </w:t>
      </w:r>
      <w:r w:rsidRPr="001E1BBF">
        <w:rPr>
          <w:lang w:eastAsia="en-US"/>
        </w:rPr>
        <w:t>k</w:t>
      </w:r>
      <w:r w:rsidRPr="001E1BBF">
        <w:rPr>
          <w:spacing w:val="-1"/>
          <w:lang w:eastAsia="en-US"/>
        </w:rPr>
        <w:t>re</w:t>
      </w:r>
      <w:r w:rsidRPr="001E1BBF">
        <w:rPr>
          <w:lang w:eastAsia="en-US"/>
        </w:rPr>
        <w:t>di</w:t>
      </w:r>
      <w:r w:rsidRPr="001E1BBF">
        <w:rPr>
          <w:spacing w:val="1"/>
          <w:lang w:eastAsia="en-US"/>
        </w:rPr>
        <w:t>l</w:t>
      </w:r>
      <w:r w:rsidRPr="001E1BBF">
        <w:rPr>
          <w:spacing w:val="-1"/>
          <w:lang w:eastAsia="en-US"/>
        </w:rPr>
        <w:t>e</w:t>
      </w:r>
      <w:r w:rsidRPr="001E1BBF">
        <w:rPr>
          <w:lang w:eastAsia="en-US"/>
        </w:rPr>
        <w:t xml:space="preserve">rinin </w:t>
      </w:r>
      <w:r w:rsidRPr="001E1BBF">
        <w:rPr>
          <w:spacing w:val="-1"/>
          <w:lang w:eastAsia="en-US"/>
        </w:rPr>
        <w:t>e</w:t>
      </w:r>
      <w:r w:rsidRPr="001E1BBF">
        <w:rPr>
          <w:lang w:eastAsia="en-US"/>
        </w:rPr>
        <w:t>şi</w:t>
      </w:r>
      <w:r w:rsidRPr="001E1BBF">
        <w:rPr>
          <w:spacing w:val="1"/>
          <w:lang w:eastAsia="en-US"/>
        </w:rPr>
        <w:t>t</w:t>
      </w:r>
      <w:r w:rsidRPr="001E1BBF">
        <w:rPr>
          <w:lang w:eastAsia="en-US"/>
        </w:rPr>
        <w:t>lenm</w:t>
      </w:r>
      <w:r w:rsidRPr="001E1BBF">
        <w:rPr>
          <w:spacing w:val="-1"/>
          <w:lang w:eastAsia="en-US"/>
        </w:rPr>
        <w:t>e</w:t>
      </w:r>
      <w:r w:rsidRPr="001E1BBF">
        <w:rPr>
          <w:lang w:eastAsia="en-US"/>
        </w:rPr>
        <w:t>si</w:t>
      </w:r>
      <w:r w:rsidRPr="001E1BBF">
        <w:rPr>
          <w:spacing w:val="1"/>
          <w:lang w:eastAsia="en-US"/>
        </w:rPr>
        <w:t xml:space="preserve"> </w:t>
      </w:r>
      <w:r w:rsidRPr="001E1BBF">
        <w:rPr>
          <w:lang w:eastAsia="en-US"/>
        </w:rPr>
        <w:t>koşul</w:t>
      </w:r>
      <w:r w:rsidRPr="001E1BBF">
        <w:rPr>
          <w:spacing w:val="2"/>
          <w:lang w:eastAsia="en-US"/>
        </w:rPr>
        <w:t>u</w:t>
      </w:r>
      <w:r w:rsidRPr="001E1BBF">
        <w:rPr>
          <w:spacing w:val="-5"/>
          <w:lang w:eastAsia="en-US"/>
        </w:rPr>
        <w:t>y</w:t>
      </w:r>
      <w:r w:rsidRPr="001E1BBF">
        <w:rPr>
          <w:lang w:eastAsia="en-US"/>
        </w:rPr>
        <w:t>la,</w:t>
      </w:r>
      <w:r w:rsidRPr="001E1BBF">
        <w:rPr>
          <w:spacing w:val="2"/>
          <w:lang w:eastAsia="en-US"/>
        </w:rPr>
        <w:t xml:space="preserve"> </w:t>
      </w:r>
      <w:r w:rsidRPr="001E1BBF">
        <w:rPr>
          <w:lang w:eastAsia="en-US"/>
        </w:rPr>
        <w:t>is</w:t>
      </w:r>
      <w:r w:rsidRPr="001E1BBF">
        <w:rPr>
          <w:spacing w:val="1"/>
          <w:lang w:eastAsia="en-US"/>
        </w:rPr>
        <w:t>t</w:t>
      </w:r>
      <w:r w:rsidRPr="001E1BBF">
        <w:rPr>
          <w:spacing w:val="-1"/>
          <w:lang w:eastAsia="en-US"/>
        </w:rPr>
        <w:t>e</w:t>
      </w:r>
      <w:r w:rsidRPr="001E1BBF">
        <w:rPr>
          <w:lang w:eastAsia="en-US"/>
        </w:rPr>
        <w:t>ni</w:t>
      </w:r>
      <w:r w:rsidRPr="001E1BBF">
        <w:rPr>
          <w:spacing w:val="1"/>
          <w:lang w:eastAsia="en-US"/>
        </w:rPr>
        <w:t>l</w:t>
      </w:r>
      <w:r w:rsidRPr="001E1BBF">
        <w:rPr>
          <w:spacing w:val="-1"/>
          <w:lang w:eastAsia="en-US"/>
        </w:rPr>
        <w:t>e</w:t>
      </w:r>
      <w:r w:rsidRPr="001E1BBF">
        <w:rPr>
          <w:lang w:eastAsia="en-US"/>
        </w:rPr>
        <w:t>n</w:t>
      </w:r>
      <w:r w:rsidRPr="001E1BBF">
        <w:rPr>
          <w:spacing w:val="3"/>
          <w:lang w:eastAsia="en-US"/>
        </w:rPr>
        <w:t xml:space="preserve"> </w:t>
      </w:r>
      <w:r w:rsidRPr="001E1BBF">
        <w:rPr>
          <w:lang w:eastAsia="en-US"/>
        </w:rPr>
        <w:t>h</w:t>
      </w:r>
      <w:r w:rsidRPr="001E1BBF">
        <w:rPr>
          <w:spacing w:val="-1"/>
          <w:lang w:eastAsia="en-US"/>
        </w:rPr>
        <w:t>e</w:t>
      </w:r>
      <w:r w:rsidRPr="001E1BBF">
        <w:rPr>
          <w:lang w:eastAsia="en-US"/>
        </w:rPr>
        <w:t>r d</w:t>
      </w:r>
      <w:r w:rsidRPr="001E1BBF">
        <w:rPr>
          <w:spacing w:val="-1"/>
          <w:lang w:eastAsia="en-US"/>
        </w:rPr>
        <w:t>e</w:t>
      </w:r>
      <w:r w:rsidRPr="001E1BBF">
        <w:rPr>
          <w:lang w:eastAsia="en-US"/>
        </w:rPr>
        <w:t xml:space="preserve">rsin </w:t>
      </w:r>
      <w:r w:rsidRPr="001E1BBF">
        <w:rPr>
          <w:spacing w:val="-1"/>
          <w:lang w:eastAsia="en-US"/>
        </w:rPr>
        <w:t>e</w:t>
      </w:r>
      <w:r w:rsidRPr="001E1BBF">
        <w:rPr>
          <w:lang w:eastAsia="en-US"/>
        </w:rPr>
        <w:t>şleşt</w:t>
      </w:r>
      <w:r w:rsidRPr="001E1BBF">
        <w:rPr>
          <w:spacing w:val="1"/>
          <w:lang w:eastAsia="en-US"/>
        </w:rPr>
        <w:t>i</w:t>
      </w:r>
      <w:r w:rsidRPr="001E1BBF">
        <w:rPr>
          <w:lang w:eastAsia="en-US"/>
        </w:rPr>
        <w:t>rilebilec</w:t>
      </w:r>
      <w:r w:rsidRPr="001E1BBF">
        <w:rPr>
          <w:spacing w:val="1"/>
          <w:lang w:eastAsia="en-US"/>
        </w:rPr>
        <w:t>e</w:t>
      </w:r>
      <w:r w:rsidRPr="001E1BBF">
        <w:rPr>
          <w:spacing w:val="-2"/>
          <w:lang w:eastAsia="en-US"/>
        </w:rPr>
        <w:t>ğ</w:t>
      </w:r>
      <w:r w:rsidRPr="001E1BBF">
        <w:rPr>
          <w:lang w:eastAsia="en-US"/>
        </w:rPr>
        <w:t>i</w:t>
      </w:r>
      <w:r w:rsidRPr="001E1BBF">
        <w:rPr>
          <w:spacing w:val="3"/>
          <w:lang w:eastAsia="en-US"/>
        </w:rPr>
        <w:t xml:space="preserve"> </w:t>
      </w:r>
      <w:r w:rsidRPr="001E1BBF">
        <w:rPr>
          <w:lang w:eastAsia="en-US"/>
        </w:rPr>
        <w:t>düşün</w:t>
      </w:r>
      <w:r w:rsidRPr="001E1BBF">
        <w:rPr>
          <w:spacing w:val="-1"/>
          <w:lang w:eastAsia="en-US"/>
        </w:rPr>
        <w:t>ce</w:t>
      </w:r>
      <w:r w:rsidRPr="001E1BBF">
        <w:rPr>
          <w:lang w:eastAsia="en-US"/>
        </w:rPr>
        <w:t>si, Yön</w:t>
      </w:r>
      <w:r w:rsidRPr="001E1BBF">
        <w:rPr>
          <w:spacing w:val="-1"/>
          <w:lang w:eastAsia="en-US"/>
        </w:rPr>
        <w:t>e</w:t>
      </w:r>
      <w:r w:rsidRPr="001E1BBF">
        <w:rPr>
          <w:lang w:eastAsia="en-US"/>
        </w:rPr>
        <w:t>t</w:t>
      </w:r>
      <w:r w:rsidRPr="001E1BBF">
        <w:rPr>
          <w:spacing w:val="1"/>
          <w:lang w:eastAsia="en-US"/>
        </w:rPr>
        <w:t>m</w:t>
      </w:r>
      <w:r w:rsidRPr="001E1BBF">
        <w:rPr>
          <w:spacing w:val="-1"/>
          <w:lang w:eastAsia="en-US"/>
        </w:rPr>
        <w:t>e</w:t>
      </w:r>
      <w:r w:rsidRPr="001E1BBF">
        <w:rPr>
          <w:spacing w:val="1"/>
          <w:lang w:eastAsia="en-US"/>
        </w:rPr>
        <w:t>l</w:t>
      </w:r>
      <w:r w:rsidRPr="001E1BBF">
        <w:rPr>
          <w:lang w:eastAsia="en-US"/>
        </w:rPr>
        <w:t>ik</w:t>
      </w:r>
      <w:r w:rsidRPr="001E1BBF">
        <w:rPr>
          <w:spacing w:val="1"/>
          <w:lang w:eastAsia="en-US"/>
        </w:rPr>
        <w:t>t</w:t>
      </w:r>
      <w:r w:rsidRPr="001E1BBF">
        <w:rPr>
          <w:lang w:eastAsia="en-US"/>
        </w:rPr>
        <w:t>e</w:t>
      </w:r>
      <w:r w:rsidRPr="001E1BBF">
        <w:rPr>
          <w:spacing w:val="3"/>
          <w:lang w:eastAsia="en-US"/>
        </w:rPr>
        <w:t xml:space="preserve"> </w:t>
      </w:r>
      <w:r w:rsidRPr="001E1BBF">
        <w:rPr>
          <w:spacing w:val="-5"/>
          <w:lang w:eastAsia="en-US"/>
        </w:rPr>
        <w:t>y</w:t>
      </w:r>
      <w:r w:rsidRPr="001E1BBF">
        <w:rPr>
          <w:spacing w:val="1"/>
          <w:lang w:eastAsia="en-US"/>
        </w:rPr>
        <w:t>e</w:t>
      </w:r>
      <w:r w:rsidRPr="001E1BBF">
        <w:rPr>
          <w:lang w:eastAsia="en-US"/>
        </w:rPr>
        <w:t>r</w:t>
      </w:r>
      <w:r w:rsidRPr="001E1BBF">
        <w:rPr>
          <w:spacing w:val="1"/>
          <w:lang w:eastAsia="en-US"/>
        </w:rPr>
        <w:t xml:space="preserve"> </w:t>
      </w:r>
      <w:r w:rsidRPr="001E1BBF">
        <w:rPr>
          <w:spacing w:val="-1"/>
          <w:lang w:eastAsia="en-US"/>
        </w:rPr>
        <w:t>a</w:t>
      </w:r>
      <w:r w:rsidRPr="001E1BBF">
        <w:rPr>
          <w:lang w:eastAsia="en-US"/>
        </w:rPr>
        <w:t>lan</w:t>
      </w:r>
      <w:r w:rsidRPr="001E1BBF">
        <w:rPr>
          <w:spacing w:val="1"/>
          <w:lang w:eastAsia="en-US"/>
        </w:rPr>
        <w:t xml:space="preserve"> “</w:t>
      </w:r>
      <w:r w:rsidRPr="001E1BBF">
        <w:rPr>
          <w:lang w:eastAsia="en-US"/>
        </w:rPr>
        <w:t>ö</w:t>
      </w:r>
      <w:r w:rsidRPr="001E1BBF">
        <w:rPr>
          <w:spacing w:val="-2"/>
          <w:lang w:eastAsia="en-US"/>
        </w:rPr>
        <w:t>ğ</w:t>
      </w:r>
      <w:r w:rsidRPr="001E1BBF">
        <w:rPr>
          <w:spacing w:val="1"/>
          <w:lang w:eastAsia="en-US"/>
        </w:rPr>
        <w:t>r</w:t>
      </w:r>
      <w:r w:rsidRPr="001E1BBF">
        <w:rPr>
          <w:spacing w:val="-1"/>
          <w:lang w:eastAsia="en-US"/>
        </w:rPr>
        <w:t>e</w:t>
      </w:r>
      <w:r w:rsidRPr="001E1BBF">
        <w:rPr>
          <w:lang w:eastAsia="en-US"/>
        </w:rPr>
        <w:t>nim</w:t>
      </w:r>
      <w:r w:rsidRPr="001E1BBF">
        <w:rPr>
          <w:spacing w:val="2"/>
          <w:lang w:eastAsia="en-US"/>
        </w:rPr>
        <w:t xml:space="preserve"> </w:t>
      </w:r>
      <w:r w:rsidRPr="001E1BBF">
        <w:rPr>
          <w:lang w:eastAsia="en-US"/>
        </w:rPr>
        <w:t>p</w:t>
      </w:r>
      <w:r w:rsidRPr="001E1BBF">
        <w:rPr>
          <w:spacing w:val="-1"/>
          <w:lang w:eastAsia="en-US"/>
        </w:rPr>
        <w:t>r</w:t>
      </w:r>
      <w:r w:rsidRPr="001E1BBF">
        <w:rPr>
          <w:lang w:eastAsia="en-US"/>
        </w:rPr>
        <w:t>otoko</w:t>
      </w:r>
      <w:r w:rsidRPr="001E1BBF">
        <w:rPr>
          <w:spacing w:val="1"/>
          <w:lang w:eastAsia="en-US"/>
        </w:rPr>
        <w:t>l</w:t>
      </w:r>
      <w:r w:rsidRPr="001E1BBF">
        <w:rPr>
          <w:lang w:eastAsia="en-US"/>
        </w:rPr>
        <w:t>ü,</w:t>
      </w:r>
      <w:r w:rsidRPr="001E1BBF">
        <w:rPr>
          <w:spacing w:val="1"/>
          <w:lang w:eastAsia="en-US"/>
        </w:rPr>
        <w:t xml:space="preserve"> </w:t>
      </w:r>
      <w:r w:rsidRPr="001E1BBF">
        <w:rPr>
          <w:lang w:eastAsia="en-US"/>
        </w:rPr>
        <w:t>p</w:t>
      </w:r>
      <w:r w:rsidRPr="001E1BBF">
        <w:rPr>
          <w:spacing w:val="-1"/>
          <w:lang w:eastAsia="en-US"/>
        </w:rPr>
        <w:t>r</w:t>
      </w:r>
      <w:r w:rsidRPr="001E1BBF">
        <w:rPr>
          <w:lang w:eastAsia="en-US"/>
        </w:rPr>
        <w:t>ogr</w:t>
      </w:r>
      <w:r w:rsidRPr="001E1BBF">
        <w:rPr>
          <w:spacing w:val="-2"/>
          <w:lang w:eastAsia="en-US"/>
        </w:rPr>
        <w:t>a</w:t>
      </w:r>
      <w:r w:rsidRPr="001E1BBF">
        <w:rPr>
          <w:lang w:eastAsia="en-US"/>
        </w:rPr>
        <w:t>m</w:t>
      </w:r>
      <w:r w:rsidRPr="001E1BBF">
        <w:rPr>
          <w:spacing w:val="1"/>
          <w:lang w:eastAsia="en-US"/>
        </w:rPr>
        <w:t>ı</w:t>
      </w:r>
      <w:r w:rsidRPr="001E1BBF">
        <w:rPr>
          <w:lang w:eastAsia="en-US"/>
        </w:rPr>
        <w:t>n</w:t>
      </w:r>
      <w:r w:rsidRPr="001E1BBF">
        <w:rPr>
          <w:spacing w:val="1"/>
          <w:lang w:eastAsia="en-US"/>
        </w:rPr>
        <w:t xml:space="preserve"> </w:t>
      </w:r>
      <w:r w:rsidRPr="001E1BBF">
        <w:rPr>
          <w:spacing w:val="-1"/>
          <w:lang w:eastAsia="en-US"/>
        </w:rPr>
        <w:t>a</w:t>
      </w:r>
      <w:r w:rsidRPr="001E1BBF">
        <w:rPr>
          <w:lang w:eastAsia="en-US"/>
        </w:rPr>
        <w:t>ma</w:t>
      </w:r>
      <w:r w:rsidRPr="001E1BBF">
        <w:rPr>
          <w:spacing w:val="-1"/>
          <w:lang w:eastAsia="en-US"/>
        </w:rPr>
        <w:t>ç</w:t>
      </w:r>
      <w:r w:rsidRPr="001E1BBF">
        <w:rPr>
          <w:lang w:eastAsia="en-US"/>
        </w:rPr>
        <w:t>la</w:t>
      </w:r>
      <w:r w:rsidRPr="001E1BBF">
        <w:rPr>
          <w:spacing w:val="-1"/>
          <w:lang w:eastAsia="en-US"/>
        </w:rPr>
        <w:t>r</w:t>
      </w:r>
      <w:r w:rsidRPr="001E1BBF">
        <w:rPr>
          <w:lang w:eastAsia="en-US"/>
        </w:rPr>
        <w:t>ı</w:t>
      </w:r>
      <w:r w:rsidRPr="001E1BBF">
        <w:rPr>
          <w:spacing w:val="3"/>
          <w:lang w:eastAsia="en-US"/>
        </w:rPr>
        <w:t>n</w:t>
      </w:r>
      <w:r w:rsidRPr="001E1BBF">
        <w:rPr>
          <w:lang w:eastAsia="en-US"/>
        </w:rPr>
        <w:t xml:space="preserve">a </w:t>
      </w:r>
      <w:r w:rsidRPr="001E1BBF">
        <w:rPr>
          <w:spacing w:val="2"/>
          <w:lang w:eastAsia="en-US"/>
        </w:rPr>
        <w:t>u</w:t>
      </w:r>
      <w:r w:rsidRPr="001E1BBF">
        <w:rPr>
          <w:spacing w:val="-5"/>
          <w:lang w:eastAsia="en-US"/>
        </w:rPr>
        <w:t>y</w:t>
      </w:r>
      <w:r w:rsidRPr="001E1BBF">
        <w:rPr>
          <w:lang w:eastAsia="en-US"/>
        </w:rPr>
        <w:t>gun</w:t>
      </w:r>
      <w:r w:rsidRPr="001E1BBF">
        <w:rPr>
          <w:spacing w:val="4"/>
          <w:lang w:eastAsia="en-US"/>
        </w:rPr>
        <w:t xml:space="preserve"> </w:t>
      </w:r>
      <w:r w:rsidRPr="001E1BBF">
        <w:rPr>
          <w:lang w:eastAsia="en-US"/>
        </w:rPr>
        <w:t>ol</w:t>
      </w:r>
      <w:r w:rsidRPr="001E1BBF">
        <w:rPr>
          <w:spacing w:val="1"/>
          <w:lang w:eastAsia="en-US"/>
        </w:rPr>
        <w:t>m</w:t>
      </w:r>
      <w:r w:rsidRPr="001E1BBF">
        <w:rPr>
          <w:spacing w:val="-1"/>
          <w:lang w:eastAsia="en-US"/>
        </w:rPr>
        <w:t>a</w:t>
      </w:r>
      <w:r w:rsidRPr="001E1BBF">
        <w:rPr>
          <w:lang w:eastAsia="en-US"/>
        </w:rPr>
        <w:t>l</w:t>
      </w:r>
      <w:r w:rsidRPr="001E1BBF">
        <w:rPr>
          <w:spacing w:val="1"/>
          <w:lang w:eastAsia="en-US"/>
        </w:rPr>
        <w:t>ı</w:t>
      </w:r>
      <w:r w:rsidRPr="001E1BBF">
        <w:rPr>
          <w:lang w:eastAsia="en-US"/>
        </w:rPr>
        <w:t xml:space="preserve">dır” hükmüne </w:t>
      </w:r>
      <w:r w:rsidRPr="001E1BBF">
        <w:rPr>
          <w:spacing w:val="3"/>
          <w:lang w:eastAsia="en-US"/>
        </w:rPr>
        <w:t>a</w:t>
      </w:r>
      <w:r w:rsidRPr="001E1BBF">
        <w:rPr>
          <w:spacing w:val="-5"/>
          <w:lang w:eastAsia="en-US"/>
        </w:rPr>
        <w:t>y</w:t>
      </w:r>
      <w:r w:rsidRPr="001E1BBF">
        <w:rPr>
          <w:lang w:eastAsia="en-US"/>
        </w:rPr>
        <w:t>kırıdır.</w:t>
      </w:r>
    </w:p>
    <w:p w:rsidR="001E1BBF" w:rsidRPr="001E1BBF" w:rsidRDefault="001E1BBF" w:rsidP="001E1BBF">
      <w:pPr>
        <w:widowControl w:val="0"/>
        <w:autoSpaceDE w:val="0"/>
        <w:autoSpaceDN w:val="0"/>
        <w:adjustRightInd w:val="0"/>
        <w:spacing w:before="10" w:line="200" w:lineRule="exact"/>
        <w:rPr>
          <w:sz w:val="20"/>
          <w:szCs w:val="20"/>
          <w:lang w:eastAsia="en-US"/>
        </w:rPr>
      </w:pPr>
    </w:p>
    <w:p w:rsidR="001E1BBF" w:rsidRPr="001E1BBF" w:rsidRDefault="001E1BBF" w:rsidP="001E1BBF">
      <w:pPr>
        <w:widowControl w:val="0"/>
        <w:autoSpaceDE w:val="0"/>
        <w:autoSpaceDN w:val="0"/>
        <w:adjustRightInd w:val="0"/>
        <w:ind w:right="-20"/>
        <w:rPr>
          <w:lang w:eastAsia="en-US"/>
        </w:rPr>
      </w:pPr>
      <w:r w:rsidRPr="001E1BBF">
        <w:rPr>
          <w:b/>
          <w:bCs/>
          <w:lang w:eastAsia="en-US"/>
        </w:rPr>
        <w:t>3.3.6. Öğr</w:t>
      </w:r>
      <w:r w:rsidRPr="001E1BBF">
        <w:rPr>
          <w:b/>
          <w:bCs/>
          <w:spacing w:val="-1"/>
          <w:lang w:eastAsia="en-US"/>
        </w:rPr>
        <w:t>e</w:t>
      </w:r>
      <w:r w:rsidRPr="001E1BBF">
        <w:rPr>
          <w:b/>
          <w:bCs/>
          <w:spacing w:val="1"/>
          <w:lang w:eastAsia="en-US"/>
        </w:rPr>
        <w:t>n</w:t>
      </w:r>
      <w:r w:rsidRPr="001E1BBF">
        <w:rPr>
          <w:b/>
          <w:bCs/>
          <w:lang w:eastAsia="en-US"/>
        </w:rPr>
        <w:t>im P</w:t>
      </w:r>
      <w:r w:rsidRPr="001E1BBF">
        <w:rPr>
          <w:b/>
          <w:bCs/>
          <w:spacing w:val="-1"/>
          <w:lang w:eastAsia="en-US"/>
        </w:rPr>
        <w:t>r</w:t>
      </w:r>
      <w:r w:rsidRPr="001E1BBF">
        <w:rPr>
          <w:b/>
          <w:bCs/>
          <w:lang w:eastAsia="en-US"/>
        </w:rPr>
        <w:t>o</w:t>
      </w:r>
      <w:r w:rsidRPr="001E1BBF">
        <w:rPr>
          <w:b/>
          <w:bCs/>
          <w:spacing w:val="-1"/>
          <w:lang w:eastAsia="en-US"/>
        </w:rPr>
        <w:t>t</w:t>
      </w:r>
      <w:r w:rsidRPr="001E1BBF">
        <w:rPr>
          <w:b/>
          <w:bCs/>
          <w:lang w:eastAsia="en-US"/>
        </w:rPr>
        <w:t>o</w:t>
      </w:r>
      <w:r w:rsidRPr="001E1BBF">
        <w:rPr>
          <w:b/>
          <w:bCs/>
          <w:spacing w:val="1"/>
          <w:lang w:eastAsia="en-US"/>
        </w:rPr>
        <w:t>k</w:t>
      </w:r>
      <w:r w:rsidRPr="001E1BBF">
        <w:rPr>
          <w:b/>
          <w:bCs/>
          <w:spacing w:val="2"/>
          <w:lang w:eastAsia="en-US"/>
        </w:rPr>
        <w:t>o</w:t>
      </w:r>
      <w:r w:rsidRPr="001E1BBF">
        <w:rPr>
          <w:b/>
          <w:bCs/>
          <w:lang w:eastAsia="en-US"/>
        </w:rPr>
        <w:t>l</w:t>
      </w:r>
      <w:r w:rsidRPr="001E1BBF">
        <w:rPr>
          <w:b/>
          <w:bCs/>
          <w:spacing w:val="1"/>
          <w:lang w:eastAsia="en-US"/>
        </w:rPr>
        <w:t>ün</w:t>
      </w:r>
      <w:r w:rsidRPr="001E1BBF">
        <w:rPr>
          <w:b/>
          <w:bCs/>
          <w:spacing w:val="-1"/>
          <w:lang w:eastAsia="en-US"/>
        </w:rPr>
        <w:t>ü</w:t>
      </w:r>
      <w:r w:rsidRPr="001E1BBF">
        <w:rPr>
          <w:b/>
          <w:bCs/>
          <w:lang w:eastAsia="en-US"/>
        </w:rPr>
        <w:t>n</w:t>
      </w:r>
      <w:r w:rsidRPr="001E1BBF">
        <w:rPr>
          <w:b/>
          <w:bCs/>
          <w:spacing w:val="1"/>
          <w:lang w:eastAsia="en-US"/>
        </w:rPr>
        <w:t xml:space="preserve"> </w:t>
      </w:r>
      <w:r w:rsidRPr="001E1BBF">
        <w:rPr>
          <w:b/>
          <w:bCs/>
          <w:lang w:eastAsia="en-US"/>
        </w:rPr>
        <w:t>O</w:t>
      </w:r>
      <w:r w:rsidRPr="001E1BBF">
        <w:rPr>
          <w:b/>
          <w:bCs/>
          <w:spacing w:val="1"/>
          <w:lang w:eastAsia="en-US"/>
        </w:rPr>
        <w:t>n</w:t>
      </w:r>
      <w:r w:rsidRPr="001E1BBF">
        <w:rPr>
          <w:b/>
          <w:bCs/>
          <w:lang w:eastAsia="en-US"/>
        </w:rPr>
        <w:t>a</w:t>
      </w:r>
      <w:r w:rsidRPr="001E1BBF">
        <w:rPr>
          <w:b/>
          <w:bCs/>
          <w:spacing w:val="-2"/>
          <w:lang w:eastAsia="en-US"/>
        </w:rPr>
        <w:t>y</w:t>
      </w:r>
      <w:r w:rsidRPr="001E1BBF">
        <w:rPr>
          <w:b/>
          <w:bCs/>
          <w:lang w:eastAsia="en-US"/>
        </w:rPr>
        <w:t>la</w:t>
      </w:r>
      <w:r w:rsidRPr="001E1BBF">
        <w:rPr>
          <w:b/>
          <w:bCs/>
          <w:spacing w:val="1"/>
          <w:lang w:eastAsia="en-US"/>
        </w:rPr>
        <w:t>n</w:t>
      </w:r>
      <w:r w:rsidRPr="001E1BBF">
        <w:rPr>
          <w:b/>
          <w:bCs/>
          <w:spacing w:val="-3"/>
          <w:lang w:eastAsia="en-US"/>
        </w:rPr>
        <w:t>m</w:t>
      </w:r>
      <w:r w:rsidRPr="001E1BBF">
        <w:rPr>
          <w:b/>
          <w:bCs/>
          <w:lang w:eastAsia="en-US"/>
        </w:rPr>
        <w:t>ası</w:t>
      </w:r>
    </w:p>
    <w:p w:rsidR="001E1BBF" w:rsidRPr="001E1BBF" w:rsidRDefault="001E1BBF" w:rsidP="001E1BBF">
      <w:pPr>
        <w:widowControl w:val="0"/>
        <w:autoSpaceDE w:val="0"/>
        <w:autoSpaceDN w:val="0"/>
        <w:adjustRightInd w:val="0"/>
        <w:spacing w:before="12" w:line="240" w:lineRule="exact"/>
        <w:rPr>
          <w:lang w:eastAsia="en-US"/>
        </w:rPr>
      </w:pPr>
    </w:p>
    <w:p w:rsidR="001E1BBF" w:rsidRPr="001E1BBF" w:rsidRDefault="001E1BBF" w:rsidP="001E1BBF">
      <w:pPr>
        <w:widowControl w:val="0"/>
        <w:autoSpaceDE w:val="0"/>
        <w:autoSpaceDN w:val="0"/>
        <w:adjustRightInd w:val="0"/>
        <w:spacing w:line="360" w:lineRule="auto"/>
        <w:ind w:right="59"/>
        <w:jc w:val="both"/>
        <w:rPr>
          <w:lang w:eastAsia="en-US"/>
        </w:rPr>
        <w:sectPr w:rsidR="001E1BBF" w:rsidRPr="001E1BBF" w:rsidSect="00CF16DB">
          <w:type w:val="continuous"/>
          <w:pgSz w:w="11920" w:h="16840"/>
          <w:pgMar w:top="1080" w:right="1300" w:bottom="280" w:left="1300" w:header="720" w:footer="720" w:gutter="0"/>
          <w:cols w:space="720" w:equalWidth="0">
            <w:col w:w="9320"/>
          </w:cols>
          <w:noEndnote/>
        </w:sectPr>
      </w:pPr>
      <w:r w:rsidRPr="001E1BBF">
        <w:rPr>
          <w:lang w:eastAsia="en-US"/>
        </w:rPr>
        <w:t>Öğ</w:t>
      </w:r>
      <w:r w:rsidRPr="001E1BBF">
        <w:rPr>
          <w:spacing w:val="-1"/>
          <w:lang w:eastAsia="en-US"/>
        </w:rPr>
        <w:t>re</w:t>
      </w:r>
      <w:r w:rsidRPr="001E1BBF">
        <w:rPr>
          <w:lang w:eastAsia="en-US"/>
        </w:rPr>
        <w:t>nim</w:t>
      </w:r>
      <w:r w:rsidRPr="001E1BBF">
        <w:rPr>
          <w:spacing w:val="1"/>
          <w:lang w:eastAsia="en-US"/>
        </w:rPr>
        <w:t xml:space="preserve"> P</w:t>
      </w:r>
      <w:r w:rsidRPr="001E1BBF">
        <w:rPr>
          <w:lang w:eastAsia="en-US"/>
        </w:rPr>
        <w:t>rotokolünün</w:t>
      </w:r>
      <w:r w:rsidRPr="001E1BBF">
        <w:rPr>
          <w:spacing w:val="3"/>
          <w:lang w:eastAsia="en-US"/>
        </w:rPr>
        <w:t xml:space="preserve"> </w:t>
      </w:r>
      <w:r w:rsidRPr="001E1BBF">
        <w:rPr>
          <w:lang w:eastAsia="en-US"/>
        </w:rPr>
        <w:t>on</w:t>
      </w:r>
      <w:r w:rsidRPr="001E1BBF">
        <w:rPr>
          <w:spacing w:val="1"/>
          <w:lang w:eastAsia="en-US"/>
        </w:rPr>
        <w:t>a</w:t>
      </w:r>
      <w:r w:rsidRPr="001E1BBF">
        <w:rPr>
          <w:spacing w:val="-5"/>
          <w:lang w:eastAsia="en-US"/>
        </w:rPr>
        <w:t>y</w:t>
      </w:r>
      <w:r w:rsidRPr="001E1BBF">
        <w:rPr>
          <w:spacing w:val="3"/>
          <w:lang w:eastAsia="en-US"/>
        </w:rPr>
        <w:t>l</w:t>
      </w:r>
      <w:r w:rsidRPr="001E1BBF">
        <w:rPr>
          <w:spacing w:val="-1"/>
          <w:lang w:eastAsia="en-US"/>
        </w:rPr>
        <w:t>a</w:t>
      </w:r>
      <w:r w:rsidRPr="001E1BBF">
        <w:rPr>
          <w:lang w:eastAsia="en-US"/>
        </w:rPr>
        <w:t xml:space="preserve">nması, </w:t>
      </w:r>
      <w:r w:rsidRPr="001E1BBF">
        <w:rPr>
          <w:spacing w:val="2"/>
          <w:lang w:eastAsia="en-US"/>
        </w:rPr>
        <w:t>ö</w:t>
      </w:r>
      <w:r w:rsidRPr="001E1BBF">
        <w:rPr>
          <w:spacing w:val="-2"/>
          <w:lang w:eastAsia="en-US"/>
        </w:rPr>
        <w:t>ğ</w:t>
      </w:r>
      <w:r w:rsidRPr="001E1BBF">
        <w:rPr>
          <w:spacing w:val="1"/>
          <w:lang w:eastAsia="en-US"/>
        </w:rPr>
        <w:t>r</w:t>
      </w:r>
      <w:r w:rsidRPr="001E1BBF">
        <w:rPr>
          <w:spacing w:val="-1"/>
          <w:lang w:eastAsia="en-US"/>
        </w:rPr>
        <w:t>e</w:t>
      </w:r>
      <w:r w:rsidRPr="001E1BBF">
        <w:rPr>
          <w:lang w:eastAsia="en-US"/>
        </w:rPr>
        <w:t>n</w:t>
      </w:r>
      <w:r w:rsidRPr="001E1BBF">
        <w:rPr>
          <w:spacing w:val="-1"/>
          <w:lang w:eastAsia="en-US"/>
        </w:rPr>
        <w:t>c</w:t>
      </w:r>
      <w:r w:rsidRPr="001E1BBF">
        <w:rPr>
          <w:spacing w:val="5"/>
          <w:lang w:eastAsia="en-US"/>
        </w:rPr>
        <w:t>i</w:t>
      </w:r>
      <w:r w:rsidRPr="001E1BBF">
        <w:rPr>
          <w:spacing w:val="-5"/>
          <w:lang w:eastAsia="en-US"/>
        </w:rPr>
        <w:t>y</w:t>
      </w:r>
      <w:r w:rsidRPr="001E1BBF">
        <w:rPr>
          <w:lang w:eastAsia="en-US"/>
        </w:rPr>
        <w:t>i</w:t>
      </w:r>
      <w:r w:rsidRPr="001E1BBF">
        <w:rPr>
          <w:spacing w:val="3"/>
          <w:lang w:eastAsia="en-US"/>
        </w:rPr>
        <w:t xml:space="preserve"> </w:t>
      </w:r>
      <w:r w:rsidRPr="001E1BBF">
        <w:rPr>
          <w:spacing w:val="-2"/>
          <w:lang w:eastAsia="en-US"/>
        </w:rPr>
        <w:t>g</w:t>
      </w:r>
      <w:r w:rsidRPr="001E1BBF">
        <w:rPr>
          <w:lang w:eastAsia="en-US"/>
        </w:rPr>
        <w:t>önd</w:t>
      </w:r>
      <w:r w:rsidRPr="001E1BBF">
        <w:rPr>
          <w:spacing w:val="1"/>
          <w:lang w:eastAsia="en-US"/>
        </w:rPr>
        <w:t>e</w:t>
      </w:r>
      <w:r w:rsidRPr="001E1BBF">
        <w:rPr>
          <w:lang w:eastAsia="en-US"/>
        </w:rPr>
        <w:t>r</w:t>
      </w:r>
      <w:r w:rsidRPr="001E1BBF">
        <w:rPr>
          <w:spacing w:val="-2"/>
          <w:lang w:eastAsia="en-US"/>
        </w:rPr>
        <w:t>e</w:t>
      </w:r>
      <w:r w:rsidRPr="001E1BBF">
        <w:rPr>
          <w:lang w:eastAsia="en-US"/>
        </w:rPr>
        <w:t>n</w:t>
      </w:r>
      <w:r w:rsidRPr="001E1BBF">
        <w:rPr>
          <w:spacing w:val="5"/>
          <w:lang w:eastAsia="en-US"/>
        </w:rPr>
        <w:t xml:space="preserve"> </w:t>
      </w:r>
      <w:r w:rsidRPr="001E1BBF">
        <w:rPr>
          <w:spacing w:val="-5"/>
          <w:lang w:eastAsia="en-US"/>
        </w:rPr>
        <w:t>y</w:t>
      </w:r>
      <w:r w:rsidRPr="001E1BBF">
        <w:rPr>
          <w:lang w:eastAsia="en-US"/>
        </w:rPr>
        <w:t>ük</w:t>
      </w:r>
      <w:r w:rsidRPr="001E1BBF">
        <w:rPr>
          <w:spacing w:val="2"/>
          <w:lang w:eastAsia="en-US"/>
        </w:rPr>
        <w:t>s</w:t>
      </w:r>
      <w:r w:rsidRPr="001E1BBF">
        <w:rPr>
          <w:spacing w:val="-1"/>
          <w:lang w:eastAsia="en-US"/>
        </w:rPr>
        <w:t>e</w:t>
      </w:r>
      <w:r w:rsidRPr="001E1BBF">
        <w:rPr>
          <w:lang w:eastAsia="en-US"/>
        </w:rPr>
        <w:t>k</w:t>
      </w:r>
      <w:r w:rsidRPr="001E1BBF">
        <w:rPr>
          <w:spacing w:val="2"/>
          <w:lang w:eastAsia="en-US"/>
        </w:rPr>
        <w:t>ö</w:t>
      </w:r>
      <w:r w:rsidRPr="001E1BBF">
        <w:rPr>
          <w:spacing w:val="-2"/>
          <w:lang w:eastAsia="en-US"/>
        </w:rPr>
        <w:t>ğ</w:t>
      </w:r>
      <w:r w:rsidRPr="001E1BBF">
        <w:rPr>
          <w:spacing w:val="1"/>
          <w:lang w:eastAsia="en-US"/>
        </w:rPr>
        <w:t>r</w:t>
      </w:r>
      <w:r w:rsidRPr="001E1BBF">
        <w:rPr>
          <w:spacing w:val="-1"/>
          <w:lang w:eastAsia="en-US"/>
        </w:rPr>
        <w:t>e</w:t>
      </w:r>
      <w:r w:rsidRPr="001E1BBF">
        <w:rPr>
          <w:lang w:eastAsia="en-US"/>
        </w:rPr>
        <w:t>t</w:t>
      </w:r>
      <w:r w:rsidRPr="001E1BBF">
        <w:rPr>
          <w:spacing w:val="1"/>
          <w:lang w:eastAsia="en-US"/>
        </w:rPr>
        <w:t>i</w:t>
      </w:r>
      <w:r w:rsidRPr="001E1BBF">
        <w:rPr>
          <w:lang w:eastAsia="en-US"/>
        </w:rPr>
        <w:t>m</w:t>
      </w:r>
      <w:r w:rsidRPr="001E1BBF">
        <w:rPr>
          <w:spacing w:val="1"/>
          <w:lang w:eastAsia="en-US"/>
        </w:rPr>
        <w:t xml:space="preserve"> </w:t>
      </w:r>
      <w:r w:rsidRPr="001E1BBF">
        <w:rPr>
          <w:lang w:eastAsia="en-US"/>
        </w:rPr>
        <w:t xml:space="preserve">kurumunun </w:t>
      </w:r>
      <w:r w:rsidRPr="001E1BBF">
        <w:rPr>
          <w:spacing w:val="-5"/>
          <w:lang w:eastAsia="en-US"/>
        </w:rPr>
        <w:t>y</w:t>
      </w:r>
      <w:r w:rsidRPr="001E1BBF">
        <w:rPr>
          <w:spacing w:val="2"/>
          <w:lang w:eastAsia="en-US"/>
        </w:rPr>
        <w:t>ö</w:t>
      </w:r>
      <w:r w:rsidRPr="001E1BBF">
        <w:rPr>
          <w:lang w:eastAsia="en-US"/>
        </w:rPr>
        <w:t>n</w:t>
      </w:r>
      <w:r w:rsidRPr="001E1BBF">
        <w:rPr>
          <w:spacing w:val="-1"/>
          <w:lang w:eastAsia="en-US"/>
        </w:rPr>
        <w:t>e</w:t>
      </w:r>
      <w:r w:rsidRPr="001E1BBF">
        <w:rPr>
          <w:lang w:eastAsia="en-US"/>
        </w:rPr>
        <w:t>t</w:t>
      </w:r>
      <w:r w:rsidRPr="001E1BBF">
        <w:rPr>
          <w:spacing w:val="1"/>
          <w:lang w:eastAsia="en-US"/>
        </w:rPr>
        <w:t>i</w:t>
      </w:r>
      <w:r w:rsidRPr="001E1BBF">
        <w:rPr>
          <w:spacing w:val="-1"/>
          <w:lang w:eastAsia="en-US"/>
        </w:rPr>
        <w:t>c</w:t>
      </w:r>
      <w:r w:rsidRPr="001E1BBF">
        <w:rPr>
          <w:lang w:eastAsia="en-US"/>
        </w:rPr>
        <w:t>i</w:t>
      </w:r>
      <w:r w:rsidRPr="001E1BBF">
        <w:rPr>
          <w:spacing w:val="1"/>
          <w:lang w:eastAsia="en-US"/>
        </w:rPr>
        <w:t>le</w:t>
      </w:r>
      <w:r w:rsidRPr="001E1BBF">
        <w:rPr>
          <w:lang w:eastAsia="en-US"/>
        </w:rPr>
        <w:t>rinin</w:t>
      </w:r>
      <w:r w:rsidRPr="001E1BBF">
        <w:rPr>
          <w:spacing w:val="4"/>
          <w:lang w:eastAsia="en-US"/>
        </w:rPr>
        <w:t xml:space="preserve"> </w:t>
      </w:r>
      <w:r w:rsidRPr="001E1BBF">
        <w:rPr>
          <w:spacing w:val="-5"/>
          <w:lang w:eastAsia="en-US"/>
        </w:rPr>
        <w:t>y</w:t>
      </w:r>
      <w:r w:rsidRPr="001E1BBF">
        <w:rPr>
          <w:spacing w:val="-1"/>
          <w:lang w:eastAsia="en-US"/>
        </w:rPr>
        <w:t>e</w:t>
      </w:r>
      <w:r w:rsidRPr="001E1BBF">
        <w:rPr>
          <w:lang w:eastAsia="en-US"/>
        </w:rPr>
        <w:t>tk</w:t>
      </w:r>
      <w:r w:rsidRPr="001E1BBF">
        <w:rPr>
          <w:spacing w:val="1"/>
          <w:lang w:eastAsia="en-US"/>
        </w:rPr>
        <w:t>i</w:t>
      </w:r>
      <w:r w:rsidRPr="001E1BBF">
        <w:rPr>
          <w:lang w:eastAsia="en-US"/>
        </w:rPr>
        <w:t>len</w:t>
      </w:r>
      <w:r w:rsidRPr="001E1BBF">
        <w:rPr>
          <w:spacing w:val="2"/>
          <w:lang w:eastAsia="en-US"/>
        </w:rPr>
        <w:t>d</w:t>
      </w:r>
      <w:r w:rsidRPr="001E1BBF">
        <w:rPr>
          <w:lang w:eastAsia="en-US"/>
        </w:rPr>
        <w:t>ir</w:t>
      </w:r>
      <w:r w:rsidRPr="001E1BBF">
        <w:rPr>
          <w:spacing w:val="-1"/>
          <w:lang w:eastAsia="en-US"/>
        </w:rPr>
        <w:t>ec</w:t>
      </w:r>
      <w:r w:rsidRPr="001E1BBF">
        <w:rPr>
          <w:spacing w:val="1"/>
          <w:lang w:eastAsia="en-US"/>
        </w:rPr>
        <w:t>e</w:t>
      </w:r>
      <w:r w:rsidRPr="001E1BBF">
        <w:rPr>
          <w:spacing w:val="-2"/>
          <w:lang w:eastAsia="en-US"/>
        </w:rPr>
        <w:t>ğ</w:t>
      </w:r>
      <w:r w:rsidRPr="001E1BBF">
        <w:rPr>
          <w:lang w:eastAsia="en-US"/>
        </w:rPr>
        <w:t>i</w:t>
      </w:r>
      <w:r w:rsidRPr="001E1BBF">
        <w:rPr>
          <w:spacing w:val="2"/>
          <w:lang w:eastAsia="en-US"/>
        </w:rPr>
        <w:t xml:space="preserve"> </w:t>
      </w:r>
      <w:r w:rsidRPr="001E1BBF">
        <w:rPr>
          <w:lang w:eastAsia="en-US"/>
        </w:rPr>
        <w:t>kiş</w:t>
      </w:r>
      <w:r w:rsidRPr="001E1BBF">
        <w:rPr>
          <w:spacing w:val="1"/>
          <w:lang w:eastAsia="en-US"/>
        </w:rPr>
        <w:t>i</w:t>
      </w:r>
      <w:r w:rsidRPr="001E1BBF">
        <w:rPr>
          <w:lang w:eastAsia="en-US"/>
        </w:rPr>
        <w:t>ler ta</w:t>
      </w:r>
      <w:r w:rsidRPr="001E1BBF">
        <w:rPr>
          <w:spacing w:val="1"/>
          <w:lang w:eastAsia="en-US"/>
        </w:rPr>
        <w:t>r</w:t>
      </w:r>
      <w:r w:rsidRPr="001E1BBF">
        <w:rPr>
          <w:spacing w:val="-1"/>
          <w:lang w:eastAsia="en-US"/>
        </w:rPr>
        <w:t>a</w:t>
      </w:r>
      <w:r w:rsidRPr="001E1BBF">
        <w:rPr>
          <w:lang w:eastAsia="en-US"/>
        </w:rPr>
        <w:t>fı</w:t>
      </w:r>
      <w:r w:rsidRPr="001E1BBF">
        <w:rPr>
          <w:spacing w:val="3"/>
          <w:lang w:eastAsia="en-US"/>
        </w:rPr>
        <w:t>n</w:t>
      </w:r>
      <w:r w:rsidRPr="001E1BBF">
        <w:rPr>
          <w:lang w:eastAsia="en-US"/>
        </w:rPr>
        <w:t>d</w:t>
      </w:r>
      <w:r w:rsidRPr="001E1BBF">
        <w:rPr>
          <w:spacing w:val="-1"/>
          <w:lang w:eastAsia="en-US"/>
        </w:rPr>
        <w:t>a</w:t>
      </w:r>
      <w:r w:rsidRPr="001E1BBF">
        <w:rPr>
          <w:lang w:eastAsia="en-US"/>
        </w:rPr>
        <w:t>n</w:t>
      </w:r>
      <w:r w:rsidRPr="001E1BBF">
        <w:rPr>
          <w:spacing w:val="6"/>
          <w:lang w:eastAsia="en-US"/>
        </w:rPr>
        <w:t xml:space="preserve"> </w:t>
      </w:r>
      <w:r w:rsidRPr="001E1BBF">
        <w:rPr>
          <w:spacing w:val="-5"/>
          <w:lang w:eastAsia="en-US"/>
        </w:rPr>
        <w:t>y</w:t>
      </w:r>
      <w:r w:rsidRPr="001E1BBF">
        <w:rPr>
          <w:spacing w:val="-1"/>
          <w:lang w:eastAsia="en-US"/>
        </w:rPr>
        <w:t>a</w:t>
      </w:r>
      <w:r w:rsidRPr="001E1BBF">
        <w:rPr>
          <w:lang w:eastAsia="en-US"/>
        </w:rPr>
        <w:t>pı</w:t>
      </w:r>
      <w:r w:rsidRPr="001E1BBF">
        <w:rPr>
          <w:spacing w:val="1"/>
          <w:lang w:eastAsia="en-US"/>
        </w:rPr>
        <w:t>l</w:t>
      </w:r>
      <w:r w:rsidRPr="001E1BBF">
        <w:rPr>
          <w:lang w:eastAsia="en-US"/>
        </w:rPr>
        <w:t>malıd</w:t>
      </w:r>
      <w:r w:rsidRPr="001E1BBF">
        <w:rPr>
          <w:spacing w:val="1"/>
          <w:lang w:eastAsia="en-US"/>
        </w:rPr>
        <w:t>ı</w:t>
      </w:r>
      <w:r w:rsidRPr="001E1BBF">
        <w:rPr>
          <w:lang w:eastAsia="en-US"/>
        </w:rPr>
        <w:t>r.</w:t>
      </w:r>
      <w:r w:rsidRPr="001E1BBF">
        <w:rPr>
          <w:spacing w:val="1"/>
          <w:lang w:eastAsia="en-US"/>
        </w:rPr>
        <w:t xml:space="preserve"> P</w:t>
      </w:r>
      <w:r w:rsidRPr="001E1BBF">
        <w:rPr>
          <w:lang w:eastAsia="en-US"/>
        </w:rPr>
        <w:t>rotokolün</w:t>
      </w:r>
      <w:r w:rsidRPr="001E1BBF">
        <w:rPr>
          <w:spacing w:val="2"/>
          <w:lang w:eastAsia="en-US"/>
        </w:rPr>
        <w:t xml:space="preserve"> </w:t>
      </w:r>
      <w:r w:rsidRPr="001E1BBF">
        <w:rPr>
          <w:lang w:eastAsia="en-US"/>
        </w:rPr>
        <w:t>on</w:t>
      </w:r>
      <w:r w:rsidRPr="001E1BBF">
        <w:rPr>
          <w:spacing w:val="1"/>
          <w:lang w:eastAsia="en-US"/>
        </w:rPr>
        <w:t>a</w:t>
      </w:r>
      <w:r w:rsidRPr="001E1BBF">
        <w:rPr>
          <w:spacing w:val="-5"/>
          <w:lang w:eastAsia="en-US"/>
        </w:rPr>
        <w:t>y</w:t>
      </w:r>
      <w:r w:rsidRPr="001E1BBF">
        <w:rPr>
          <w:spacing w:val="3"/>
          <w:lang w:eastAsia="en-US"/>
        </w:rPr>
        <w:t>l</w:t>
      </w:r>
      <w:r w:rsidRPr="001E1BBF">
        <w:rPr>
          <w:spacing w:val="-1"/>
          <w:lang w:eastAsia="en-US"/>
        </w:rPr>
        <w:t>a</w:t>
      </w:r>
      <w:r w:rsidRPr="001E1BBF">
        <w:rPr>
          <w:lang w:eastAsia="en-US"/>
        </w:rPr>
        <w:t xml:space="preserve">nmasında, öğrenciyi gönderen ve kabul eden kurumların onayları farklı değerlendirilmelidir. Ancak, Farabi Değişim Programının etkin olarak yürütülebilmesi için, Öğrenim Protokolünü onaylama yetkisi </w:t>
      </w:r>
      <w:r w:rsidRPr="001E1BBF">
        <w:rPr>
          <w:spacing w:val="2"/>
          <w:lang w:eastAsia="en-US"/>
        </w:rPr>
        <w:t>v</w:t>
      </w:r>
      <w:r w:rsidRPr="001E1BBF">
        <w:rPr>
          <w:spacing w:val="-1"/>
          <w:lang w:eastAsia="en-US"/>
        </w:rPr>
        <w:t>e</w:t>
      </w:r>
      <w:r w:rsidRPr="001E1BBF">
        <w:rPr>
          <w:lang w:eastAsia="en-US"/>
        </w:rPr>
        <w:t>ril</w:t>
      </w:r>
      <w:r w:rsidRPr="001E1BBF">
        <w:rPr>
          <w:spacing w:val="1"/>
          <w:lang w:eastAsia="en-US"/>
        </w:rPr>
        <w:t>e</w:t>
      </w:r>
      <w:r w:rsidRPr="001E1BBF">
        <w:rPr>
          <w:lang w:eastAsia="en-US"/>
        </w:rPr>
        <w:t xml:space="preserve">n </w:t>
      </w:r>
      <w:r w:rsidRPr="001E1BBF">
        <w:rPr>
          <w:spacing w:val="-2"/>
          <w:lang w:eastAsia="en-US"/>
        </w:rPr>
        <w:t>g</w:t>
      </w:r>
      <w:r w:rsidRPr="001E1BBF">
        <w:rPr>
          <w:spacing w:val="2"/>
          <w:lang w:eastAsia="en-US"/>
        </w:rPr>
        <w:t>ö</w:t>
      </w:r>
      <w:r w:rsidRPr="001E1BBF">
        <w:rPr>
          <w:lang w:eastAsia="en-US"/>
        </w:rPr>
        <w:t>r</w:t>
      </w:r>
      <w:r w:rsidRPr="001E1BBF">
        <w:rPr>
          <w:spacing w:val="-2"/>
          <w:lang w:eastAsia="en-US"/>
        </w:rPr>
        <w:t>e</w:t>
      </w:r>
      <w:r w:rsidRPr="001E1BBF">
        <w:rPr>
          <w:lang w:eastAsia="en-US"/>
        </w:rPr>
        <w:t>vl</w:t>
      </w:r>
      <w:r w:rsidRPr="001E1BBF">
        <w:rPr>
          <w:spacing w:val="1"/>
          <w:lang w:eastAsia="en-US"/>
        </w:rPr>
        <w:t>i</w:t>
      </w:r>
      <w:r w:rsidRPr="001E1BBF">
        <w:rPr>
          <w:lang w:eastAsia="en-US"/>
        </w:rPr>
        <w:t>le</w:t>
      </w:r>
      <w:r w:rsidRPr="001E1BBF">
        <w:rPr>
          <w:spacing w:val="-1"/>
          <w:lang w:eastAsia="en-US"/>
        </w:rPr>
        <w:t>r</w:t>
      </w:r>
      <w:r w:rsidRPr="001E1BBF">
        <w:rPr>
          <w:lang w:eastAsia="en-US"/>
        </w:rPr>
        <w:t>in o</w:t>
      </w:r>
      <w:r w:rsidRPr="001E1BBF">
        <w:rPr>
          <w:spacing w:val="6"/>
          <w:lang w:eastAsia="en-US"/>
        </w:rPr>
        <w:t>n</w:t>
      </w:r>
      <w:r w:rsidRPr="001E1BBF">
        <w:rPr>
          <w:spacing w:val="4"/>
          <w:lang w:eastAsia="en-US"/>
        </w:rPr>
        <w:t>a</w:t>
      </w:r>
      <w:r w:rsidRPr="001E1BBF">
        <w:rPr>
          <w:spacing w:val="-5"/>
          <w:lang w:eastAsia="en-US"/>
        </w:rPr>
        <w:t>y</w:t>
      </w:r>
      <w:r w:rsidRPr="001E1BBF">
        <w:rPr>
          <w:lang w:eastAsia="en-US"/>
        </w:rPr>
        <w:t>la</w:t>
      </w:r>
      <w:r w:rsidRPr="001E1BBF">
        <w:rPr>
          <w:spacing w:val="-1"/>
          <w:lang w:eastAsia="en-US"/>
        </w:rPr>
        <w:t>r</w:t>
      </w:r>
      <w:r w:rsidRPr="001E1BBF">
        <w:rPr>
          <w:lang w:eastAsia="en-US"/>
        </w:rPr>
        <w:t>ı</w:t>
      </w:r>
      <w:r w:rsidRPr="001E1BBF">
        <w:rPr>
          <w:spacing w:val="2"/>
          <w:lang w:eastAsia="en-US"/>
        </w:rPr>
        <w:t xml:space="preserve"> </w:t>
      </w:r>
      <w:r w:rsidRPr="001E1BBF">
        <w:rPr>
          <w:spacing w:val="-1"/>
          <w:lang w:eastAsia="en-US"/>
        </w:rPr>
        <w:t>a</w:t>
      </w:r>
      <w:r w:rsidRPr="001E1BBF">
        <w:rPr>
          <w:lang w:eastAsia="en-US"/>
        </w:rPr>
        <w:t>l</w:t>
      </w:r>
      <w:r w:rsidRPr="001E1BBF">
        <w:rPr>
          <w:spacing w:val="1"/>
          <w:lang w:eastAsia="en-US"/>
        </w:rPr>
        <w:t>ı</w:t>
      </w:r>
      <w:r w:rsidRPr="001E1BBF">
        <w:rPr>
          <w:lang w:eastAsia="en-US"/>
        </w:rPr>
        <w:t>ndık</w:t>
      </w:r>
      <w:r w:rsidRPr="001E1BBF">
        <w:rPr>
          <w:spacing w:val="1"/>
          <w:lang w:eastAsia="en-US"/>
        </w:rPr>
        <w:t>t</w:t>
      </w:r>
      <w:r w:rsidRPr="001E1BBF">
        <w:rPr>
          <w:spacing w:val="-1"/>
          <w:lang w:eastAsia="en-US"/>
        </w:rPr>
        <w:t>a</w:t>
      </w:r>
      <w:r w:rsidRPr="001E1BBF">
        <w:rPr>
          <w:lang w:eastAsia="en-US"/>
        </w:rPr>
        <w:t>n sonr</w:t>
      </w:r>
      <w:r w:rsidRPr="001E1BBF">
        <w:rPr>
          <w:spacing w:val="-1"/>
          <w:lang w:eastAsia="en-US"/>
        </w:rPr>
        <w:t>a</w:t>
      </w:r>
      <w:r w:rsidRPr="001E1BBF">
        <w:rPr>
          <w:lang w:eastAsia="en-US"/>
        </w:rPr>
        <w:t>, i</w:t>
      </w:r>
      <w:r w:rsidRPr="001E1BBF">
        <w:rPr>
          <w:spacing w:val="3"/>
          <w:lang w:eastAsia="en-US"/>
        </w:rPr>
        <w:t>l</w:t>
      </w:r>
      <w:r w:rsidRPr="001E1BBF">
        <w:rPr>
          <w:spacing w:val="-2"/>
          <w:lang w:eastAsia="en-US"/>
        </w:rPr>
        <w:t>g</w:t>
      </w:r>
      <w:r w:rsidRPr="001E1BBF">
        <w:rPr>
          <w:lang w:eastAsia="en-US"/>
        </w:rPr>
        <w:t>i</w:t>
      </w:r>
      <w:r w:rsidRPr="001E1BBF">
        <w:rPr>
          <w:spacing w:val="1"/>
          <w:lang w:eastAsia="en-US"/>
        </w:rPr>
        <w:t>l</w:t>
      </w:r>
      <w:r w:rsidRPr="001E1BBF">
        <w:rPr>
          <w:lang w:eastAsia="en-US"/>
        </w:rPr>
        <w:t>i</w:t>
      </w:r>
      <w:r w:rsidRPr="001E1BBF">
        <w:rPr>
          <w:spacing w:val="2"/>
          <w:lang w:eastAsia="en-US"/>
        </w:rPr>
        <w:t xml:space="preserve"> </w:t>
      </w:r>
      <w:r w:rsidRPr="001E1BBF">
        <w:rPr>
          <w:lang w:eastAsia="en-US"/>
        </w:rPr>
        <w:t>birimle</w:t>
      </w:r>
      <w:r w:rsidRPr="001E1BBF">
        <w:rPr>
          <w:spacing w:val="-1"/>
          <w:lang w:eastAsia="en-US"/>
        </w:rPr>
        <w:t>r</w:t>
      </w:r>
      <w:r w:rsidRPr="001E1BBF">
        <w:rPr>
          <w:lang w:eastAsia="en-US"/>
        </w:rPr>
        <w:t>in Yön</w:t>
      </w:r>
      <w:r w:rsidRPr="001E1BBF">
        <w:rPr>
          <w:spacing w:val="-1"/>
          <w:lang w:eastAsia="en-US"/>
        </w:rPr>
        <w:t>e</w:t>
      </w:r>
      <w:r w:rsidRPr="001E1BBF">
        <w:rPr>
          <w:lang w:eastAsia="en-US"/>
        </w:rPr>
        <w:t>t</w:t>
      </w:r>
      <w:r w:rsidRPr="001E1BBF">
        <w:rPr>
          <w:spacing w:val="1"/>
          <w:lang w:eastAsia="en-US"/>
        </w:rPr>
        <w:t>i</w:t>
      </w:r>
      <w:r w:rsidRPr="001E1BBF">
        <w:rPr>
          <w:lang w:eastAsia="en-US"/>
        </w:rPr>
        <w:t>m Ku</w:t>
      </w:r>
      <w:r w:rsidRPr="001E1BBF">
        <w:rPr>
          <w:spacing w:val="-1"/>
          <w:lang w:eastAsia="en-US"/>
        </w:rPr>
        <w:t>r</w:t>
      </w:r>
      <w:r w:rsidRPr="001E1BBF">
        <w:rPr>
          <w:lang w:eastAsia="en-US"/>
        </w:rPr>
        <w:t>ulu</w:t>
      </w:r>
      <w:r w:rsidRPr="001E1BBF">
        <w:rPr>
          <w:spacing w:val="1"/>
          <w:lang w:eastAsia="en-US"/>
        </w:rPr>
        <w:t xml:space="preserve"> </w:t>
      </w:r>
      <w:r w:rsidRPr="001E1BBF">
        <w:rPr>
          <w:lang w:eastAsia="en-US"/>
        </w:rPr>
        <w:t>k</w:t>
      </w:r>
      <w:r w:rsidRPr="001E1BBF">
        <w:rPr>
          <w:spacing w:val="-1"/>
          <w:lang w:eastAsia="en-US"/>
        </w:rPr>
        <w:t>a</w:t>
      </w:r>
      <w:r w:rsidRPr="001E1BBF">
        <w:rPr>
          <w:lang w:eastAsia="en-US"/>
        </w:rPr>
        <w:t>rarl</w:t>
      </w:r>
      <w:r w:rsidRPr="001E1BBF">
        <w:rPr>
          <w:spacing w:val="-1"/>
          <w:lang w:eastAsia="en-US"/>
        </w:rPr>
        <w:t>a</w:t>
      </w:r>
      <w:r w:rsidRPr="001E1BBF">
        <w:rPr>
          <w:lang w:eastAsia="en-US"/>
        </w:rPr>
        <w:t>rının</w:t>
      </w:r>
      <w:r w:rsidRPr="001E1BBF">
        <w:rPr>
          <w:spacing w:val="1"/>
          <w:lang w:eastAsia="en-US"/>
        </w:rPr>
        <w:t xml:space="preserve"> </w:t>
      </w:r>
      <w:r w:rsidRPr="001E1BBF">
        <w:rPr>
          <w:lang w:eastAsia="en-US"/>
        </w:rPr>
        <w:t xml:space="preserve">da </w:t>
      </w:r>
      <w:r w:rsidRPr="001E1BBF">
        <w:rPr>
          <w:spacing w:val="2"/>
          <w:lang w:eastAsia="en-US"/>
        </w:rPr>
        <w:lastRenderedPageBreak/>
        <w:t>olumlu</w:t>
      </w:r>
      <w:r w:rsidRPr="001E1BBF">
        <w:rPr>
          <w:lang w:eastAsia="en-US"/>
        </w:rPr>
        <w:t xml:space="preserve"> </w:t>
      </w:r>
      <w:r w:rsidRPr="001E1BBF">
        <w:rPr>
          <w:spacing w:val="1"/>
          <w:lang w:eastAsia="en-US"/>
        </w:rPr>
        <w:t>olacağı</w:t>
      </w:r>
      <w:r w:rsidRPr="001E1BBF">
        <w:rPr>
          <w:lang w:eastAsia="en-US"/>
        </w:rPr>
        <w:t xml:space="preserve"> </w:t>
      </w:r>
      <w:r w:rsidRPr="001E1BBF">
        <w:rPr>
          <w:spacing w:val="1"/>
          <w:lang w:eastAsia="en-US"/>
        </w:rPr>
        <w:t>varsayılmak</w:t>
      </w:r>
      <w:r w:rsidRPr="001E1BBF">
        <w:rPr>
          <w:lang w:eastAsia="en-US"/>
        </w:rPr>
        <w:t xml:space="preserve"> </w:t>
      </w:r>
      <w:r w:rsidRPr="001E1BBF">
        <w:rPr>
          <w:spacing w:val="4"/>
          <w:lang w:eastAsia="en-US"/>
        </w:rPr>
        <w:t>durumundadır</w:t>
      </w:r>
      <w:r w:rsidRPr="001E1BBF">
        <w:rPr>
          <w:lang w:eastAsia="en-US"/>
        </w:rPr>
        <w:t>. Y</w:t>
      </w:r>
      <w:r w:rsidRPr="001E1BBF">
        <w:rPr>
          <w:spacing w:val="-1"/>
          <w:lang w:eastAsia="en-US"/>
        </w:rPr>
        <w:t>e</w:t>
      </w:r>
      <w:r w:rsidRPr="001E1BBF">
        <w:rPr>
          <w:spacing w:val="3"/>
          <w:lang w:eastAsia="en-US"/>
        </w:rPr>
        <w:t>t</w:t>
      </w:r>
      <w:r w:rsidRPr="001E1BBF">
        <w:rPr>
          <w:lang w:eastAsia="en-US"/>
        </w:rPr>
        <w:t>ki</w:t>
      </w:r>
      <w:r w:rsidRPr="001E1BBF">
        <w:rPr>
          <w:spacing w:val="1"/>
          <w:lang w:eastAsia="en-US"/>
        </w:rPr>
        <w:t>l</w:t>
      </w:r>
      <w:r w:rsidRPr="001E1BBF">
        <w:rPr>
          <w:spacing w:val="-1"/>
          <w:lang w:eastAsia="en-US"/>
        </w:rPr>
        <w:t>e</w:t>
      </w:r>
      <w:r w:rsidRPr="001E1BBF">
        <w:rPr>
          <w:lang w:eastAsia="en-US"/>
        </w:rPr>
        <w:t>ndirilmede bu hususa dikk</w:t>
      </w:r>
      <w:r w:rsidRPr="001E1BBF">
        <w:rPr>
          <w:spacing w:val="-1"/>
          <w:lang w:eastAsia="en-US"/>
        </w:rPr>
        <w:t>a</w:t>
      </w:r>
      <w:r w:rsidRPr="001E1BBF">
        <w:rPr>
          <w:lang w:eastAsia="en-US"/>
        </w:rPr>
        <w:t>t edil</w:t>
      </w:r>
      <w:r w:rsidRPr="001E1BBF">
        <w:rPr>
          <w:spacing w:val="1"/>
          <w:lang w:eastAsia="en-US"/>
        </w:rPr>
        <w:t>m</w:t>
      </w:r>
      <w:r w:rsidRPr="001E1BBF">
        <w:rPr>
          <w:spacing w:val="-1"/>
          <w:lang w:eastAsia="en-US"/>
        </w:rPr>
        <w:t>e</w:t>
      </w:r>
      <w:r w:rsidRPr="001E1BBF">
        <w:rPr>
          <w:lang w:eastAsia="en-US"/>
        </w:rPr>
        <w:t>l</w:t>
      </w:r>
      <w:r w:rsidRPr="001E1BBF">
        <w:rPr>
          <w:spacing w:val="1"/>
          <w:lang w:eastAsia="en-US"/>
        </w:rPr>
        <w:t>i</w:t>
      </w:r>
      <w:r w:rsidRPr="001E1BBF">
        <w:rPr>
          <w:lang w:eastAsia="en-US"/>
        </w:rPr>
        <w:t>dir.</w:t>
      </w:r>
    </w:p>
    <w:p w:rsidR="001E1BBF" w:rsidRPr="001E1BBF" w:rsidRDefault="001E1BBF" w:rsidP="001E1BBF">
      <w:pPr>
        <w:widowControl w:val="0"/>
        <w:autoSpaceDE w:val="0"/>
        <w:autoSpaceDN w:val="0"/>
        <w:adjustRightInd w:val="0"/>
        <w:spacing w:before="68" w:line="360" w:lineRule="auto"/>
        <w:ind w:right="55"/>
        <w:jc w:val="both"/>
        <w:rPr>
          <w:lang w:eastAsia="en-US"/>
        </w:rPr>
      </w:pPr>
    </w:p>
    <w:p w:rsidR="001E1BBF" w:rsidRPr="001E1BBF" w:rsidRDefault="001E1BBF" w:rsidP="001E1BBF">
      <w:pPr>
        <w:widowControl w:val="0"/>
        <w:autoSpaceDE w:val="0"/>
        <w:autoSpaceDN w:val="0"/>
        <w:adjustRightInd w:val="0"/>
        <w:spacing w:before="10" w:line="200" w:lineRule="exact"/>
        <w:rPr>
          <w:sz w:val="20"/>
          <w:szCs w:val="20"/>
          <w:lang w:eastAsia="en-US"/>
        </w:rPr>
      </w:pPr>
    </w:p>
    <w:p w:rsidR="001E1BBF" w:rsidRPr="001E1BBF" w:rsidRDefault="001E1BBF" w:rsidP="001E1BBF">
      <w:pPr>
        <w:widowControl w:val="0"/>
        <w:autoSpaceDE w:val="0"/>
        <w:autoSpaceDN w:val="0"/>
        <w:adjustRightInd w:val="0"/>
        <w:ind w:right="4054"/>
        <w:jc w:val="both"/>
        <w:rPr>
          <w:lang w:eastAsia="en-US"/>
        </w:rPr>
      </w:pPr>
      <w:r w:rsidRPr="001E1BBF">
        <w:rPr>
          <w:b/>
          <w:bCs/>
          <w:lang w:eastAsia="en-US"/>
        </w:rPr>
        <w:t xml:space="preserve">3.3.6.1. </w:t>
      </w:r>
      <w:r w:rsidRPr="001E1BBF">
        <w:rPr>
          <w:b/>
          <w:bCs/>
          <w:spacing w:val="-2"/>
          <w:lang w:eastAsia="en-US"/>
        </w:rPr>
        <w:t>G</w:t>
      </w:r>
      <w:r w:rsidRPr="001E1BBF">
        <w:rPr>
          <w:b/>
          <w:bCs/>
          <w:lang w:eastAsia="en-US"/>
        </w:rPr>
        <w:t>ö</w:t>
      </w:r>
      <w:r w:rsidRPr="001E1BBF">
        <w:rPr>
          <w:b/>
          <w:bCs/>
          <w:spacing w:val="1"/>
          <w:lang w:eastAsia="en-US"/>
        </w:rPr>
        <w:t>nd</w:t>
      </w:r>
      <w:r w:rsidRPr="001E1BBF">
        <w:rPr>
          <w:b/>
          <w:bCs/>
          <w:spacing w:val="-1"/>
          <w:lang w:eastAsia="en-US"/>
        </w:rPr>
        <w:t>ere</w:t>
      </w:r>
      <w:r w:rsidRPr="001E1BBF">
        <w:rPr>
          <w:b/>
          <w:bCs/>
          <w:lang w:eastAsia="en-US"/>
        </w:rPr>
        <w:t>n</w:t>
      </w:r>
      <w:r w:rsidRPr="001E1BBF">
        <w:rPr>
          <w:b/>
          <w:bCs/>
          <w:spacing w:val="1"/>
          <w:lang w:eastAsia="en-US"/>
        </w:rPr>
        <w:t xml:space="preserve"> </w:t>
      </w:r>
      <w:r w:rsidRPr="001E1BBF">
        <w:rPr>
          <w:b/>
          <w:bCs/>
          <w:lang w:eastAsia="en-US"/>
        </w:rPr>
        <w:t>Yü</w:t>
      </w:r>
      <w:r w:rsidRPr="001E1BBF">
        <w:rPr>
          <w:b/>
          <w:bCs/>
          <w:spacing w:val="1"/>
          <w:lang w:eastAsia="en-US"/>
        </w:rPr>
        <w:t>k</w:t>
      </w:r>
      <w:r w:rsidRPr="001E1BBF">
        <w:rPr>
          <w:b/>
          <w:bCs/>
          <w:lang w:eastAsia="en-US"/>
        </w:rPr>
        <w:t>s</w:t>
      </w:r>
      <w:r w:rsidRPr="001E1BBF">
        <w:rPr>
          <w:b/>
          <w:bCs/>
          <w:spacing w:val="-1"/>
          <w:lang w:eastAsia="en-US"/>
        </w:rPr>
        <w:t>e</w:t>
      </w:r>
      <w:r w:rsidRPr="001E1BBF">
        <w:rPr>
          <w:b/>
          <w:bCs/>
          <w:spacing w:val="1"/>
          <w:lang w:eastAsia="en-US"/>
        </w:rPr>
        <w:t>k</w:t>
      </w:r>
      <w:r w:rsidRPr="001E1BBF">
        <w:rPr>
          <w:b/>
          <w:bCs/>
          <w:lang w:eastAsia="en-US"/>
        </w:rPr>
        <w:t>öğ</w:t>
      </w:r>
      <w:r w:rsidRPr="001E1BBF">
        <w:rPr>
          <w:b/>
          <w:bCs/>
          <w:spacing w:val="-1"/>
          <w:lang w:eastAsia="en-US"/>
        </w:rPr>
        <w:t>re</w:t>
      </w:r>
      <w:r w:rsidRPr="001E1BBF">
        <w:rPr>
          <w:b/>
          <w:bCs/>
          <w:lang w:eastAsia="en-US"/>
        </w:rPr>
        <w:t>t</w:t>
      </w:r>
      <w:r w:rsidRPr="001E1BBF">
        <w:rPr>
          <w:b/>
          <w:bCs/>
          <w:spacing w:val="2"/>
          <w:lang w:eastAsia="en-US"/>
        </w:rPr>
        <w:t>i</w:t>
      </w:r>
      <w:r w:rsidRPr="001E1BBF">
        <w:rPr>
          <w:b/>
          <w:bCs/>
          <w:lang w:eastAsia="en-US"/>
        </w:rPr>
        <w:t>m</w:t>
      </w:r>
      <w:r w:rsidRPr="001E1BBF">
        <w:rPr>
          <w:b/>
          <w:bCs/>
          <w:spacing w:val="-1"/>
          <w:lang w:eastAsia="en-US"/>
        </w:rPr>
        <w:t xml:space="preserve"> </w:t>
      </w:r>
      <w:r w:rsidRPr="001E1BBF">
        <w:rPr>
          <w:b/>
          <w:bCs/>
          <w:spacing w:val="-2"/>
          <w:lang w:eastAsia="en-US"/>
        </w:rPr>
        <w:t>K</w:t>
      </w:r>
      <w:r w:rsidRPr="001E1BBF">
        <w:rPr>
          <w:b/>
          <w:bCs/>
          <w:spacing w:val="1"/>
          <w:lang w:eastAsia="en-US"/>
        </w:rPr>
        <w:t>u</w:t>
      </w:r>
      <w:r w:rsidRPr="001E1BBF">
        <w:rPr>
          <w:b/>
          <w:bCs/>
          <w:spacing w:val="-1"/>
          <w:lang w:eastAsia="en-US"/>
        </w:rPr>
        <w:t>r</w:t>
      </w:r>
      <w:r w:rsidRPr="001E1BBF">
        <w:rPr>
          <w:b/>
          <w:bCs/>
          <w:spacing w:val="3"/>
          <w:lang w:eastAsia="en-US"/>
        </w:rPr>
        <w:t>u</w:t>
      </w:r>
      <w:r w:rsidRPr="001E1BBF">
        <w:rPr>
          <w:b/>
          <w:bCs/>
          <w:spacing w:val="-3"/>
          <w:lang w:eastAsia="en-US"/>
        </w:rPr>
        <w:t>m</w:t>
      </w:r>
      <w:r w:rsidRPr="001E1BBF">
        <w:rPr>
          <w:b/>
          <w:bCs/>
          <w:lang w:eastAsia="en-US"/>
        </w:rPr>
        <w:t>u</w:t>
      </w:r>
      <w:r w:rsidRPr="001E1BBF">
        <w:rPr>
          <w:b/>
          <w:bCs/>
          <w:spacing w:val="1"/>
          <w:lang w:eastAsia="en-US"/>
        </w:rPr>
        <w:t xml:space="preserve"> </w:t>
      </w:r>
      <w:r w:rsidRPr="001E1BBF">
        <w:rPr>
          <w:b/>
          <w:bCs/>
          <w:lang w:eastAsia="en-US"/>
        </w:rPr>
        <w:t>O</w:t>
      </w:r>
      <w:r w:rsidRPr="001E1BBF">
        <w:rPr>
          <w:b/>
          <w:bCs/>
          <w:spacing w:val="1"/>
          <w:lang w:eastAsia="en-US"/>
        </w:rPr>
        <w:t>n</w:t>
      </w:r>
      <w:r w:rsidRPr="001E1BBF">
        <w:rPr>
          <w:b/>
          <w:bCs/>
          <w:lang w:eastAsia="en-US"/>
        </w:rPr>
        <w:t>ayı</w:t>
      </w:r>
    </w:p>
    <w:p w:rsidR="001E1BBF" w:rsidRPr="001E1BBF" w:rsidRDefault="001E1BBF" w:rsidP="001E1BBF">
      <w:pPr>
        <w:widowControl w:val="0"/>
        <w:autoSpaceDE w:val="0"/>
        <w:autoSpaceDN w:val="0"/>
        <w:adjustRightInd w:val="0"/>
        <w:spacing w:before="4" w:line="130" w:lineRule="exact"/>
        <w:rPr>
          <w:sz w:val="13"/>
          <w:szCs w:val="13"/>
          <w:lang w:eastAsia="en-US"/>
        </w:rPr>
      </w:pPr>
    </w:p>
    <w:p w:rsidR="001E1BBF" w:rsidRPr="001E1BBF" w:rsidRDefault="001E1BBF" w:rsidP="001E1BBF">
      <w:pPr>
        <w:widowControl w:val="0"/>
        <w:autoSpaceDE w:val="0"/>
        <w:autoSpaceDN w:val="0"/>
        <w:adjustRightInd w:val="0"/>
        <w:spacing w:line="200" w:lineRule="exact"/>
        <w:rPr>
          <w:sz w:val="20"/>
          <w:szCs w:val="20"/>
          <w:lang w:eastAsia="en-US"/>
        </w:rPr>
      </w:pPr>
    </w:p>
    <w:p w:rsidR="001E1BBF" w:rsidRPr="001E1BBF" w:rsidRDefault="001E1BBF" w:rsidP="001E1BBF">
      <w:pPr>
        <w:widowControl w:val="0"/>
        <w:autoSpaceDE w:val="0"/>
        <w:autoSpaceDN w:val="0"/>
        <w:adjustRightInd w:val="0"/>
        <w:spacing w:line="360" w:lineRule="auto"/>
        <w:ind w:right="56"/>
        <w:jc w:val="both"/>
        <w:rPr>
          <w:lang w:eastAsia="en-US"/>
        </w:rPr>
      </w:pPr>
      <w:r w:rsidRPr="001E1BBF">
        <w:rPr>
          <w:lang w:eastAsia="en-US"/>
        </w:rPr>
        <w:t xml:space="preserve">2547 </w:t>
      </w:r>
      <w:r w:rsidRPr="001E1BBF">
        <w:rPr>
          <w:spacing w:val="1"/>
          <w:lang w:eastAsia="en-US"/>
        </w:rPr>
        <w:t>sa</w:t>
      </w:r>
      <w:r w:rsidRPr="001E1BBF">
        <w:rPr>
          <w:spacing w:val="-5"/>
          <w:lang w:eastAsia="en-US"/>
        </w:rPr>
        <w:t>y</w:t>
      </w:r>
      <w:r w:rsidRPr="001E1BBF">
        <w:rPr>
          <w:lang w:eastAsia="en-US"/>
        </w:rPr>
        <w:t>ı</w:t>
      </w:r>
      <w:r w:rsidRPr="001E1BBF">
        <w:rPr>
          <w:spacing w:val="1"/>
          <w:lang w:eastAsia="en-US"/>
        </w:rPr>
        <w:t>l</w:t>
      </w:r>
      <w:r w:rsidRPr="001E1BBF">
        <w:rPr>
          <w:lang w:eastAsia="en-US"/>
        </w:rPr>
        <w:t>ı</w:t>
      </w:r>
      <w:r w:rsidRPr="001E1BBF">
        <w:rPr>
          <w:spacing w:val="1"/>
          <w:lang w:eastAsia="en-US"/>
        </w:rPr>
        <w:t xml:space="preserve"> </w:t>
      </w:r>
      <w:r w:rsidRPr="001E1BBF">
        <w:rPr>
          <w:lang w:eastAsia="en-US"/>
        </w:rPr>
        <w:t>Yüks</w:t>
      </w:r>
      <w:r w:rsidRPr="001E1BBF">
        <w:rPr>
          <w:spacing w:val="-1"/>
          <w:lang w:eastAsia="en-US"/>
        </w:rPr>
        <w:t>e</w:t>
      </w:r>
      <w:r w:rsidRPr="001E1BBF">
        <w:rPr>
          <w:lang w:eastAsia="en-US"/>
        </w:rPr>
        <w:t>k</w:t>
      </w:r>
      <w:r w:rsidRPr="001E1BBF">
        <w:rPr>
          <w:spacing w:val="2"/>
          <w:lang w:eastAsia="en-US"/>
        </w:rPr>
        <w:t>ö</w:t>
      </w:r>
      <w:r w:rsidRPr="001E1BBF">
        <w:rPr>
          <w:spacing w:val="-2"/>
          <w:lang w:eastAsia="en-US"/>
        </w:rPr>
        <w:t>ğ</w:t>
      </w:r>
      <w:r w:rsidRPr="001E1BBF">
        <w:rPr>
          <w:spacing w:val="1"/>
          <w:lang w:eastAsia="en-US"/>
        </w:rPr>
        <w:t>r</w:t>
      </w:r>
      <w:r w:rsidRPr="001E1BBF">
        <w:rPr>
          <w:spacing w:val="-1"/>
          <w:lang w:eastAsia="en-US"/>
        </w:rPr>
        <w:t>e</w:t>
      </w:r>
      <w:r w:rsidRPr="001E1BBF">
        <w:rPr>
          <w:lang w:eastAsia="en-US"/>
        </w:rPr>
        <w:t>t</w:t>
      </w:r>
      <w:r w:rsidRPr="001E1BBF">
        <w:rPr>
          <w:spacing w:val="1"/>
          <w:lang w:eastAsia="en-US"/>
        </w:rPr>
        <w:t>i</w:t>
      </w:r>
      <w:r w:rsidRPr="001E1BBF">
        <w:rPr>
          <w:lang w:eastAsia="en-US"/>
        </w:rPr>
        <w:t>m</w:t>
      </w:r>
      <w:r w:rsidRPr="001E1BBF">
        <w:rPr>
          <w:spacing w:val="3"/>
          <w:lang w:eastAsia="en-US"/>
        </w:rPr>
        <w:t xml:space="preserve"> </w:t>
      </w:r>
      <w:r w:rsidRPr="001E1BBF">
        <w:rPr>
          <w:lang w:eastAsia="en-US"/>
        </w:rPr>
        <w:t>K</w:t>
      </w:r>
      <w:r w:rsidRPr="001E1BBF">
        <w:rPr>
          <w:spacing w:val="-1"/>
          <w:lang w:eastAsia="en-US"/>
        </w:rPr>
        <w:t>a</w:t>
      </w:r>
      <w:r w:rsidRPr="001E1BBF">
        <w:rPr>
          <w:lang w:eastAsia="en-US"/>
        </w:rPr>
        <w:t>nunu</w:t>
      </w:r>
      <w:r w:rsidRPr="001E1BBF">
        <w:rPr>
          <w:spacing w:val="-1"/>
          <w:lang w:eastAsia="en-US"/>
        </w:rPr>
        <w:t>’</w:t>
      </w:r>
      <w:r w:rsidRPr="001E1BBF">
        <w:rPr>
          <w:lang w:eastAsia="en-US"/>
        </w:rPr>
        <w:t>nun</w:t>
      </w:r>
      <w:r w:rsidRPr="001E1BBF">
        <w:rPr>
          <w:spacing w:val="1"/>
          <w:lang w:eastAsia="en-US"/>
        </w:rPr>
        <w:t xml:space="preserve"> </w:t>
      </w:r>
      <w:r w:rsidRPr="001E1BBF">
        <w:rPr>
          <w:lang w:eastAsia="en-US"/>
        </w:rPr>
        <w:t xml:space="preserve">21 inci </w:t>
      </w:r>
      <w:r w:rsidRPr="001E1BBF">
        <w:rPr>
          <w:spacing w:val="1"/>
          <w:lang w:eastAsia="en-US"/>
        </w:rPr>
        <w:t>m</w:t>
      </w:r>
      <w:r w:rsidRPr="001E1BBF">
        <w:rPr>
          <w:spacing w:val="-1"/>
          <w:lang w:eastAsia="en-US"/>
        </w:rPr>
        <w:t>a</w:t>
      </w:r>
      <w:r w:rsidRPr="001E1BBF">
        <w:rPr>
          <w:lang w:eastAsia="en-US"/>
        </w:rPr>
        <w:t>dd</w:t>
      </w:r>
      <w:r w:rsidRPr="001E1BBF">
        <w:rPr>
          <w:spacing w:val="-1"/>
          <w:lang w:eastAsia="en-US"/>
        </w:rPr>
        <w:t>e</w:t>
      </w:r>
      <w:r w:rsidRPr="001E1BBF">
        <w:rPr>
          <w:lang w:eastAsia="en-US"/>
        </w:rPr>
        <w:t>si</w:t>
      </w:r>
      <w:r w:rsidRPr="001E1BBF">
        <w:rPr>
          <w:spacing w:val="1"/>
          <w:lang w:eastAsia="en-US"/>
        </w:rPr>
        <w:t xml:space="preserve"> </w:t>
      </w:r>
      <w:r w:rsidRPr="001E1BBF">
        <w:rPr>
          <w:lang w:eastAsia="en-US"/>
        </w:rPr>
        <w:t>g</w:t>
      </w:r>
      <w:r w:rsidRPr="001E1BBF">
        <w:rPr>
          <w:spacing w:val="-1"/>
          <w:lang w:eastAsia="en-US"/>
        </w:rPr>
        <w:t>e</w:t>
      </w:r>
      <w:r w:rsidRPr="001E1BBF">
        <w:rPr>
          <w:lang w:eastAsia="en-US"/>
        </w:rPr>
        <w:t>re</w:t>
      </w:r>
      <w:r w:rsidRPr="001E1BBF">
        <w:rPr>
          <w:spacing w:val="-2"/>
          <w:lang w:eastAsia="en-US"/>
        </w:rPr>
        <w:t>ğ</w:t>
      </w:r>
      <w:r w:rsidRPr="001E1BBF">
        <w:rPr>
          <w:lang w:eastAsia="en-US"/>
        </w:rPr>
        <w:t>i,</w:t>
      </w:r>
      <w:r w:rsidRPr="001E1BBF">
        <w:rPr>
          <w:spacing w:val="1"/>
          <w:lang w:eastAsia="en-US"/>
        </w:rPr>
        <w:t xml:space="preserve"> </w:t>
      </w:r>
      <w:r w:rsidRPr="001E1BBF">
        <w:rPr>
          <w:color w:val="000000"/>
          <w:spacing w:val="1"/>
          <w:lang w:eastAsia="en-US"/>
        </w:rPr>
        <w:t>Öğrenim Protokolü</w:t>
      </w:r>
      <w:r w:rsidRPr="001E1BBF">
        <w:rPr>
          <w:spacing w:val="1"/>
          <w:lang w:eastAsia="en-US"/>
        </w:rPr>
        <w:t xml:space="preserve"> </w:t>
      </w:r>
      <w:r w:rsidRPr="001E1BBF">
        <w:rPr>
          <w:lang w:eastAsia="en-US"/>
        </w:rPr>
        <w:t>ö</w:t>
      </w:r>
      <w:r w:rsidRPr="001E1BBF">
        <w:rPr>
          <w:spacing w:val="-2"/>
          <w:lang w:eastAsia="en-US"/>
        </w:rPr>
        <w:t>ğ</w:t>
      </w:r>
      <w:r w:rsidRPr="001E1BBF">
        <w:rPr>
          <w:spacing w:val="1"/>
          <w:lang w:eastAsia="en-US"/>
        </w:rPr>
        <w:t>r</w:t>
      </w:r>
      <w:r w:rsidRPr="001E1BBF">
        <w:rPr>
          <w:spacing w:val="-1"/>
          <w:lang w:eastAsia="en-US"/>
        </w:rPr>
        <w:t>e</w:t>
      </w:r>
      <w:r w:rsidRPr="001E1BBF">
        <w:rPr>
          <w:spacing w:val="2"/>
          <w:lang w:eastAsia="en-US"/>
        </w:rPr>
        <w:t>n</w:t>
      </w:r>
      <w:r w:rsidRPr="001E1BBF">
        <w:rPr>
          <w:spacing w:val="-1"/>
          <w:lang w:eastAsia="en-US"/>
        </w:rPr>
        <w:t>c</w:t>
      </w:r>
      <w:r w:rsidRPr="001E1BBF">
        <w:rPr>
          <w:spacing w:val="5"/>
          <w:lang w:eastAsia="en-US"/>
        </w:rPr>
        <w:t>i</w:t>
      </w:r>
      <w:r w:rsidRPr="001E1BBF">
        <w:rPr>
          <w:spacing w:val="-5"/>
          <w:lang w:eastAsia="en-US"/>
        </w:rPr>
        <w:t>y</w:t>
      </w:r>
      <w:r w:rsidRPr="001E1BBF">
        <w:rPr>
          <w:lang w:eastAsia="en-US"/>
        </w:rPr>
        <w:t xml:space="preserve">i </w:t>
      </w:r>
      <w:r w:rsidRPr="001E1BBF">
        <w:rPr>
          <w:spacing w:val="-2"/>
          <w:lang w:eastAsia="en-US"/>
        </w:rPr>
        <w:t>g</w:t>
      </w:r>
      <w:r w:rsidRPr="001E1BBF">
        <w:rPr>
          <w:lang w:eastAsia="en-US"/>
        </w:rPr>
        <w:t>önd</w:t>
      </w:r>
      <w:r w:rsidRPr="001E1BBF">
        <w:rPr>
          <w:spacing w:val="1"/>
          <w:lang w:eastAsia="en-US"/>
        </w:rPr>
        <w:t>e</w:t>
      </w:r>
      <w:r w:rsidRPr="001E1BBF">
        <w:rPr>
          <w:lang w:eastAsia="en-US"/>
        </w:rPr>
        <w:t>r</w:t>
      </w:r>
      <w:r w:rsidRPr="001E1BBF">
        <w:rPr>
          <w:spacing w:val="-2"/>
          <w:lang w:eastAsia="en-US"/>
        </w:rPr>
        <w:t>e</w:t>
      </w:r>
      <w:r w:rsidRPr="001E1BBF">
        <w:rPr>
          <w:lang w:eastAsia="en-US"/>
        </w:rPr>
        <w:t>n</w:t>
      </w:r>
      <w:r w:rsidRPr="001E1BBF">
        <w:rPr>
          <w:spacing w:val="6"/>
          <w:lang w:eastAsia="en-US"/>
        </w:rPr>
        <w:t xml:space="preserve"> </w:t>
      </w:r>
      <w:r w:rsidRPr="001E1BBF">
        <w:rPr>
          <w:spacing w:val="-5"/>
          <w:lang w:eastAsia="en-US"/>
        </w:rPr>
        <w:t>y</w:t>
      </w:r>
      <w:r w:rsidRPr="001E1BBF">
        <w:rPr>
          <w:lang w:eastAsia="en-US"/>
        </w:rPr>
        <w:t>ük</w:t>
      </w:r>
      <w:r w:rsidRPr="001E1BBF">
        <w:rPr>
          <w:spacing w:val="2"/>
          <w:lang w:eastAsia="en-US"/>
        </w:rPr>
        <w:t>s</w:t>
      </w:r>
      <w:r w:rsidRPr="001E1BBF">
        <w:rPr>
          <w:spacing w:val="-1"/>
          <w:lang w:eastAsia="en-US"/>
        </w:rPr>
        <w:t>e</w:t>
      </w:r>
      <w:r w:rsidRPr="001E1BBF">
        <w:rPr>
          <w:lang w:eastAsia="en-US"/>
        </w:rPr>
        <w:t>k</w:t>
      </w:r>
      <w:r w:rsidRPr="001E1BBF">
        <w:rPr>
          <w:spacing w:val="2"/>
          <w:lang w:eastAsia="en-US"/>
        </w:rPr>
        <w:t>ö</w:t>
      </w:r>
      <w:r w:rsidRPr="001E1BBF">
        <w:rPr>
          <w:spacing w:val="-2"/>
          <w:lang w:eastAsia="en-US"/>
        </w:rPr>
        <w:t>ğ</w:t>
      </w:r>
      <w:r w:rsidRPr="001E1BBF">
        <w:rPr>
          <w:lang w:eastAsia="en-US"/>
        </w:rPr>
        <w:t>r</w:t>
      </w:r>
      <w:r w:rsidRPr="001E1BBF">
        <w:rPr>
          <w:spacing w:val="-2"/>
          <w:lang w:eastAsia="en-US"/>
        </w:rPr>
        <w:t>e</w:t>
      </w:r>
      <w:r w:rsidRPr="001E1BBF">
        <w:rPr>
          <w:lang w:eastAsia="en-US"/>
        </w:rPr>
        <w:t>t</w:t>
      </w:r>
      <w:r w:rsidRPr="001E1BBF">
        <w:rPr>
          <w:spacing w:val="3"/>
          <w:lang w:eastAsia="en-US"/>
        </w:rPr>
        <w:t>i</w:t>
      </w:r>
      <w:r w:rsidRPr="001E1BBF">
        <w:rPr>
          <w:lang w:eastAsia="en-US"/>
        </w:rPr>
        <w:t>m</w:t>
      </w:r>
      <w:r w:rsidRPr="001E1BBF">
        <w:rPr>
          <w:spacing w:val="1"/>
          <w:lang w:eastAsia="en-US"/>
        </w:rPr>
        <w:t xml:space="preserve"> </w:t>
      </w:r>
      <w:r w:rsidRPr="001E1BBF">
        <w:rPr>
          <w:lang w:eastAsia="en-US"/>
        </w:rPr>
        <w:t>kurumund</w:t>
      </w:r>
      <w:r w:rsidRPr="001E1BBF">
        <w:rPr>
          <w:spacing w:val="-1"/>
          <w:lang w:eastAsia="en-US"/>
        </w:rPr>
        <w:t>a</w:t>
      </w:r>
      <w:r w:rsidRPr="001E1BBF">
        <w:rPr>
          <w:lang w:eastAsia="en-US"/>
        </w:rPr>
        <w:t>ki</w:t>
      </w:r>
      <w:r w:rsidRPr="001E1BBF">
        <w:rPr>
          <w:spacing w:val="1"/>
          <w:lang w:eastAsia="en-US"/>
        </w:rPr>
        <w:t xml:space="preserve"> </w:t>
      </w:r>
      <w:r w:rsidRPr="001E1BBF">
        <w:rPr>
          <w:lang w:eastAsia="en-US"/>
        </w:rPr>
        <w:t>bölüm</w:t>
      </w:r>
      <w:r w:rsidRPr="001E1BBF">
        <w:rPr>
          <w:spacing w:val="1"/>
          <w:lang w:eastAsia="en-US"/>
        </w:rPr>
        <w:t xml:space="preserve"> </w:t>
      </w:r>
      <w:r w:rsidRPr="001E1BBF">
        <w:rPr>
          <w:lang w:eastAsia="en-US"/>
        </w:rPr>
        <w:t>b</w:t>
      </w:r>
      <w:r w:rsidRPr="001E1BBF">
        <w:rPr>
          <w:spacing w:val="-1"/>
          <w:lang w:eastAsia="en-US"/>
        </w:rPr>
        <w:t>a</w:t>
      </w:r>
      <w:r w:rsidRPr="001E1BBF">
        <w:rPr>
          <w:lang w:eastAsia="en-US"/>
        </w:rPr>
        <w:t>şkanı v</w:t>
      </w:r>
      <w:r w:rsidRPr="001E1BBF">
        <w:rPr>
          <w:spacing w:val="4"/>
          <w:lang w:eastAsia="en-US"/>
        </w:rPr>
        <w:t>e</w:t>
      </w:r>
      <w:r w:rsidRPr="001E1BBF">
        <w:rPr>
          <w:spacing w:val="-5"/>
          <w:lang w:eastAsia="en-US"/>
        </w:rPr>
        <w:t>y</w:t>
      </w:r>
      <w:r w:rsidRPr="001E1BBF">
        <w:rPr>
          <w:lang w:eastAsia="en-US"/>
        </w:rPr>
        <w:t>a</w:t>
      </w:r>
      <w:r w:rsidRPr="001E1BBF">
        <w:rPr>
          <w:spacing w:val="2"/>
          <w:lang w:eastAsia="en-US"/>
        </w:rPr>
        <w:t xml:space="preserve"> </w:t>
      </w:r>
      <w:r w:rsidRPr="001E1BBF">
        <w:rPr>
          <w:lang w:eastAsia="en-US"/>
        </w:rPr>
        <w:t>onun</w:t>
      </w:r>
      <w:r w:rsidRPr="001E1BBF">
        <w:rPr>
          <w:spacing w:val="3"/>
          <w:lang w:eastAsia="en-US"/>
        </w:rPr>
        <w:t xml:space="preserve"> </w:t>
      </w:r>
      <w:r w:rsidRPr="001E1BBF">
        <w:rPr>
          <w:spacing w:val="-2"/>
          <w:lang w:eastAsia="en-US"/>
        </w:rPr>
        <w:t>g</w:t>
      </w:r>
      <w:r w:rsidRPr="001E1BBF">
        <w:rPr>
          <w:spacing w:val="2"/>
          <w:lang w:eastAsia="en-US"/>
        </w:rPr>
        <w:t>ö</w:t>
      </w:r>
      <w:r w:rsidRPr="001E1BBF">
        <w:rPr>
          <w:lang w:eastAsia="en-US"/>
        </w:rPr>
        <w:t>r</w:t>
      </w:r>
      <w:r w:rsidRPr="001E1BBF">
        <w:rPr>
          <w:spacing w:val="-2"/>
          <w:lang w:eastAsia="en-US"/>
        </w:rPr>
        <w:t>e</w:t>
      </w:r>
      <w:r w:rsidRPr="001E1BBF">
        <w:rPr>
          <w:lang w:eastAsia="en-US"/>
        </w:rPr>
        <w:t>vlendi</w:t>
      </w:r>
      <w:r w:rsidRPr="001E1BBF">
        <w:rPr>
          <w:spacing w:val="-1"/>
          <w:lang w:eastAsia="en-US"/>
        </w:rPr>
        <w:t>r</w:t>
      </w:r>
      <w:r w:rsidRPr="001E1BBF">
        <w:rPr>
          <w:lang w:eastAsia="en-US"/>
        </w:rPr>
        <w:t>d</w:t>
      </w:r>
      <w:r w:rsidRPr="001E1BBF">
        <w:rPr>
          <w:spacing w:val="3"/>
          <w:lang w:eastAsia="en-US"/>
        </w:rPr>
        <w:t>i</w:t>
      </w:r>
      <w:r w:rsidRPr="001E1BBF">
        <w:rPr>
          <w:spacing w:val="-2"/>
          <w:lang w:eastAsia="en-US"/>
        </w:rPr>
        <w:t>ğ</w:t>
      </w:r>
      <w:r w:rsidRPr="001E1BBF">
        <w:rPr>
          <w:lang w:eastAsia="en-US"/>
        </w:rPr>
        <w:t>i</w:t>
      </w:r>
      <w:r w:rsidRPr="001E1BBF">
        <w:rPr>
          <w:spacing w:val="1"/>
          <w:lang w:eastAsia="en-US"/>
        </w:rPr>
        <w:t xml:space="preserve"> </w:t>
      </w:r>
      <w:r w:rsidRPr="001E1BBF">
        <w:rPr>
          <w:lang w:eastAsia="en-US"/>
        </w:rPr>
        <w:t>bölüm koor</w:t>
      </w:r>
      <w:r w:rsidRPr="001E1BBF">
        <w:rPr>
          <w:spacing w:val="-1"/>
          <w:lang w:eastAsia="en-US"/>
        </w:rPr>
        <w:t>d</w:t>
      </w:r>
      <w:r w:rsidRPr="001E1BBF">
        <w:rPr>
          <w:lang w:eastAsia="en-US"/>
        </w:rPr>
        <w:t>inatö</w:t>
      </w:r>
      <w:r w:rsidRPr="001E1BBF">
        <w:rPr>
          <w:spacing w:val="-1"/>
          <w:lang w:eastAsia="en-US"/>
        </w:rPr>
        <w:t>r</w:t>
      </w:r>
      <w:r w:rsidRPr="001E1BBF">
        <w:rPr>
          <w:lang w:eastAsia="en-US"/>
        </w:rPr>
        <w:t>ü</w:t>
      </w:r>
      <w:r w:rsidRPr="001E1BBF">
        <w:rPr>
          <w:spacing w:val="2"/>
          <w:lang w:eastAsia="en-US"/>
        </w:rPr>
        <w:t xml:space="preserve"> </w:t>
      </w:r>
      <w:r w:rsidRPr="001E1BBF">
        <w:rPr>
          <w:lang w:eastAsia="en-US"/>
        </w:rPr>
        <w:t>ta</w:t>
      </w:r>
      <w:r w:rsidRPr="001E1BBF">
        <w:rPr>
          <w:spacing w:val="-1"/>
          <w:lang w:eastAsia="en-US"/>
        </w:rPr>
        <w:t>r</w:t>
      </w:r>
      <w:r w:rsidRPr="001E1BBF">
        <w:rPr>
          <w:spacing w:val="1"/>
          <w:lang w:eastAsia="en-US"/>
        </w:rPr>
        <w:t>a</w:t>
      </w:r>
      <w:r w:rsidRPr="001E1BBF">
        <w:rPr>
          <w:lang w:eastAsia="en-US"/>
        </w:rPr>
        <w:t>fınd</w:t>
      </w:r>
      <w:r w:rsidRPr="001E1BBF">
        <w:rPr>
          <w:spacing w:val="-1"/>
          <w:lang w:eastAsia="en-US"/>
        </w:rPr>
        <w:t>a</w:t>
      </w:r>
      <w:r w:rsidRPr="001E1BBF">
        <w:rPr>
          <w:lang w:eastAsia="en-US"/>
        </w:rPr>
        <w:t>n</w:t>
      </w:r>
      <w:r w:rsidRPr="001E1BBF">
        <w:rPr>
          <w:spacing w:val="2"/>
          <w:lang w:eastAsia="en-US"/>
        </w:rPr>
        <w:t xml:space="preserve"> </w:t>
      </w:r>
      <w:r w:rsidRPr="001E1BBF">
        <w:rPr>
          <w:lang w:eastAsia="en-US"/>
        </w:rPr>
        <w:t>mu</w:t>
      </w:r>
      <w:r w:rsidRPr="001E1BBF">
        <w:rPr>
          <w:spacing w:val="1"/>
          <w:lang w:eastAsia="en-US"/>
        </w:rPr>
        <w:t>t</w:t>
      </w:r>
      <w:r w:rsidRPr="001E1BBF">
        <w:rPr>
          <w:lang w:eastAsia="en-US"/>
        </w:rPr>
        <w:t>laka onaylanmalıdır. Çok sayıda öğrenci kabul eden kurumlarda, yükseköğretim kurumunun Farabi Kurum Koordinatörü’nün yanında, ilgili birimlerde de (enstitü, fakülte,</w:t>
      </w:r>
      <w:r w:rsidRPr="001E1BBF">
        <w:rPr>
          <w:spacing w:val="5"/>
          <w:lang w:eastAsia="en-US"/>
        </w:rPr>
        <w:t xml:space="preserve"> </w:t>
      </w:r>
      <w:r w:rsidRPr="001E1BBF">
        <w:rPr>
          <w:spacing w:val="-5"/>
          <w:lang w:eastAsia="en-US"/>
        </w:rPr>
        <w:t>y</w:t>
      </w:r>
      <w:r w:rsidRPr="001E1BBF">
        <w:rPr>
          <w:lang w:eastAsia="en-US"/>
        </w:rPr>
        <w:t>üks</w:t>
      </w:r>
      <w:r w:rsidRPr="001E1BBF">
        <w:rPr>
          <w:spacing w:val="1"/>
          <w:lang w:eastAsia="en-US"/>
        </w:rPr>
        <w:t>e</w:t>
      </w:r>
      <w:r w:rsidRPr="001E1BBF">
        <w:rPr>
          <w:lang w:eastAsia="en-US"/>
        </w:rPr>
        <w:t>kokul,</w:t>
      </w:r>
      <w:r w:rsidRPr="001E1BBF">
        <w:rPr>
          <w:spacing w:val="1"/>
          <w:lang w:eastAsia="en-US"/>
        </w:rPr>
        <w:t xml:space="preserve"> </w:t>
      </w:r>
      <w:r w:rsidRPr="001E1BBF">
        <w:rPr>
          <w:lang w:eastAsia="en-US"/>
        </w:rPr>
        <w:t xml:space="preserve">MYO </w:t>
      </w:r>
      <w:r w:rsidRPr="001E1BBF">
        <w:rPr>
          <w:spacing w:val="-2"/>
          <w:lang w:eastAsia="en-US"/>
        </w:rPr>
        <w:t>g</w:t>
      </w:r>
      <w:r w:rsidRPr="001E1BBF">
        <w:rPr>
          <w:lang w:eastAsia="en-US"/>
        </w:rPr>
        <w:t>ib</w:t>
      </w:r>
      <w:r w:rsidRPr="001E1BBF">
        <w:rPr>
          <w:spacing w:val="1"/>
          <w:lang w:eastAsia="en-US"/>
        </w:rPr>
        <w:t>i</w:t>
      </w:r>
      <w:r w:rsidRPr="001E1BBF">
        <w:rPr>
          <w:lang w:eastAsia="en-US"/>
        </w:rPr>
        <w:t>) koor</w:t>
      </w:r>
      <w:r w:rsidRPr="001E1BBF">
        <w:rPr>
          <w:spacing w:val="-1"/>
          <w:lang w:eastAsia="en-US"/>
        </w:rPr>
        <w:t>d</w:t>
      </w:r>
      <w:r w:rsidRPr="001E1BBF">
        <w:rPr>
          <w:lang w:eastAsia="en-US"/>
        </w:rPr>
        <w:t>inatö</w:t>
      </w:r>
      <w:r w:rsidRPr="001E1BBF">
        <w:rPr>
          <w:spacing w:val="-1"/>
          <w:lang w:eastAsia="en-US"/>
        </w:rPr>
        <w:t>r</w:t>
      </w:r>
      <w:r w:rsidRPr="001E1BBF">
        <w:rPr>
          <w:lang w:eastAsia="en-US"/>
        </w:rPr>
        <w:t>ler</w:t>
      </w:r>
      <w:r w:rsidRPr="001E1BBF">
        <w:rPr>
          <w:spacing w:val="2"/>
          <w:lang w:eastAsia="en-US"/>
        </w:rPr>
        <w:t xml:space="preserve"> </w:t>
      </w:r>
      <w:r w:rsidRPr="001E1BBF">
        <w:rPr>
          <w:spacing w:val="-2"/>
          <w:lang w:eastAsia="en-US"/>
        </w:rPr>
        <w:t>g</w:t>
      </w:r>
      <w:r w:rsidRPr="001E1BBF">
        <w:rPr>
          <w:lang w:eastAsia="en-US"/>
        </w:rPr>
        <w:t>ö</w:t>
      </w:r>
      <w:r w:rsidRPr="001E1BBF">
        <w:rPr>
          <w:spacing w:val="1"/>
          <w:lang w:eastAsia="en-US"/>
        </w:rPr>
        <w:t>r</w:t>
      </w:r>
      <w:r w:rsidRPr="001E1BBF">
        <w:rPr>
          <w:spacing w:val="-1"/>
          <w:lang w:eastAsia="en-US"/>
        </w:rPr>
        <w:t>e</w:t>
      </w:r>
      <w:r w:rsidRPr="001E1BBF">
        <w:rPr>
          <w:lang w:eastAsia="en-US"/>
        </w:rPr>
        <w:t>vl</w:t>
      </w:r>
      <w:r w:rsidRPr="001E1BBF">
        <w:rPr>
          <w:spacing w:val="2"/>
          <w:lang w:eastAsia="en-US"/>
        </w:rPr>
        <w:t>e</w:t>
      </w:r>
      <w:r w:rsidRPr="001E1BBF">
        <w:rPr>
          <w:lang w:eastAsia="en-US"/>
        </w:rPr>
        <w:t>ndiril</w:t>
      </w:r>
      <w:r w:rsidRPr="001E1BBF">
        <w:rPr>
          <w:spacing w:val="-1"/>
          <w:lang w:eastAsia="en-US"/>
        </w:rPr>
        <w:t>e</w:t>
      </w:r>
      <w:r w:rsidRPr="001E1BBF">
        <w:rPr>
          <w:lang w:eastAsia="en-US"/>
        </w:rPr>
        <w:t>bi</w:t>
      </w:r>
      <w:r w:rsidRPr="001E1BBF">
        <w:rPr>
          <w:spacing w:val="1"/>
          <w:lang w:eastAsia="en-US"/>
        </w:rPr>
        <w:t>l</w:t>
      </w:r>
      <w:r w:rsidRPr="001E1BBF">
        <w:rPr>
          <w:lang w:eastAsia="en-US"/>
        </w:rPr>
        <w:t xml:space="preserve">ir. </w:t>
      </w:r>
      <w:r w:rsidRPr="001E1BBF">
        <w:rPr>
          <w:spacing w:val="-2"/>
          <w:lang w:eastAsia="en-US"/>
        </w:rPr>
        <w:t>B</w:t>
      </w:r>
      <w:r w:rsidRPr="001E1BBF">
        <w:rPr>
          <w:lang w:eastAsia="en-US"/>
        </w:rPr>
        <w:t xml:space="preserve">ölüm </w:t>
      </w:r>
      <w:r w:rsidRPr="001E1BBF">
        <w:rPr>
          <w:spacing w:val="-2"/>
          <w:lang w:eastAsia="en-US"/>
        </w:rPr>
        <w:t>B</w:t>
      </w:r>
      <w:r w:rsidRPr="001E1BBF">
        <w:rPr>
          <w:spacing w:val="-1"/>
          <w:lang w:eastAsia="en-US"/>
        </w:rPr>
        <w:t>a</w:t>
      </w:r>
      <w:r w:rsidRPr="001E1BBF">
        <w:rPr>
          <w:lang w:eastAsia="en-US"/>
        </w:rPr>
        <w:t>şkanın</w:t>
      </w:r>
      <w:r w:rsidRPr="001E1BBF">
        <w:rPr>
          <w:spacing w:val="2"/>
          <w:lang w:eastAsia="en-US"/>
        </w:rPr>
        <w:t>d</w:t>
      </w:r>
      <w:r w:rsidRPr="001E1BBF">
        <w:rPr>
          <w:spacing w:val="-1"/>
          <w:lang w:eastAsia="en-US"/>
        </w:rPr>
        <w:t>a</w:t>
      </w:r>
      <w:r w:rsidRPr="001E1BBF">
        <w:rPr>
          <w:lang w:eastAsia="en-US"/>
        </w:rPr>
        <w:t>n</w:t>
      </w:r>
      <w:r w:rsidRPr="001E1BBF">
        <w:rPr>
          <w:spacing w:val="1"/>
          <w:lang w:eastAsia="en-US"/>
        </w:rPr>
        <w:t xml:space="preserve"> </w:t>
      </w:r>
      <w:r w:rsidRPr="001E1BBF">
        <w:rPr>
          <w:lang w:eastAsia="en-US"/>
        </w:rPr>
        <w:t>son</w:t>
      </w:r>
      <w:r w:rsidRPr="001E1BBF">
        <w:rPr>
          <w:spacing w:val="2"/>
          <w:lang w:eastAsia="en-US"/>
        </w:rPr>
        <w:t>r</w:t>
      </w:r>
      <w:r w:rsidRPr="001E1BBF">
        <w:rPr>
          <w:spacing w:val="-1"/>
          <w:lang w:eastAsia="en-US"/>
        </w:rPr>
        <w:t>a</w:t>
      </w:r>
      <w:r w:rsidRPr="001E1BBF">
        <w:rPr>
          <w:lang w:eastAsia="en-US"/>
        </w:rPr>
        <w:t>ki</w:t>
      </w:r>
      <w:r w:rsidRPr="001E1BBF">
        <w:rPr>
          <w:spacing w:val="2"/>
          <w:lang w:eastAsia="en-US"/>
        </w:rPr>
        <w:t xml:space="preserve"> o</w:t>
      </w:r>
      <w:r w:rsidRPr="001E1BBF">
        <w:rPr>
          <w:lang w:eastAsia="en-US"/>
        </w:rPr>
        <w:t>n</w:t>
      </w:r>
      <w:r w:rsidRPr="001E1BBF">
        <w:rPr>
          <w:spacing w:val="1"/>
          <w:lang w:eastAsia="en-US"/>
        </w:rPr>
        <w:t>a</w:t>
      </w:r>
      <w:r w:rsidRPr="001E1BBF">
        <w:rPr>
          <w:lang w:eastAsia="en-US"/>
        </w:rPr>
        <w:t>y</w:t>
      </w:r>
      <w:r w:rsidRPr="001E1BBF">
        <w:rPr>
          <w:spacing w:val="1"/>
          <w:lang w:eastAsia="en-US"/>
        </w:rPr>
        <w:t xml:space="preserve"> </w:t>
      </w:r>
      <w:r w:rsidRPr="001E1BBF">
        <w:rPr>
          <w:spacing w:val="-5"/>
          <w:lang w:eastAsia="en-US"/>
        </w:rPr>
        <w:t>y</w:t>
      </w:r>
      <w:r w:rsidRPr="001E1BBF">
        <w:rPr>
          <w:spacing w:val="1"/>
          <w:lang w:eastAsia="en-US"/>
        </w:rPr>
        <w:t>e</w:t>
      </w:r>
      <w:r w:rsidRPr="001E1BBF">
        <w:rPr>
          <w:lang w:eastAsia="en-US"/>
        </w:rPr>
        <w:t>tk</w:t>
      </w:r>
      <w:r w:rsidRPr="001E1BBF">
        <w:rPr>
          <w:spacing w:val="1"/>
          <w:lang w:eastAsia="en-US"/>
        </w:rPr>
        <w:t>i</w:t>
      </w:r>
      <w:r w:rsidRPr="001E1BBF">
        <w:rPr>
          <w:lang w:eastAsia="en-US"/>
        </w:rPr>
        <w:t>sin</w:t>
      </w:r>
      <w:r w:rsidRPr="001E1BBF">
        <w:rPr>
          <w:spacing w:val="1"/>
          <w:lang w:eastAsia="en-US"/>
        </w:rPr>
        <w:t>i</w:t>
      </w:r>
      <w:r w:rsidRPr="001E1BBF">
        <w:rPr>
          <w:lang w:eastAsia="en-US"/>
        </w:rPr>
        <w:t>n</w:t>
      </w:r>
      <w:r w:rsidRPr="001E1BBF">
        <w:rPr>
          <w:spacing w:val="1"/>
          <w:lang w:eastAsia="en-US"/>
        </w:rPr>
        <w:t xml:space="preserve"> </w:t>
      </w:r>
      <w:r w:rsidRPr="001E1BBF">
        <w:rPr>
          <w:lang w:eastAsia="en-US"/>
        </w:rPr>
        <w:t>i</w:t>
      </w:r>
      <w:r w:rsidRPr="001E1BBF">
        <w:rPr>
          <w:spacing w:val="1"/>
          <w:lang w:eastAsia="en-US"/>
        </w:rPr>
        <w:t>l</w:t>
      </w:r>
      <w:r w:rsidRPr="001E1BBF">
        <w:rPr>
          <w:spacing w:val="-2"/>
          <w:lang w:eastAsia="en-US"/>
        </w:rPr>
        <w:t>g</w:t>
      </w:r>
      <w:r w:rsidRPr="001E1BBF">
        <w:rPr>
          <w:lang w:eastAsia="en-US"/>
        </w:rPr>
        <w:t>i</w:t>
      </w:r>
      <w:r w:rsidRPr="001E1BBF">
        <w:rPr>
          <w:spacing w:val="1"/>
          <w:lang w:eastAsia="en-US"/>
        </w:rPr>
        <w:t>l</w:t>
      </w:r>
      <w:r w:rsidRPr="001E1BBF">
        <w:rPr>
          <w:lang w:eastAsia="en-US"/>
        </w:rPr>
        <w:t>i</w:t>
      </w:r>
      <w:r w:rsidRPr="001E1BBF">
        <w:rPr>
          <w:spacing w:val="2"/>
          <w:lang w:eastAsia="en-US"/>
        </w:rPr>
        <w:t xml:space="preserve"> </w:t>
      </w:r>
      <w:r w:rsidRPr="001E1BBF">
        <w:rPr>
          <w:spacing w:val="1"/>
          <w:lang w:eastAsia="en-US"/>
        </w:rPr>
        <w:t xml:space="preserve">Bölüm </w:t>
      </w:r>
      <w:r w:rsidRPr="001E1BBF">
        <w:rPr>
          <w:spacing w:val="-1"/>
          <w:lang w:eastAsia="en-US"/>
        </w:rPr>
        <w:t>Fa</w:t>
      </w:r>
      <w:r w:rsidRPr="001E1BBF">
        <w:rPr>
          <w:spacing w:val="1"/>
          <w:lang w:eastAsia="en-US"/>
        </w:rPr>
        <w:t>r</w:t>
      </w:r>
      <w:r w:rsidRPr="001E1BBF">
        <w:rPr>
          <w:spacing w:val="-1"/>
          <w:lang w:eastAsia="en-US"/>
        </w:rPr>
        <w:t>a</w:t>
      </w:r>
      <w:r w:rsidRPr="001E1BBF">
        <w:rPr>
          <w:lang w:eastAsia="en-US"/>
        </w:rPr>
        <w:t>bi</w:t>
      </w:r>
      <w:r w:rsidRPr="001E1BBF">
        <w:rPr>
          <w:spacing w:val="2"/>
          <w:lang w:eastAsia="en-US"/>
        </w:rPr>
        <w:t xml:space="preserve"> </w:t>
      </w:r>
      <w:r w:rsidRPr="001E1BBF">
        <w:rPr>
          <w:lang w:eastAsia="en-US"/>
        </w:rPr>
        <w:t>Koo</w:t>
      </w:r>
      <w:r w:rsidRPr="001E1BBF">
        <w:rPr>
          <w:spacing w:val="-1"/>
          <w:lang w:eastAsia="en-US"/>
        </w:rPr>
        <w:t>r</w:t>
      </w:r>
      <w:r w:rsidRPr="001E1BBF">
        <w:rPr>
          <w:lang w:eastAsia="en-US"/>
        </w:rPr>
        <w:t>di</w:t>
      </w:r>
      <w:r w:rsidRPr="001E1BBF">
        <w:rPr>
          <w:spacing w:val="3"/>
          <w:lang w:eastAsia="en-US"/>
        </w:rPr>
        <w:t>n</w:t>
      </w:r>
      <w:r w:rsidRPr="001E1BBF">
        <w:rPr>
          <w:spacing w:val="-1"/>
          <w:lang w:eastAsia="en-US"/>
        </w:rPr>
        <w:t>a</w:t>
      </w:r>
      <w:r w:rsidRPr="001E1BBF">
        <w:rPr>
          <w:lang w:eastAsia="en-US"/>
        </w:rPr>
        <w:t xml:space="preserve">törüne </w:t>
      </w:r>
      <w:r w:rsidRPr="001E1BBF">
        <w:rPr>
          <w:spacing w:val="2"/>
          <w:lang w:eastAsia="en-US"/>
        </w:rPr>
        <w:t>v</w:t>
      </w:r>
      <w:r w:rsidRPr="001E1BBF">
        <w:rPr>
          <w:spacing w:val="-1"/>
          <w:lang w:eastAsia="en-US"/>
        </w:rPr>
        <w:t>e</w:t>
      </w:r>
      <w:r w:rsidRPr="001E1BBF">
        <w:rPr>
          <w:lang w:eastAsia="en-US"/>
        </w:rPr>
        <w:t>rilmesi durumund</w:t>
      </w:r>
      <w:r w:rsidRPr="001E1BBF">
        <w:rPr>
          <w:spacing w:val="-1"/>
          <w:lang w:eastAsia="en-US"/>
        </w:rPr>
        <w:t>a</w:t>
      </w:r>
      <w:r w:rsidRPr="001E1BBF">
        <w:rPr>
          <w:lang w:eastAsia="en-US"/>
        </w:rPr>
        <w:t>,</w:t>
      </w:r>
      <w:r w:rsidRPr="001E1BBF">
        <w:rPr>
          <w:spacing w:val="1"/>
          <w:lang w:eastAsia="en-US"/>
        </w:rPr>
        <w:t xml:space="preserve"> </w:t>
      </w:r>
      <w:r w:rsidRPr="001E1BBF">
        <w:rPr>
          <w:lang w:eastAsia="en-US"/>
        </w:rPr>
        <w:t>Koo</w:t>
      </w:r>
      <w:r w:rsidRPr="001E1BBF">
        <w:rPr>
          <w:spacing w:val="-1"/>
          <w:lang w:eastAsia="en-US"/>
        </w:rPr>
        <w:t>r</w:t>
      </w:r>
      <w:r w:rsidRPr="001E1BBF">
        <w:rPr>
          <w:lang w:eastAsia="en-US"/>
        </w:rPr>
        <w:t>di</w:t>
      </w:r>
      <w:r w:rsidRPr="001E1BBF">
        <w:rPr>
          <w:spacing w:val="3"/>
          <w:lang w:eastAsia="en-US"/>
        </w:rPr>
        <w:t>n</w:t>
      </w:r>
      <w:r w:rsidRPr="001E1BBF">
        <w:rPr>
          <w:spacing w:val="-1"/>
          <w:lang w:eastAsia="en-US"/>
        </w:rPr>
        <w:t>a</w:t>
      </w:r>
      <w:r w:rsidRPr="001E1BBF">
        <w:rPr>
          <w:lang w:eastAsia="en-US"/>
        </w:rPr>
        <w:t>tö</w:t>
      </w:r>
      <w:r w:rsidRPr="001E1BBF">
        <w:rPr>
          <w:spacing w:val="2"/>
          <w:lang w:eastAsia="en-US"/>
        </w:rPr>
        <w:t>r</w:t>
      </w:r>
      <w:r w:rsidRPr="001E1BBF">
        <w:rPr>
          <w:lang w:eastAsia="en-US"/>
        </w:rPr>
        <w:t>ün</w:t>
      </w:r>
      <w:r w:rsidRPr="001E1BBF">
        <w:rPr>
          <w:spacing w:val="1"/>
          <w:lang w:eastAsia="en-US"/>
        </w:rPr>
        <w:t xml:space="preserve"> </w:t>
      </w:r>
      <w:r w:rsidRPr="001E1BBF">
        <w:rPr>
          <w:lang w:eastAsia="en-US"/>
        </w:rPr>
        <w:t xml:space="preserve">bir </w:t>
      </w:r>
      <w:r w:rsidRPr="001E1BBF">
        <w:rPr>
          <w:spacing w:val="-1"/>
          <w:lang w:eastAsia="en-US"/>
        </w:rPr>
        <w:t>a</w:t>
      </w:r>
      <w:r w:rsidRPr="001E1BBF">
        <w:rPr>
          <w:lang w:eastAsia="en-US"/>
        </w:rPr>
        <w:t>n</w:t>
      </w:r>
      <w:r w:rsidRPr="001E1BBF">
        <w:rPr>
          <w:spacing w:val="3"/>
          <w:lang w:eastAsia="en-US"/>
        </w:rPr>
        <w:t>l</w:t>
      </w:r>
      <w:r w:rsidRPr="001E1BBF">
        <w:rPr>
          <w:spacing w:val="-1"/>
          <w:lang w:eastAsia="en-US"/>
        </w:rPr>
        <w:t>a</w:t>
      </w:r>
      <w:r w:rsidRPr="001E1BBF">
        <w:rPr>
          <w:lang w:eastAsia="en-US"/>
        </w:rPr>
        <w:t>mda i</w:t>
      </w:r>
      <w:r w:rsidRPr="001E1BBF">
        <w:rPr>
          <w:spacing w:val="3"/>
          <w:lang w:eastAsia="en-US"/>
        </w:rPr>
        <w:t>l</w:t>
      </w:r>
      <w:r w:rsidRPr="001E1BBF">
        <w:rPr>
          <w:spacing w:val="-2"/>
          <w:lang w:eastAsia="en-US"/>
        </w:rPr>
        <w:t>g</w:t>
      </w:r>
      <w:r w:rsidRPr="001E1BBF">
        <w:rPr>
          <w:lang w:eastAsia="en-US"/>
        </w:rPr>
        <w:t>i</w:t>
      </w:r>
      <w:r w:rsidRPr="001E1BBF">
        <w:rPr>
          <w:spacing w:val="1"/>
          <w:lang w:eastAsia="en-US"/>
        </w:rPr>
        <w:t>l</w:t>
      </w:r>
      <w:r w:rsidRPr="001E1BBF">
        <w:rPr>
          <w:lang w:eastAsia="en-US"/>
        </w:rPr>
        <w:t>i</w:t>
      </w:r>
      <w:r w:rsidRPr="001E1BBF">
        <w:rPr>
          <w:spacing w:val="1"/>
          <w:lang w:eastAsia="en-US"/>
        </w:rPr>
        <w:t xml:space="preserve"> </w:t>
      </w:r>
      <w:r w:rsidRPr="001E1BBF">
        <w:rPr>
          <w:lang w:eastAsia="en-US"/>
        </w:rPr>
        <w:t>birimin</w:t>
      </w:r>
      <w:r w:rsidRPr="001E1BBF">
        <w:rPr>
          <w:spacing w:val="1"/>
          <w:lang w:eastAsia="en-US"/>
        </w:rPr>
        <w:t xml:space="preserve"> </w:t>
      </w:r>
      <w:r w:rsidRPr="001E1BBF">
        <w:rPr>
          <w:lang w:eastAsia="en-US"/>
        </w:rPr>
        <w:t>D</w:t>
      </w:r>
      <w:r w:rsidRPr="001E1BBF">
        <w:rPr>
          <w:spacing w:val="-1"/>
          <w:lang w:eastAsia="en-US"/>
        </w:rPr>
        <w:t>e</w:t>
      </w:r>
      <w:r w:rsidRPr="001E1BBF">
        <w:rPr>
          <w:lang w:eastAsia="en-US"/>
        </w:rPr>
        <w:t>k</w:t>
      </w:r>
      <w:r w:rsidRPr="001E1BBF">
        <w:rPr>
          <w:spacing w:val="3"/>
          <w:lang w:eastAsia="en-US"/>
        </w:rPr>
        <w:t>a</w:t>
      </w:r>
      <w:r w:rsidRPr="001E1BBF">
        <w:rPr>
          <w:lang w:eastAsia="en-US"/>
        </w:rPr>
        <w:t>nı</w:t>
      </w:r>
      <w:r w:rsidRPr="001E1BBF">
        <w:rPr>
          <w:spacing w:val="1"/>
          <w:lang w:eastAsia="en-US"/>
        </w:rPr>
        <w:t>/</w:t>
      </w:r>
      <w:r w:rsidRPr="001E1BBF">
        <w:rPr>
          <w:lang w:eastAsia="en-US"/>
        </w:rPr>
        <w:t>Müdürü</w:t>
      </w:r>
      <w:r w:rsidRPr="001E1BBF">
        <w:rPr>
          <w:spacing w:val="2"/>
          <w:lang w:eastAsia="en-US"/>
        </w:rPr>
        <w:t xml:space="preserve"> </w:t>
      </w:r>
      <w:r w:rsidRPr="001E1BBF">
        <w:rPr>
          <w:spacing w:val="1"/>
          <w:lang w:eastAsia="en-US"/>
        </w:rPr>
        <w:t>a</w:t>
      </w:r>
      <w:r w:rsidRPr="001E1BBF">
        <w:rPr>
          <w:lang w:eastAsia="en-US"/>
        </w:rPr>
        <w:t>dına bu</w:t>
      </w:r>
      <w:r w:rsidRPr="001E1BBF">
        <w:rPr>
          <w:spacing w:val="1"/>
          <w:lang w:eastAsia="en-US"/>
        </w:rPr>
        <w:t xml:space="preserve"> P</w:t>
      </w:r>
      <w:r w:rsidRPr="001E1BBF">
        <w:rPr>
          <w:lang w:eastAsia="en-US"/>
        </w:rPr>
        <w:t>rotokolü i</w:t>
      </w:r>
      <w:r w:rsidRPr="001E1BBF">
        <w:rPr>
          <w:spacing w:val="1"/>
          <w:lang w:eastAsia="en-US"/>
        </w:rPr>
        <w:t>mz</w:t>
      </w:r>
      <w:r w:rsidRPr="001E1BBF">
        <w:rPr>
          <w:spacing w:val="-1"/>
          <w:lang w:eastAsia="en-US"/>
        </w:rPr>
        <w:t>a</w:t>
      </w:r>
      <w:r w:rsidRPr="001E1BBF">
        <w:rPr>
          <w:lang w:eastAsia="en-US"/>
        </w:rPr>
        <w:t>ladı</w:t>
      </w:r>
      <w:r w:rsidRPr="001E1BBF">
        <w:rPr>
          <w:spacing w:val="-2"/>
          <w:lang w:eastAsia="en-US"/>
        </w:rPr>
        <w:t>ğ</w:t>
      </w:r>
      <w:r w:rsidRPr="001E1BBF">
        <w:rPr>
          <w:lang w:eastAsia="en-US"/>
        </w:rPr>
        <w:t>ı</w:t>
      </w:r>
      <w:r w:rsidRPr="001E1BBF">
        <w:rPr>
          <w:spacing w:val="1"/>
          <w:lang w:eastAsia="en-US"/>
        </w:rPr>
        <w:t xml:space="preserve"> </w:t>
      </w:r>
      <w:r w:rsidRPr="001E1BBF">
        <w:rPr>
          <w:lang w:eastAsia="en-US"/>
        </w:rPr>
        <w:t xml:space="preserve">dikkate </w:t>
      </w:r>
      <w:r w:rsidRPr="001E1BBF">
        <w:rPr>
          <w:spacing w:val="-1"/>
          <w:lang w:eastAsia="en-US"/>
        </w:rPr>
        <w:t>a</w:t>
      </w:r>
      <w:r w:rsidRPr="001E1BBF">
        <w:rPr>
          <w:lang w:eastAsia="en-US"/>
        </w:rPr>
        <w:t>l</w:t>
      </w:r>
      <w:r w:rsidRPr="001E1BBF">
        <w:rPr>
          <w:spacing w:val="3"/>
          <w:lang w:eastAsia="en-US"/>
        </w:rPr>
        <w:t>ı</w:t>
      </w:r>
      <w:r w:rsidRPr="001E1BBF">
        <w:rPr>
          <w:lang w:eastAsia="en-US"/>
        </w:rPr>
        <w:t>nmalıd</w:t>
      </w:r>
      <w:r w:rsidRPr="001E1BBF">
        <w:rPr>
          <w:spacing w:val="1"/>
          <w:lang w:eastAsia="en-US"/>
        </w:rPr>
        <w:t>ı</w:t>
      </w:r>
      <w:r w:rsidRPr="001E1BBF">
        <w:rPr>
          <w:lang w:eastAsia="en-US"/>
        </w:rPr>
        <w:t>r. Gönd</w:t>
      </w:r>
      <w:r w:rsidRPr="001E1BBF">
        <w:rPr>
          <w:spacing w:val="-1"/>
          <w:lang w:eastAsia="en-US"/>
        </w:rPr>
        <w:t>e</w:t>
      </w:r>
      <w:r w:rsidRPr="001E1BBF">
        <w:rPr>
          <w:lang w:eastAsia="en-US"/>
        </w:rPr>
        <w:t>r</w:t>
      </w:r>
      <w:r w:rsidRPr="001E1BBF">
        <w:rPr>
          <w:spacing w:val="-2"/>
          <w:lang w:eastAsia="en-US"/>
        </w:rPr>
        <w:t>e</w:t>
      </w:r>
      <w:r w:rsidRPr="001E1BBF">
        <w:rPr>
          <w:lang w:eastAsia="en-US"/>
        </w:rPr>
        <w:t>n</w:t>
      </w:r>
      <w:r w:rsidRPr="001E1BBF">
        <w:rPr>
          <w:spacing w:val="8"/>
          <w:lang w:eastAsia="en-US"/>
        </w:rPr>
        <w:t xml:space="preserve"> </w:t>
      </w:r>
      <w:r w:rsidRPr="001E1BBF">
        <w:rPr>
          <w:spacing w:val="-2"/>
          <w:lang w:eastAsia="en-US"/>
        </w:rPr>
        <w:t>y</w:t>
      </w:r>
      <w:r w:rsidRPr="001E1BBF">
        <w:rPr>
          <w:lang w:eastAsia="en-US"/>
        </w:rPr>
        <w:t>ükse</w:t>
      </w:r>
      <w:r w:rsidRPr="001E1BBF">
        <w:rPr>
          <w:spacing w:val="-1"/>
          <w:lang w:eastAsia="en-US"/>
        </w:rPr>
        <w:t>k</w:t>
      </w:r>
      <w:r w:rsidRPr="001E1BBF">
        <w:rPr>
          <w:lang w:eastAsia="en-US"/>
        </w:rPr>
        <w:t>öğr</w:t>
      </w:r>
      <w:r w:rsidRPr="001E1BBF">
        <w:rPr>
          <w:spacing w:val="-2"/>
          <w:lang w:eastAsia="en-US"/>
        </w:rPr>
        <w:t>e</w:t>
      </w:r>
      <w:r w:rsidRPr="001E1BBF">
        <w:rPr>
          <w:lang w:eastAsia="en-US"/>
        </w:rPr>
        <w:t>t</w:t>
      </w:r>
      <w:r w:rsidRPr="001E1BBF">
        <w:rPr>
          <w:spacing w:val="1"/>
          <w:lang w:eastAsia="en-US"/>
        </w:rPr>
        <w:t>i</w:t>
      </w:r>
      <w:r w:rsidRPr="001E1BBF">
        <w:rPr>
          <w:lang w:eastAsia="en-US"/>
        </w:rPr>
        <w:t>m</w:t>
      </w:r>
      <w:r w:rsidRPr="001E1BBF">
        <w:rPr>
          <w:spacing w:val="1"/>
          <w:lang w:eastAsia="en-US"/>
        </w:rPr>
        <w:t xml:space="preserve"> </w:t>
      </w:r>
      <w:r w:rsidRPr="001E1BBF">
        <w:rPr>
          <w:lang w:eastAsia="en-US"/>
        </w:rPr>
        <w:t>kurumu</w:t>
      </w:r>
      <w:r w:rsidRPr="001E1BBF">
        <w:rPr>
          <w:spacing w:val="2"/>
          <w:lang w:eastAsia="en-US"/>
        </w:rPr>
        <w:t>n</w:t>
      </w:r>
      <w:r w:rsidRPr="001E1BBF">
        <w:rPr>
          <w:lang w:eastAsia="en-US"/>
        </w:rPr>
        <w:t>un</w:t>
      </w:r>
      <w:r w:rsidRPr="001E1BBF">
        <w:rPr>
          <w:spacing w:val="1"/>
          <w:lang w:eastAsia="en-US"/>
        </w:rPr>
        <w:t xml:space="preserve"> </w:t>
      </w:r>
      <w:r w:rsidRPr="001E1BBF">
        <w:rPr>
          <w:spacing w:val="-1"/>
          <w:lang w:eastAsia="en-US"/>
        </w:rPr>
        <w:t>F</w:t>
      </w:r>
      <w:r w:rsidRPr="001E1BBF">
        <w:rPr>
          <w:spacing w:val="1"/>
          <w:lang w:eastAsia="en-US"/>
        </w:rPr>
        <w:t>a</w:t>
      </w:r>
      <w:r w:rsidRPr="001E1BBF">
        <w:rPr>
          <w:lang w:eastAsia="en-US"/>
        </w:rPr>
        <w:t>r</w:t>
      </w:r>
      <w:r w:rsidRPr="001E1BBF">
        <w:rPr>
          <w:spacing w:val="-2"/>
          <w:lang w:eastAsia="en-US"/>
        </w:rPr>
        <w:t>a</w:t>
      </w:r>
      <w:r w:rsidRPr="001E1BBF">
        <w:rPr>
          <w:lang w:eastAsia="en-US"/>
        </w:rPr>
        <w:t>bi</w:t>
      </w:r>
      <w:r w:rsidRPr="001E1BBF">
        <w:rPr>
          <w:spacing w:val="1"/>
          <w:lang w:eastAsia="en-US"/>
        </w:rPr>
        <w:t xml:space="preserve"> </w:t>
      </w:r>
      <w:r w:rsidRPr="001E1BBF">
        <w:rPr>
          <w:lang w:eastAsia="en-US"/>
        </w:rPr>
        <w:t>Ku</w:t>
      </w:r>
      <w:r w:rsidRPr="001E1BBF">
        <w:rPr>
          <w:spacing w:val="-1"/>
          <w:lang w:eastAsia="en-US"/>
        </w:rPr>
        <w:t>r</w:t>
      </w:r>
      <w:r w:rsidRPr="001E1BBF">
        <w:rPr>
          <w:lang w:eastAsia="en-US"/>
        </w:rPr>
        <w:t>um Koo</w:t>
      </w:r>
      <w:r w:rsidRPr="001E1BBF">
        <w:rPr>
          <w:spacing w:val="-1"/>
          <w:lang w:eastAsia="en-US"/>
        </w:rPr>
        <w:t>r</w:t>
      </w:r>
      <w:r w:rsidRPr="001E1BBF">
        <w:rPr>
          <w:lang w:eastAsia="en-US"/>
        </w:rPr>
        <w:t>dinatö</w:t>
      </w:r>
      <w:r w:rsidRPr="001E1BBF">
        <w:rPr>
          <w:spacing w:val="-1"/>
          <w:lang w:eastAsia="en-US"/>
        </w:rPr>
        <w:t>r</w:t>
      </w:r>
      <w:r w:rsidRPr="001E1BBF">
        <w:rPr>
          <w:lang w:eastAsia="en-US"/>
        </w:rPr>
        <w:t xml:space="preserve">ünün </w:t>
      </w:r>
      <w:r w:rsidRPr="001E1BBF">
        <w:rPr>
          <w:spacing w:val="2"/>
          <w:lang w:eastAsia="en-US"/>
        </w:rPr>
        <w:t>Ö</w:t>
      </w:r>
      <w:r w:rsidRPr="001E1BBF">
        <w:rPr>
          <w:spacing w:val="-2"/>
          <w:lang w:eastAsia="en-US"/>
        </w:rPr>
        <w:t>ğ</w:t>
      </w:r>
      <w:r w:rsidRPr="001E1BBF">
        <w:rPr>
          <w:spacing w:val="1"/>
          <w:lang w:eastAsia="en-US"/>
        </w:rPr>
        <w:t>r</w:t>
      </w:r>
      <w:r w:rsidRPr="001E1BBF">
        <w:rPr>
          <w:spacing w:val="-1"/>
          <w:lang w:eastAsia="en-US"/>
        </w:rPr>
        <w:t>e</w:t>
      </w:r>
      <w:r w:rsidRPr="001E1BBF">
        <w:rPr>
          <w:lang w:eastAsia="en-US"/>
        </w:rPr>
        <w:t>n</w:t>
      </w:r>
      <w:r w:rsidRPr="001E1BBF">
        <w:rPr>
          <w:spacing w:val="3"/>
          <w:lang w:eastAsia="en-US"/>
        </w:rPr>
        <w:t>i</w:t>
      </w:r>
      <w:r w:rsidRPr="001E1BBF">
        <w:rPr>
          <w:lang w:eastAsia="en-US"/>
        </w:rPr>
        <w:t xml:space="preserve">m </w:t>
      </w:r>
      <w:r w:rsidRPr="001E1BBF">
        <w:rPr>
          <w:spacing w:val="1"/>
          <w:lang w:eastAsia="en-US"/>
        </w:rPr>
        <w:t>P</w:t>
      </w:r>
      <w:r w:rsidRPr="001E1BBF">
        <w:rPr>
          <w:lang w:eastAsia="en-US"/>
        </w:rPr>
        <w:t>rotokolünü on</w:t>
      </w:r>
      <w:r w:rsidRPr="001E1BBF">
        <w:rPr>
          <w:spacing w:val="1"/>
          <w:lang w:eastAsia="en-US"/>
        </w:rPr>
        <w:t>a</w:t>
      </w:r>
      <w:r w:rsidRPr="001E1BBF">
        <w:rPr>
          <w:spacing w:val="-5"/>
          <w:lang w:eastAsia="en-US"/>
        </w:rPr>
        <w:t>y</w:t>
      </w:r>
      <w:r w:rsidRPr="001E1BBF">
        <w:rPr>
          <w:lang w:eastAsia="en-US"/>
        </w:rPr>
        <w:t>lam</w:t>
      </w:r>
      <w:r w:rsidRPr="001E1BBF">
        <w:rPr>
          <w:spacing w:val="1"/>
          <w:lang w:eastAsia="en-US"/>
        </w:rPr>
        <w:t>a</w:t>
      </w:r>
      <w:r w:rsidRPr="001E1BBF">
        <w:rPr>
          <w:lang w:eastAsia="en-US"/>
        </w:rPr>
        <w:t>sı,</w:t>
      </w:r>
      <w:r w:rsidRPr="001E1BBF">
        <w:rPr>
          <w:spacing w:val="1"/>
          <w:lang w:eastAsia="en-US"/>
        </w:rPr>
        <w:t xml:space="preserve"> </w:t>
      </w:r>
      <w:r w:rsidRPr="001E1BBF">
        <w:rPr>
          <w:lang w:eastAsia="en-US"/>
        </w:rPr>
        <w:t>k</w:t>
      </w:r>
      <w:r w:rsidRPr="001E1BBF">
        <w:rPr>
          <w:spacing w:val="-1"/>
          <w:lang w:eastAsia="en-US"/>
        </w:rPr>
        <w:t>e</w:t>
      </w:r>
      <w:r w:rsidRPr="001E1BBF">
        <w:rPr>
          <w:lang w:eastAsia="en-US"/>
        </w:rPr>
        <w:t xml:space="preserve">ndi kurumu </w:t>
      </w:r>
      <w:r w:rsidRPr="001E1BBF">
        <w:rPr>
          <w:spacing w:val="-1"/>
          <w:lang w:eastAsia="en-US"/>
        </w:rPr>
        <w:t>a</w:t>
      </w:r>
      <w:r w:rsidRPr="001E1BBF">
        <w:rPr>
          <w:lang w:eastAsia="en-US"/>
        </w:rPr>
        <w:t>dın</w:t>
      </w:r>
      <w:r w:rsidRPr="001E1BBF">
        <w:rPr>
          <w:spacing w:val="4"/>
          <w:lang w:eastAsia="en-US"/>
        </w:rPr>
        <w:t>a</w:t>
      </w:r>
      <w:r w:rsidRPr="001E1BBF">
        <w:rPr>
          <w:lang w:eastAsia="en-US"/>
        </w:rPr>
        <w:t>,</w:t>
      </w:r>
      <w:r w:rsidRPr="001E1BBF">
        <w:rPr>
          <w:spacing w:val="2"/>
          <w:lang w:eastAsia="en-US"/>
        </w:rPr>
        <w:t xml:space="preserve"> </w:t>
      </w:r>
      <w:r w:rsidRPr="001E1BBF">
        <w:rPr>
          <w:spacing w:val="1"/>
          <w:lang w:eastAsia="en-US"/>
        </w:rPr>
        <w:t>sa</w:t>
      </w:r>
      <w:r w:rsidRPr="001E1BBF">
        <w:rPr>
          <w:spacing w:val="-5"/>
          <w:lang w:eastAsia="en-US"/>
        </w:rPr>
        <w:t>y</w:t>
      </w:r>
      <w:r w:rsidRPr="001E1BBF">
        <w:rPr>
          <w:lang w:eastAsia="en-US"/>
        </w:rPr>
        <w:t>ı</w:t>
      </w:r>
      <w:r w:rsidRPr="001E1BBF">
        <w:rPr>
          <w:spacing w:val="1"/>
          <w:lang w:eastAsia="en-US"/>
        </w:rPr>
        <w:t>l</w:t>
      </w:r>
      <w:r w:rsidRPr="001E1BBF">
        <w:rPr>
          <w:spacing w:val="-1"/>
          <w:lang w:eastAsia="en-US"/>
        </w:rPr>
        <w:t>a</w:t>
      </w:r>
      <w:r w:rsidRPr="001E1BBF">
        <w:rPr>
          <w:spacing w:val="1"/>
          <w:lang w:eastAsia="en-US"/>
        </w:rPr>
        <w:t>c</w:t>
      </w:r>
      <w:r w:rsidRPr="001E1BBF">
        <w:rPr>
          <w:spacing w:val="-1"/>
          <w:lang w:eastAsia="en-US"/>
        </w:rPr>
        <w:t>a</w:t>
      </w:r>
      <w:r w:rsidRPr="001E1BBF">
        <w:rPr>
          <w:lang w:eastAsia="en-US"/>
        </w:rPr>
        <w:t>k d</w:t>
      </w:r>
      <w:r w:rsidRPr="001E1BBF">
        <w:rPr>
          <w:spacing w:val="1"/>
          <w:lang w:eastAsia="en-US"/>
        </w:rPr>
        <w:t>e</w:t>
      </w:r>
      <w:r w:rsidRPr="001E1BBF">
        <w:rPr>
          <w:lang w:eastAsia="en-US"/>
        </w:rPr>
        <w:t>rsl</w:t>
      </w:r>
      <w:r w:rsidRPr="001E1BBF">
        <w:rPr>
          <w:spacing w:val="-1"/>
          <w:lang w:eastAsia="en-US"/>
        </w:rPr>
        <w:t>e</w:t>
      </w:r>
      <w:r w:rsidRPr="001E1BBF">
        <w:rPr>
          <w:lang w:eastAsia="en-US"/>
        </w:rPr>
        <w:t>rin alına</w:t>
      </w:r>
      <w:r w:rsidRPr="001E1BBF">
        <w:rPr>
          <w:spacing w:val="-1"/>
          <w:lang w:eastAsia="en-US"/>
        </w:rPr>
        <w:t>ca</w:t>
      </w:r>
      <w:r w:rsidRPr="001E1BBF">
        <w:rPr>
          <w:lang w:eastAsia="en-US"/>
        </w:rPr>
        <w:t>k</w:t>
      </w:r>
      <w:r w:rsidRPr="001E1BBF">
        <w:rPr>
          <w:spacing w:val="1"/>
          <w:lang w:eastAsia="en-US"/>
        </w:rPr>
        <w:t xml:space="preserve"> </w:t>
      </w:r>
      <w:r w:rsidRPr="001E1BBF">
        <w:rPr>
          <w:spacing w:val="2"/>
          <w:lang w:eastAsia="en-US"/>
        </w:rPr>
        <w:t>d</w:t>
      </w:r>
      <w:r w:rsidRPr="001E1BBF">
        <w:rPr>
          <w:spacing w:val="-1"/>
          <w:lang w:eastAsia="en-US"/>
        </w:rPr>
        <w:t>e</w:t>
      </w:r>
      <w:r w:rsidRPr="001E1BBF">
        <w:rPr>
          <w:lang w:eastAsia="en-US"/>
        </w:rPr>
        <w:t>rsl</w:t>
      </w:r>
      <w:r w:rsidRPr="001E1BBF">
        <w:rPr>
          <w:spacing w:val="-1"/>
          <w:lang w:eastAsia="en-US"/>
        </w:rPr>
        <w:t>e</w:t>
      </w:r>
      <w:r w:rsidRPr="001E1BBF">
        <w:rPr>
          <w:spacing w:val="1"/>
          <w:lang w:eastAsia="en-US"/>
        </w:rPr>
        <w:t>r</w:t>
      </w:r>
      <w:r w:rsidRPr="001E1BBF">
        <w:rPr>
          <w:lang w:eastAsia="en-US"/>
        </w:rPr>
        <w:t>e d</w:t>
      </w:r>
      <w:r w:rsidRPr="001E1BBF">
        <w:rPr>
          <w:spacing w:val="-1"/>
          <w:lang w:eastAsia="en-US"/>
        </w:rPr>
        <w:t>e</w:t>
      </w:r>
      <w:r w:rsidRPr="001E1BBF">
        <w:rPr>
          <w:lang w:eastAsia="en-US"/>
        </w:rPr>
        <w:t>nk</w:t>
      </w:r>
      <w:r w:rsidRPr="001E1BBF">
        <w:rPr>
          <w:spacing w:val="3"/>
          <w:lang w:eastAsia="en-US"/>
        </w:rPr>
        <w:t xml:space="preserve"> </w:t>
      </w:r>
      <w:r w:rsidRPr="001E1BBF">
        <w:rPr>
          <w:lang w:eastAsia="en-US"/>
        </w:rPr>
        <w:t>k</w:t>
      </w:r>
      <w:r w:rsidRPr="001E1BBF">
        <w:rPr>
          <w:spacing w:val="-1"/>
          <w:lang w:eastAsia="en-US"/>
        </w:rPr>
        <w:t>a</w:t>
      </w:r>
      <w:r w:rsidRPr="001E1BBF">
        <w:rPr>
          <w:lang w:eastAsia="en-US"/>
        </w:rPr>
        <w:t>bul</w:t>
      </w:r>
      <w:r w:rsidRPr="001E1BBF">
        <w:rPr>
          <w:spacing w:val="1"/>
          <w:lang w:eastAsia="en-US"/>
        </w:rPr>
        <w:t xml:space="preserve"> </w:t>
      </w:r>
      <w:r w:rsidRPr="001E1BBF">
        <w:rPr>
          <w:spacing w:val="-1"/>
          <w:lang w:eastAsia="en-US"/>
        </w:rPr>
        <w:t>e</w:t>
      </w:r>
      <w:r w:rsidRPr="001E1BBF">
        <w:rPr>
          <w:lang w:eastAsia="en-US"/>
        </w:rPr>
        <w:t>di</w:t>
      </w:r>
      <w:r w:rsidRPr="001E1BBF">
        <w:rPr>
          <w:spacing w:val="1"/>
          <w:lang w:eastAsia="en-US"/>
        </w:rPr>
        <w:t>l</w:t>
      </w:r>
      <w:r w:rsidRPr="001E1BBF">
        <w:rPr>
          <w:lang w:eastAsia="en-US"/>
        </w:rPr>
        <w:t>di</w:t>
      </w:r>
      <w:r w:rsidRPr="001E1BBF">
        <w:rPr>
          <w:spacing w:val="-2"/>
          <w:lang w:eastAsia="en-US"/>
        </w:rPr>
        <w:t>ğ</w:t>
      </w:r>
      <w:r w:rsidRPr="001E1BBF">
        <w:rPr>
          <w:lang w:eastAsia="en-US"/>
        </w:rPr>
        <w:t>i</w:t>
      </w:r>
      <w:r w:rsidRPr="001E1BBF">
        <w:rPr>
          <w:spacing w:val="1"/>
          <w:lang w:eastAsia="en-US"/>
        </w:rPr>
        <w:t xml:space="preserve"> </w:t>
      </w:r>
      <w:r w:rsidRPr="001E1BBF">
        <w:rPr>
          <w:lang w:eastAsia="en-US"/>
        </w:rPr>
        <w:t xml:space="preserve">ve </w:t>
      </w:r>
      <w:r w:rsidRPr="001E1BBF">
        <w:rPr>
          <w:spacing w:val="2"/>
          <w:lang w:eastAsia="en-US"/>
        </w:rPr>
        <w:t>ö</w:t>
      </w:r>
      <w:r w:rsidRPr="001E1BBF">
        <w:rPr>
          <w:lang w:eastAsia="en-US"/>
        </w:rPr>
        <w:t>ğ</w:t>
      </w:r>
      <w:r w:rsidRPr="001E1BBF">
        <w:rPr>
          <w:spacing w:val="-1"/>
          <w:lang w:eastAsia="en-US"/>
        </w:rPr>
        <w:t>re</w:t>
      </w:r>
      <w:r w:rsidRPr="001E1BBF">
        <w:rPr>
          <w:lang w:eastAsia="en-US"/>
        </w:rPr>
        <w:t>n</w:t>
      </w:r>
      <w:r w:rsidRPr="001E1BBF">
        <w:rPr>
          <w:spacing w:val="-1"/>
          <w:lang w:eastAsia="en-US"/>
        </w:rPr>
        <w:t>c</w:t>
      </w:r>
      <w:r w:rsidRPr="001E1BBF">
        <w:rPr>
          <w:spacing w:val="3"/>
          <w:lang w:eastAsia="en-US"/>
        </w:rPr>
        <w:t>i</w:t>
      </w:r>
      <w:r w:rsidRPr="001E1BBF">
        <w:rPr>
          <w:lang w:eastAsia="en-US"/>
        </w:rPr>
        <w:t>nin</w:t>
      </w:r>
      <w:r w:rsidRPr="001E1BBF">
        <w:rPr>
          <w:spacing w:val="1"/>
          <w:lang w:eastAsia="en-US"/>
        </w:rPr>
        <w:t xml:space="preserve"> </w:t>
      </w:r>
      <w:r w:rsidRPr="001E1BBF">
        <w:rPr>
          <w:lang w:eastAsia="en-US"/>
        </w:rPr>
        <w:t>h</w:t>
      </w:r>
      <w:r w:rsidRPr="001E1BBF">
        <w:rPr>
          <w:spacing w:val="-1"/>
          <w:lang w:eastAsia="en-US"/>
        </w:rPr>
        <w:t>e</w:t>
      </w:r>
      <w:r w:rsidRPr="001E1BBF">
        <w:rPr>
          <w:lang w:eastAsia="en-US"/>
        </w:rPr>
        <w:t>rh</w:t>
      </w:r>
      <w:r w:rsidRPr="001E1BBF">
        <w:rPr>
          <w:spacing w:val="-2"/>
          <w:lang w:eastAsia="en-US"/>
        </w:rPr>
        <w:t>a</w:t>
      </w:r>
      <w:r w:rsidRPr="001E1BBF">
        <w:rPr>
          <w:spacing w:val="2"/>
          <w:lang w:eastAsia="en-US"/>
        </w:rPr>
        <w:t>n</w:t>
      </w:r>
      <w:r w:rsidRPr="001E1BBF">
        <w:rPr>
          <w:spacing w:val="-2"/>
          <w:lang w:eastAsia="en-US"/>
        </w:rPr>
        <w:t>g</w:t>
      </w:r>
      <w:r w:rsidRPr="001E1BBF">
        <w:rPr>
          <w:lang w:eastAsia="en-US"/>
        </w:rPr>
        <w:t>i</w:t>
      </w:r>
      <w:r w:rsidRPr="001E1BBF">
        <w:rPr>
          <w:spacing w:val="5"/>
          <w:lang w:eastAsia="en-US"/>
        </w:rPr>
        <w:t xml:space="preserve"> </w:t>
      </w:r>
      <w:r w:rsidRPr="001E1BBF">
        <w:rPr>
          <w:lang w:eastAsia="en-US"/>
        </w:rPr>
        <w:t>bir h</w:t>
      </w:r>
      <w:r w:rsidRPr="001E1BBF">
        <w:rPr>
          <w:spacing w:val="-1"/>
          <w:lang w:eastAsia="en-US"/>
        </w:rPr>
        <w:t>a</w:t>
      </w:r>
      <w:r w:rsidRPr="001E1BBF">
        <w:rPr>
          <w:lang w:eastAsia="en-US"/>
        </w:rPr>
        <w:t>k</w:t>
      </w:r>
      <w:r w:rsidRPr="001E1BBF">
        <w:rPr>
          <w:spacing w:val="1"/>
          <w:lang w:eastAsia="en-US"/>
        </w:rPr>
        <w:t xml:space="preserve"> </w:t>
      </w:r>
      <w:r w:rsidRPr="001E1BBF">
        <w:rPr>
          <w:spacing w:val="2"/>
          <w:lang w:eastAsia="en-US"/>
        </w:rPr>
        <w:t>k</w:t>
      </w:r>
      <w:r w:rsidRPr="001E1BBF">
        <w:rPr>
          <w:spacing w:val="4"/>
          <w:lang w:eastAsia="en-US"/>
        </w:rPr>
        <w:t>a</w:t>
      </w:r>
      <w:r w:rsidRPr="001E1BBF">
        <w:rPr>
          <w:spacing w:val="-2"/>
          <w:lang w:eastAsia="en-US"/>
        </w:rPr>
        <w:t>y</w:t>
      </w:r>
      <w:r w:rsidRPr="001E1BBF">
        <w:rPr>
          <w:lang w:eastAsia="en-US"/>
        </w:rPr>
        <w:t>bına uğr</w:t>
      </w:r>
      <w:r w:rsidRPr="001E1BBF">
        <w:rPr>
          <w:spacing w:val="-2"/>
          <w:lang w:eastAsia="en-US"/>
        </w:rPr>
        <w:t>a</w:t>
      </w:r>
      <w:r w:rsidRPr="001E1BBF">
        <w:rPr>
          <w:lang w:eastAsia="en-US"/>
        </w:rPr>
        <w:t>m</w:t>
      </w:r>
      <w:r w:rsidRPr="001E1BBF">
        <w:rPr>
          <w:spacing w:val="4"/>
          <w:lang w:eastAsia="en-US"/>
        </w:rPr>
        <w:t>a</w:t>
      </w:r>
      <w:r w:rsidRPr="001E1BBF">
        <w:rPr>
          <w:spacing w:val="-5"/>
          <w:lang w:eastAsia="en-US"/>
        </w:rPr>
        <w:t>y</w:t>
      </w:r>
      <w:r w:rsidRPr="001E1BBF">
        <w:rPr>
          <w:spacing w:val="1"/>
          <w:lang w:eastAsia="en-US"/>
        </w:rPr>
        <w:t>a</w:t>
      </w:r>
      <w:r w:rsidRPr="001E1BBF">
        <w:rPr>
          <w:spacing w:val="-1"/>
          <w:lang w:eastAsia="en-US"/>
        </w:rPr>
        <w:t>c</w:t>
      </w:r>
      <w:r w:rsidRPr="001E1BBF">
        <w:rPr>
          <w:spacing w:val="1"/>
          <w:lang w:eastAsia="en-US"/>
        </w:rPr>
        <w:t>a</w:t>
      </w:r>
      <w:r w:rsidRPr="001E1BBF">
        <w:rPr>
          <w:spacing w:val="-2"/>
          <w:lang w:eastAsia="en-US"/>
        </w:rPr>
        <w:t>ğ</w:t>
      </w:r>
      <w:r w:rsidRPr="001E1BBF">
        <w:rPr>
          <w:lang w:eastAsia="en-US"/>
        </w:rPr>
        <w:t xml:space="preserve">ı </w:t>
      </w:r>
      <w:r w:rsidRPr="001E1BBF">
        <w:rPr>
          <w:spacing w:val="-1"/>
          <w:lang w:eastAsia="en-US"/>
        </w:rPr>
        <w:t>a</w:t>
      </w:r>
      <w:r w:rsidRPr="001E1BBF">
        <w:rPr>
          <w:lang w:eastAsia="en-US"/>
        </w:rPr>
        <w:t>nlamına</w:t>
      </w:r>
      <w:r w:rsidRPr="001E1BBF">
        <w:rPr>
          <w:spacing w:val="2"/>
          <w:lang w:eastAsia="en-US"/>
        </w:rPr>
        <w:t xml:space="preserve"> </w:t>
      </w:r>
      <w:r w:rsidRPr="001E1BBF">
        <w:rPr>
          <w:spacing w:val="-2"/>
          <w:lang w:eastAsia="en-US"/>
        </w:rPr>
        <w:t>g</w:t>
      </w:r>
      <w:r w:rsidRPr="001E1BBF">
        <w:rPr>
          <w:spacing w:val="-1"/>
          <w:lang w:eastAsia="en-US"/>
        </w:rPr>
        <w:t>e</w:t>
      </w:r>
      <w:r w:rsidRPr="001E1BBF">
        <w:rPr>
          <w:lang w:eastAsia="en-US"/>
        </w:rPr>
        <w:t>l</w:t>
      </w:r>
      <w:r w:rsidRPr="001E1BBF">
        <w:rPr>
          <w:spacing w:val="1"/>
          <w:lang w:eastAsia="en-US"/>
        </w:rPr>
        <w:t>i</w:t>
      </w:r>
      <w:r w:rsidRPr="001E1BBF">
        <w:rPr>
          <w:lang w:eastAsia="en-US"/>
        </w:rPr>
        <w:t>r.</w:t>
      </w:r>
    </w:p>
    <w:p w:rsidR="001E1BBF" w:rsidRPr="001E1BBF" w:rsidRDefault="001E1BBF" w:rsidP="001E1BBF">
      <w:pPr>
        <w:widowControl w:val="0"/>
        <w:autoSpaceDE w:val="0"/>
        <w:autoSpaceDN w:val="0"/>
        <w:adjustRightInd w:val="0"/>
        <w:spacing w:before="10" w:line="200" w:lineRule="exact"/>
        <w:rPr>
          <w:sz w:val="20"/>
          <w:szCs w:val="20"/>
          <w:lang w:eastAsia="en-US"/>
        </w:rPr>
      </w:pPr>
    </w:p>
    <w:p w:rsidR="001E1BBF" w:rsidRPr="001E1BBF" w:rsidRDefault="001E1BBF" w:rsidP="001E1BBF">
      <w:pPr>
        <w:widowControl w:val="0"/>
        <w:autoSpaceDE w:val="0"/>
        <w:autoSpaceDN w:val="0"/>
        <w:adjustRightInd w:val="0"/>
        <w:ind w:right="3846"/>
        <w:jc w:val="both"/>
        <w:rPr>
          <w:lang w:eastAsia="en-US"/>
        </w:rPr>
      </w:pPr>
      <w:r w:rsidRPr="001E1BBF">
        <w:rPr>
          <w:b/>
          <w:bCs/>
          <w:lang w:eastAsia="en-US"/>
        </w:rPr>
        <w:t xml:space="preserve">3.3.6.2. </w:t>
      </w:r>
      <w:r w:rsidRPr="001E1BBF">
        <w:rPr>
          <w:b/>
          <w:bCs/>
          <w:spacing w:val="-2"/>
          <w:lang w:eastAsia="en-US"/>
        </w:rPr>
        <w:t>K</w:t>
      </w:r>
      <w:r w:rsidRPr="001E1BBF">
        <w:rPr>
          <w:b/>
          <w:bCs/>
          <w:lang w:eastAsia="en-US"/>
        </w:rPr>
        <w:t>a</w:t>
      </w:r>
      <w:r w:rsidRPr="001E1BBF">
        <w:rPr>
          <w:b/>
          <w:bCs/>
          <w:spacing w:val="1"/>
          <w:lang w:eastAsia="en-US"/>
        </w:rPr>
        <w:t>bu</w:t>
      </w:r>
      <w:r w:rsidRPr="001E1BBF">
        <w:rPr>
          <w:b/>
          <w:bCs/>
          <w:lang w:eastAsia="en-US"/>
        </w:rPr>
        <w:t xml:space="preserve">l </w:t>
      </w:r>
      <w:r w:rsidRPr="001E1BBF">
        <w:rPr>
          <w:b/>
          <w:bCs/>
          <w:spacing w:val="1"/>
          <w:lang w:eastAsia="en-US"/>
        </w:rPr>
        <w:t>Ed</w:t>
      </w:r>
      <w:r w:rsidRPr="001E1BBF">
        <w:rPr>
          <w:b/>
          <w:bCs/>
          <w:spacing w:val="-1"/>
          <w:lang w:eastAsia="en-US"/>
        </w:rPr>
        <w:t>e</w:t>
      </w:r>
      <w:r w:rsidRPr="001E1BBF">
        <w:rPr>
          <w:b/>
          <w:bCs/>
          <w:lang w:eastAsia="en-US"/>
        </w:rPr>
        <w:t>n</w:t>
      </w:r>
      <w:r w:rsidRPr="001E1BBF">
        <w:rPr>
          <w:b/>
          <w:bCs/>
          <w:spacing w:val="1"/>
          <w:lang w:eastAsia="en-US"/>
        </w:rPr>
        <w:t xml:space="preserve"> </w:t>
      </w:r>
      <w:r w:rsidRPr="001E1BBF">
        <w:rPr>
          <w:b/>
          <w:bCs/>
          <w:lang w:eastAsia="en-US"/>
        </w:rPr>
        <w:t>Y</w:t>
      </w:r>
      <w:r w:rsidRPr="001E1BBF">
        <w:rPr>
          <w:b/>
          <w:bCs/>
          <w:spacing w:val="-2"/>
          <w:lang w:eastAsia="en-US"/>
        </w:rPr>
        <w:t>ü</w:t>
      </w:r>
      <w:r w:rsidRPr="001E1BBF">
        <w:rPr>
          <w:b/>
          <w:bCs/>
          <w:spacing w:val="1"/>
          <w:lang w:eastAsia="en-US"/>
        </w:rPr>
        <w:t>k</w:t>
      </w:r>
      <w:r w:rsidRPr="001E1BBF">
        <w:rPr>
          <w:b/>
          <w:bCs/>
          <w:lang w:eastAsia="en-US"/>
        </w:rPr>
        <w:t>s</w:t>
      </w:r>
      <w:r w:rsidRPr="001E1BBF">
        <w:rPr>
          <w:b/>
          <w:bCs/>
          <w:spacing w:val="-1"/>
          <w:lang w:eastAsia="en-US"/>
        </w:rPr>
        <w:t>e</w:t>
      </w:r>
      <w:r w:rsidRPr="001E1BBF">
        <w:rPr>
          <w:b/>
          <w:bCs/>
          <w:spacing w:val="1"/>
          <w:lang w:eastAsia="en-US"/>
        </w:rPr>
        <w:t>k</w:t>
      </w:r>
      <w:r w:rsidRPr="001E1BBF">
        <w:rPr>
          <w:b/>
          <w:bCs/>
          <w:lang w:eastAsia="en-US"/>
        </w:rPr>
        <w:t>öğ</w:t>
      </w:r>
      <w:r w:rsidRPr="001E1BBF">
        <w:rPr>
          <w:b/>
          <w:bCs/>
          <w:spacing w:val="-1"/>
          <w:lang w:eastAsia="en-US"/>
        </w:rPr>
        <w:t>re</w:t>
      </w:r>
      <w:r w:rsidRPr="001E1BBF">
        <w:rPr>
          <w:b/>
          <w:bCs/>
          <w:lang w:eastAsia="en-US"/>
        </w:rPr>
        <w:t>t</w:t>
      </w:r>
      <w:r w:rsidRPr="001E1BBF">
        <w:rPr>
          <w:b/>
          <w:bCs/>
          <w:spacing w:val="2"/>
          <w:lang w:eastAsia="en-US"/>
        </w:rPr>
        <w:t>i</w:t>
      </w:r>
      <w:r w:rsidRPr="001E1BBF">
        <w:rPr>
          <w:b/>
          <w:bCs/>
          <w:lang w:eastAsia="en-US"/>
        </w:rPr>
        <w:t>m</w:t>
      </w:r>
      <w:r w:rsidRPr="001E1BBF">
        <w:rPr>
          <w:b/>
          <w:bCs/>
          <w:spacing w:val="-1"/>
          <w:lang w:eastAsia="en-US"/>
        </w:rPr>
        <w:t xml:space="preserve"> </w:t>
      </w:r>
      <w:r w:rsidRPr="001E1BBF">
        <w:rPr>
          <w:b/>
          <w:bCs/>
          <w:spacing w:val="-2"/>
          <w:lang w:eastAsia="en-US"/>
        </w:rPr>
        <w:t>K</w:t>
      </w:r>
      <w:r w:rsidRPr="001E1BBF">
        <w:rPr>
          <w:b/>
          <w:bCs/>
          <w:spacing w:val="1"/>
          <w:lang w:eastAsia="en-US"/>
        </w:rPr>
        <w:t>u</w:t>
      </w:r>
      <w:r w:rsidRPr="001E1BBF">
        <w:rPr>
          <w:b/>
          <w:bCs/>
          <w:spacing w:val="-1"/>
          <w:lang w:eastAsia="en-US"/>
        </w:rPr>
        <w:t>r</w:t>
      </w:r>
      <w:r w:rsidRPr="001E1BBF">
        <w:rPr>
          <w:b/>
          <w:bCs/>
          <w:spacing w:val="1"/>
          <w:lang w:eastAsia="en-US"/>
        </w:rPr>
        <w:t>u</w:t>
      </w:r>
      <w:r w:rsidRPr="001E1BBF">
        <w:rPr>
          <w:b/>
          <w:bCs/>
          <w:spacing w:val="-3"/>
          <w:lang w:eastAsia="en-US"/>
        </w:rPr>
        <w:t>m</w:t>
      </w:r>
      <w:r w:rsidRPr="001E1BBF">
        <w:rPr>
          <w:b/>
          <w:bCs/>
          <w:lang w:eastAsia="en-US"/>
        </w:rPr>
        <w:t>u</w:t>
      </w:r>
      <w:r w:rsidRPr="001E1BBF">
        <w:rPr>
          <w:b/>
          <w:bCs/>
          <w:spacing w:val="3"/>
          <w:lang w:eastAsia="en-US"/>
        </w:rPr>
        <w:t xml:space="preserve"> </w:t>
      </w:r>
      <w:r w:rsidRPr="001E1BBF">
        <w:rPr>
          <w:b/>
          <w:bCs/>
          <w:lang w:eastAsia="en-US"/>
        </w:rPr>
        <w:t>O</w:t>
      </w:r>
      <w:r w:rsidRPr="001E1BBF">
        <w:rPr>
          <w:b/>
          <w:bCs/>
          <w:spacing w:val="1"/>
          <w:lang w:eastAsia="en-US"/>
        </w:rPr>
        <w:t>n</w:t>
      </w:r>
      <w:r w:rsidRPr="001E1BBF">
        <w:rPr>
          <w:b/>
          <w:bCs/>
          <w:lang w:eastAsia="en-US"/>
        </w:rPr>
        <w:t>ayı</w:t>
      </w:r>
    </w:p>
    <w:p w:rsidR="001E1BBF" w:rsidRPr="001E1BBF" w:rsidRDefault="001E1BBF" w:rsidP="001E1BBF">
      <w:pPr>
        <w:widowControl w:val="0"/>
        <w:autoSpaceDE w:val="0"/>
        <w:autoSpaceDN w:val="0"/>
        <w:adjustRightInd w:val="0"/>
        <w:spacing w:before="4" w:line="130" w:lineRule="exact"/>
        <w:rPr>
          <w:sz w:val="13"/>
          <w:szCs w:val="13"/>
          <w:lang w:eastAsia="en-US"/>
        </w:rPr>
      </w:pPr>
    </w:p>
    <w:p w:rsidR="001E1BBF" w:rsidRPr="001E1BBF" w:rsidRDefault="001E1BBF" w:rsidP="001E1BBF">
      <w:pPr>
        <w:widowControl w:val="0"/>
        <w:autoSpaceDE w:val="0"/>
        <w:autoSpaceDN w:val="0"/>
        <w:adjustRightInd w:val="0"/>
        <w:spacing w:line="200" w:lineRule="exact"/>
        <w:rPr>
          <w:sz w:val="20"/>
          <w:szCs w:val="20"/>
          <w:lang w:eastAsia="en-US"/>
        </w:rPr>
      </w:pPr>
    </w:p>
    <w:p w:rsidR="001E1BBF" w:rsidRPr="001E1BBF" w:rsidRDefault="001E1BBF" w:rsidP="001E1BBF">
      <w:pPr>
        <w:widowControl w:val="0"/>
        <w:autoSpaceDE w:val="0"/>
        <w:autoSpaceDN w:val="0"/>
        <w:adjustRightInd w:val="0"/>
        <w:spacing w:line="360" w:lineRule="auto"/>
        <w:ind w:right="55"/>
        <w:jc w:val="both"/>
        <w:rPr>
          <w:lang w:eastAsia="en-US"/>
        </w:rPr>
      </w:pPr>
      <w:r w:rsidRPr="001E1BBF">
        <w:rPr>
          <w:lang w:eastAsia="en-US"/>
        </w:rPr>
        <w:t>K</w:t>
      </w:r>
      <w:r w:rsidRPr="001E1BBF">
        <w:rPr>
          <w:spacing w:val="-1"/>
          <w:lang w:eastAsia="en-US"/>
        </w:rPr>
        <w:t>a</w:t>
      </w:r>
      <w:r w:rsidRPr="001E1BBF">
        <w:rPr>
          <w:lang w:eastAsia="en-US"/>
        </w:rPr>
        <w:t xml:space="preserve">bul </w:t>
      </w:r>
      <w:r w:rsidRPr="001E1BBF">
        <w:rPr>
          <w:spacing w:val="-1"/>
          <w:lang w:eastAsia="en-US"/>
        </w:rPr>
        <w:t>e</w:t>
      </w:r>
      <w:r w:rsidRPr="001E1BBF">
        <w:rPr>
          <w:lang w:eastAsia="en-US"/>
        </w:rPr>
        <w:t>d</w:t>
      </w:r>
      <w:r w:rsidRPr="001E1BBF">
        <w:rPr>
          <w:spacing w:val="-1"/>
          <w:lang w:eastAsia="en-US"/>
        </w:rPr>
        <w:t>e</w:t>
      </w:r>
      <w:r w:rsidRPr="001E1BBF">
        <w:rPr>
          <w:lang w:eastAsia="en-US"/>
        </w:rPr>
        <w:t>n</w:t>
      </w:r>
      <w:r w:rsidRPr="001E1BBF">
        <w:rPr>
          <w:spacing w:val="7"/>
          <w:lang w:eastAsia="en-US"/>
        </w:rPr>
        <w:t xml:space="preserve"> </w:t>
      </w:r>
      <w:r w:rsidRPr="001E1BBF">
        <w:rPr>
          <w:spacing w:val="-5"/>
          <w:lang w:eastAsia="en-US"/>
        </w:rPr>
        <w:t>y</w:t>
      </w:r>
      <w:r w:rsidRPr="001E1BBF">
        <w:rPr>
          <w:lang w:eastAsia="en-US"/>
        </w:rPr>
        <w:t>ükse</w:t>
      </w:r>
      <w:r w:rsidRPr="001E1BBF">
        <w:rPr>
          <w:spacing w:val="-1"/>
          <w:lang w:eastAsia="en-US"/>
        </w:rPr>
        <w:t>k</w:t>
      </w:r>
      <w:r w:rsidRPr="001E1BBF">
        <w:rPr>
          <w:spacing w:val="2"/>
          <w:lang w:eastAsia="en-US"/>
        </w:rPr>
        <w:t>ö</w:t>
      </w:r>
      <w:r w:rsidRPr="001E1BBF">
        <w:rPr>
          <w:spacing w:val="-2"/>
          <w:lang w:eastAsia="en-US"/>
        </w:rPr>
        <w:t>ğ</w:t>
      </w:r>
      <w:r w:rsidRPr="001E1BBF">
        <w:rPr>
          <w:spacing w:val="1"/>
          <w:lang w:eastAsia="en-US"/>
        </w:rPr>
        <w:t>r</w:t>
      </w:r>
      <w:r w:rsidRPr="001E1BBF">
        <w:rPr>
          <w:spacing w:val="-1"/>
          <w:lang w:eastAsia="en-US"/>
        </w:rPr>
        <w:t>e</w:t>
      </w:r>
      <w:r w:rsidRPr="001E1BBF">
        <w:rPr>
          <w:lang w:eastAsia="en-US"/>
        </w:rPr>
        <w:t>t</w:t>
      </w:r>
      <w:r w:rsidRPr="001E1BBF">
        <w:rPr>
          <w:spacing w:val="1"/>
          <w:lang w:eastAsia="en-US"/>
        </w:rPr>
        <w:t>i</w:t>
      </w:r>
      <w:r w:rsidRPr="001E1BBF">
        <w:rPr>
          <w:lang w:eastAsia="en-US"/>
        </w:rPr>
        <w:t>m kurumu</w:t>
      </w:r>
      <w:r w:rsidRPr="001E1BBF">
        <w:rPr>
          <w:spacing w:val="4"/>
          <w:lang w:eastAsia="en-US"/>
        </w:rPr>
        <w:t xml:space="preserve"> </w:t>
      </w:r>
      <w:r w:rsidRPr="001E1BBF">
        <w:rPr>
          <w:spacing w:val="-5"/>
          <w:lang w:eastAsia="en-US"/>
        </w:rPr>
        <w:t>y</w:t>
      </w:r>
      <w:r w:rsidRPr="001E1BBF">
        <w:rPr>
          <w:spacing w:val="-1"/>
          <w:lang w:eastAsia="en-US"/>
        </w:rPr>
        <w:t>e</w:t>
      </w:r>
      <w:r w:rsidRPr="001E1BBF">
        <w:rPr>
          <w:lang w:eastAsia="en-US"/>
        </w:rPr>
        <w:t>tk</w:t>
      </w:r>
      <w:r w:rsidRPr="001E1BBF">
        <w:rPr>
          <w:spacing w:val="1"/>
          <w:lang w:eastAsia="en-US"/>
        </w:rPr>
        <w:t>i</w:t>
      </w:r>
      <w:r w:rsidRPr="001E1BBF">
        <w:rPr>
          <w:lang w:eastAsia="en-US"/>
        </w:rPr>
        <w:t>l</w:t>
      </w:r>
      <w:r w:rsidRPr="001E1BBF">
        <w:rPr>
          <w:spacing w:val="1"/>
          <w:lang w:eastAsia="en-US"/>
        </w:rPr>
        <w:t>i</w:t>
      </w:r>
      <w:r w:rsidRPr="001E1BBF">
        <w:rPr>
          <w:lang w:eastAsia="en-US"/>
        </w:rPr>
        <w:t>le</w:t>
      </w:r>
      <w:r w:rsidRPr="001E1BBF">
        <w:rPr>
          <w:spacing w:val="-1"/>
          <w:lang w:eastAsia="en-US"/>
        </w:rPr>
        <w:t>r</w:t>
      </w:r>
      <w:r w:rsidRPr="001E1BBF">
        <w:rPr>
          <w:lang w:eastAsia="en-US"/>
        </w:rPr>
        <w:t>in</w:t>
      </w:r>
      <w:r w:rsidRPr="001E1BBF">
        <w:rPr>
          <w:spacing w:val="1"/>
          <w:lang w:eastAsia="en-US"/>
        </w:rPr>
        <w:t>i</w:t>
      </w:r>
      <w:r w:rsidRPr="001E1BBF">
        <w:rPr>
          <w:lang w:eastAsia="en-US"/>
        </w:rPr>
        <w:t>n Öğ</w:t>
      </w:r>
      <w:r w:rsidRPr="001E1BBF">
        <w:rPr>
          <w:spacing w:val="-1"/>
          <w:lang w:eastAsia="en-US"/>
        </w:rPr>
        <w:t>re</w:t>
      </w:r>
      <w:r w:rsidRPr="001E1BBF">
        <w:rPr>
          <w:lang w:eastAsia="en-US"/>
        </w:rPr>
        <w:t xml:space="preserve">nim </w:t>
      </w:r>
      <w:r w:rsidRPr="001E1BBF">
        <w:rPr>
          <w:spacing w:val="1"/>
          <w:lang w:eastAsia="en-US"/>
        </w:rPr>
        <w:t>P</w:t>
      </w:r>
      <w:r w:rsidRPr="001E1BBF">
        <w:rPr>
          <w:lang w:eastAsia="en-US"/>
        </w:rPr>
        <w:t>rotokolünü i</w:t>
      </w:r>
      <w:r w:rsidRPr="001E1BBF">
        <w:rPr>
          <w:spacing w:val="1"/>
          <w:lang w:eastAsia="en-US"/>
        </w:rPr>
        <w:t>mz</w:t>
      </w:r>
      <w:r w:rsidRPr="001E1BBF">
        <w:rPr>
          <w:spacing w:val="-1"/>
          <w:lang w:eastAsia="en-US"/>
        </w:rPr>
        <w:t>a</w:t>
      </w:r>
      <w:r w:rsidRPr="001E1BBF">
        <w:rPr>
          <w:lang w:eastAsia="en-US"/>
        </w:rPr>
        <w:t>lam</w:t>
      </w:r>
      <w:r w:rsidRPr="001E1BBF">
        <w:rPr>
          <w:spacing w:val="-1"/>
          <w:lang w:eastAsia="en-US"/>
        </w:rPr>
        <w:t>a</w:t>
      </w:r>
      <w:r w:rsidRPr="001E1BBF">
        <w:rPr>
          <w:lang w:eastAsia="en-US"/>
        </w:rPr>
        <w:t>s</w:t>
      </w:r>
      <w:r w:rsidRPr="001E1BBF">
        <w:rPr>
          <w:spacing w:val="3"/>
          <w:lang w:eastAsia="en-US"/>
        </w:rPr>
        <w:t>ı</w:t>
      </w:r>
      <w:r w:rsidRPr="001E1BBF">
        <w:rPr>
          <w:spacing w:val="-5"/>
          <w:lang w:eastAsia="en-US"/>
        </w:rPr>
        <w:t>y</w:t>
      </w:r>
      <w:r w:rsidRPr="001E1BBF">
        <w:rPr>
          <w:lang w:eastAsia="en-US"/>
        </w:rPr>
        <w:t>l</w:t>
      </w:r>
      <w:r w:rsidRPr="001E1BBF">
        <w:rPr>
          <w:spacing w:val="2"/>
          <w:lang w:eastAsia="en-US"/>
        </w:rPr>
        <w:t>a</w:t>
      </w:r>
      <w:r w:rsidRPr="001E1BBF">
        <w:rPr>
          <w:lang w:eastAsia="en-US"/>
        </w:rPr>
        <w:t>, p</w:t>
      </w:r>
      <w:r w:rsidRPr="001E1BBF">
        <w:rPr>
          <w:spacing w:val="-1"/>
          <w:lang w:eastAsia="en-US"/>
        </w:rPr>
        <w:t>r</w:t>
      </w:r>
      <w:r w:rsidRPr="001E1BBF">
        <w:rPr>
          <w:lang w:eastAsia="en-US"/>
        </w:rPr>
        <w:t>otoko</w:t>
      </w:r>
      <w:r w:rsidRPr="001E1BBF">
        <w:rPr>
          <w:spacing w:val="1"/>
          <w:lang w:eastAsia="en-US"/>
        </w:rPr>
        <w:t>l</w:t>
      </w:r>
      <w:r w:rsidRPr="001E1BBF">
        <w:rPr>
          <w:lang w:eastAsia="en-US"/>
        </w:rPr>
        <w:t>de</w:t>
      </w:r>
      <w:r w:rsidRPr="001E1BBF">
        <w:rPr>
          <w:spacing w:val="5"/>
          <w:lang w:eastAsia="en-US"/>
        </w:rPr>
        <w:t xml:space="preserve"> </w:t>
      </w:r>
      <w:r w:rsidRPr="001E1BBF">
        <w:rPr>
          <w:spacing w:val="-5"/>
          <w:lang w:eastAsia="en-US"/>
        </w:rPr>
        <w:t>y</w:t>
      </w:r>
      <w:r w:rsidRPr="001E1BBF">
        <w:rPr>
          <w:spacing w:val="-1"/>
          <w:lang w:eastAsia="en-US"/>
        </w:rPr>
        <w:t>e</w:t>
      </w:r>
      <w:r w:rsidRPr="001E1BBF">
        <w:rPr>
          <w:lang w:eastAsia="en-US"/>
        </w:rPr>
        <w:t>r</w:t>
      </w:r>
      <w:r w:rsidRPr="001E1BBF">
        <w:rPr>
          <w:spacing w:val="2"/>
          <w:lang w:eastAsia="en-US"/>
        </w:rPr>
        <w:t xml:space="preserve"> </w:t>
      </w:r>
      <w:r w:rsidRPr="001E1BBF">
        <w:rPr>
          <w:spacing w:val="-1"/>
          <w:lang w:eastAsia="en-US"/>
        </w:rPr>
        <w:t>a</w:t>
      </w:r>
      <w:r w:rsidRPr="001E1BBF">
        <w:rPr>
          <w:lang w:eastAsia="en-US"/>
        </w:rPr>
        <w:t>lan</w:t>
      </w:r>
      <w:r w:rsidRPr="001E1BBF">
        <w:rPr>
          <w:spacing w:val="4"/>
          <w:lang w:eastAsia="en-US"/>
        </w:rPr>
        <w:t xml:space="preserve"> </w:t>
      </w:r>
      <w:r w:rsidRPr="001E1BBF">
        <w:rPr>
          <w:b/>
          <w:bCs/>
          <w:i/>
          <w:iCs/>
          <w:lang w:eastAsia="en-US"/>
        </w:rPr>
        <w:t>Al</w:t>
      </w:r>
      <w:r w:rsidRPr="001E1BBF">
        <w:rPr>
          <w:b/>
          <w:bCs/>
          <w:i/>
          <w:iCs/>
          <w:spacing w:val="1"/>
          <w:lang w:eastAsia="en-US"/>
        </w:rPr>
        <w:t>ın</w:t>
      </w:r>
      <w:r w:rsidRPr="001E1BBF">
        <w:rPr>
          <w:b/>
          <w:bCs/>
          <w:i/>
          <w:iCs/>
          <w:lang w:eastAsia="en-US"/>
        </w:rPr>
        <w:t>a</w:t>
      </w:r>
      <w:r w:rsidRPr="001E1BBF">
        <w:rPr>
          <w:b/>
          <w:bCs/>
          <w:i/>
          <w:iCs/>
          <w:spacing w:val="-1"/>
          <w:lang w:eastAsia="en-US"/>
        </w:rPr>
        <w:t>c</w:t>
      </w:r>
      <w:r w:rsidRPr="001E1BBF">
        <w:rPr>
          <w:b/>
          <w:bCs/>
          <w:i/>
          <w:iCs/>
          <w:lang w:eastAsia="en-US"/>
        </w:rPr>
        <w:t>ak</w:t>
      </w:r>
      <w:r w:rsidRPr="001E1BBF">
        <w:rPr>
          <w:b/>
          <w:bCs/>
          <w:i/>
          <w:iCs/>
          <w:spacing w:val="6"/>
          <w:lang w:eastAsia="en-US"/>
        </w:rPr>
        <w:t xml:space="preserve"> </w:t>
      </w:r>
      <w:r w:rsidRPr="001E1BBF">
        <w:rPr>
          <w:b/>
          <w:bCs/>
          <w:i/>
          <w:iCs/>
          <w:lang w:eastAsia="en-US"/>
        </w:rPr>
        <w:t>D</w:t>
      </w:r>
      <w:r w:rsidRPr="001E1BBF">
        <w:rPr>
          <w:b/>
          <w:bCs/>
          <w:i/>
          <w:iCs/>
          <w:spacing w:val="-1"/>
          <w:lang w:eastAsia="en-US"/>
        </w:rPr>
        <w:t>e</w:t>
      </w:r>
      <w:r w:rsidRPr="001E1BBF">
        <w:rPr>
          <w:b/>
          <w:bCs/>
          <w:i/>
          <w:iCs/>
          <w:lang w:eastAsia="en-US"/>
        </w:rPr>
        <w:t>rs</w:t>
      </w:r>
      <w:r w:rsidRPr="001E1BBF">
        <w:rPr>
          <w:b/>
          <w:bCs/>
          <w:i/>
          <w:iCs/>
          <w:spacing w:val="1"/>
          <w:lang w:eastAsia="en-US"/>
        </w:rPr>
        <w:t>l</w:t>
      </w:r>
      <w:r w:rsidRPr="001E1BBF">
        <w:rPr>
          <w:b/>
          <w:bCs/>
          <w:i/>
          <w:iCs/>
          <w:spacing w:val="-1"/>
          <w:lang w:eastAsia="en-US"/>
        </w:rPr>
        <w:t>e</w:t>
      </w:r>
      <w:r w:rsidRPr="001E1BBF">
        <w:rPr>
          <w:b/>
          <w:bCs/>
          <w:i/>
          <w:iCs/>
          <w:lang w:eastAsia="en-US"/>
        </w:rPr>
        <w:t>rin</w:t>
      </w:r>
      <w:r w:rsidRPr="001E1BBF">
        <w:rPr>
          <w:b/>
          <w:bCs/>
          <w:i/>
          <w:iCs/>
          <w:spacing w:val="5"/>
          <w:lang w:eastAsia="en-US"/>
        </w:rPr>
        <w:t xml:space="preserve"> </w:t>
      </w:r>
      <w:r w:rsidRPr="001E1BBF">
        <w:rPr>
          <w:lang w:eastAsia="en-US"/>
        </w:rPr>
        <w:t>k</w:t>
      </w:r>
      <w:r w:rsidRPr="001E1BBF">
        <w:rPr>
          <w:spacing w:val="-1"/>
          <w:lang w:eastAsia="en-US"/>
        </w:rPr>
        <w:t>e</w:t>
      </w:r>
      <w:r w:rsidRPr="001E1BBF">
        <w:rPr>
          <w:lang w:eastAsia="en-US"/>
        </w:rPr>
        <w:t>ndi</w:t>
      </w:r>
      <w:r w:rsidRPr="001E1BBF">
        <w:rPr>
          <w:spacing w:val="1"/>
          <w:lang w:eastAsia="en-US"/>
        </w:rPr>
        <w:t xml:space="preserve"> </w:t>
      </w:r>
      <w:r w:rsidRPr="001E1BBF">
        <w:rPr>
          <w:lang w:eastAsia="en-US"/>
        </w:rPr>
        <w:t>k</w:t>
      </w:r>
      <w:r w:rsidRPr="001E1BBF">
        <w:rPr>
          <w:spacing w:val="2"/>
          <w:lang w:eastAsia="en-US"/>
        </w:rPr>
        <w:t>u</w:t>
      </w:r>
      <w:r w:rsidRPr="001E1BBF">
        <w:rPr>
          <w:lang w:eastAsia="en-US"/>
        </w:rPr>
        <w:t xml:space="preserve">rumunda </w:t>
      </w:r>
      <w:r w:rsidRPr="001E1BBF">
        <w:rPr>
          <w:spacing w:val="1"/>
          <w:lang w:eastAsia="en-US"/>
        </w:rPr>
        <w:t>a</w:t>
      </w:r>
      <w:r w:rsidRPr="001E1BBF">
        <w:rPr>
          <w:spacing w:val="-1"/>
          <w:lang w:eastAsia="en-US"/>
        </w:rPr>
        <w:t>ç</w:t>
      </w:r>
      <w:r w:rsidRPr="001E1BBF">
        <w:rPr>
          <w:lang w:eastAsia="en-US"/>
        </w:rPr>
        <w:t>ı</w:t>
      </w:r>
      <w:r w:rsidRPr="001E1BBF">
        <w:rPr>
          <w:spacing w:val="1"/>
          <w:lang w:eastAsia="en-US"/>
        </w:rPr>
        <w:t>l</w:t>
      </w:r>
      <w:r w:rsidRPr="001E1BBF">
        <w:rPr>
          <w:spacing w:val="-1"/>
          <w:lang w:eastAsia="en-US"/>
        </w:rPr>
        <w:t>ac</w:t>
      </w:r>
      <w:r w:rsidRPr="001E1BBF">
        <w:rPr>
          <w:spacing w:val="1"/>
          <w:lang w:eastAsia="en-US"/>
        </w:rPr>
        <w:t>a</w:t>
      </w:r>
      <w:r w:rsidRPr="001E1BBF">
        <w:rPr>
          <w:spacing w:val="-2"/>
          <w:lang w:eastAsia="en-US"/>
        </w:rPr>
        <w:t>ğ</w:t>
      </w:r>
      <w:r w:rsidRPr="001E1BBF">
        <w:rPr>
          <w:lang w:eastAsia="en-US"/>
        </w:rPr>
        <w:t>ı</w:t>
      </w:r>
      <w:r w:rsidRPr="001E1BBF">
        <w:rPr>
          <w:spacing w:val="4"/>
          <w:lang w:eastAsia="en-US"/>
        </w:rPr>
        <w:t xml:space="preserve"> </w:t>
      </w:r>
      <w:r w:rsidRPr="001E1BBF">
        <w:rPr>
          <w:lang w:eastAsia="en-US"/>
        </w:rPr>
        <w:t>ve</w:t>
      </w:r>
      <w:r w:rsidRPr="001E1BBF">
        <w:rPr>
          <w:spacing w:val="2"/>
          <w:lang w:eastAsia="en-US"/>
        </w:rPr>
        <w:t xml:space="preserve"> </w:t>
      </w:r>
      <w:r w:rsidRPr="001E1BBF">
        <w:rPr>
          <w:spacing w:val="-1"/>
          <w:lang w:eastAsia="en-US"/>
        </w:rPr>
        <w:t>F</w:t>
      </w:r>
      <w:r w:rsidRPr="001E1BBF">
        <w:rPr>
          <w:spacing w:val="1"/>
          <w:lang w:eastAsia="en-US"/>
        </w:rPr>
        <w:t>a</w:t>
      </w:r>
      <w:r w:rsidRPr="001E1BBF">
        <w:rPr>
          <w:lang w:eastAsia="en-US"/>
        </w:rPr>
        <w:t>r</w:t>
      </w:r>
      <w:r w:rsidRPr="001E1BBF">
        <w:rPr>
          <w:spacing w:val="-2"/>
          <w:lang w:eastAsia="en-US"/>
        </w:rPr>
        <w:t>a</w:t>
      </w:r>
      <w:r w:rsidRPr="001E1BBF">
        <w:rPr>
          <w:lang w:eastAsia="en-US"/>
        </w:rPr>
        <w:t>bi</w:t>
      </w:r>
      <w:r w:rsidRPr="001E1BBF">
        <w:rPr>
          <w:spacing w:val="1"/>
          <w:lang w:eastAsia="en-US"/>
        </w:rPr>
        <w:t xml:space="preserve"> </w:t>
      </w:r>
      <w:r w:rsidRPr="001E1BBF">
        <w:rPr>
          <w:spacing w:val="2"/>
          <w:lang w:eastAsia="en-US"/>
        </w:rPr>
        <w:t>ö</w:t>
      </w:r>
      <w:r w:rsidRPr="001E1BBF">
        <w:rPr>
          <w:spacing w:val="-2"/>
          <w:lang w:eastAsia="en-US"/>
        </w:rPr>
        <w:t>ğ</w:t>
      </w:r>
      <w:r w:rsidRPr="001E1BBF">
        <w:rPr>
          <w:spacing w:val="1"/>
          <w:lang w:eastAsia="en-US"/>
        </w:rPr>
        <w:t>r</w:t>
      </w:r>
      <w:r w:rsidRPr="001E1BBF">
        <w:rPr>
          <w:spacing w:val="-1"/>
          <w:lang w:eastAsia="en-US"/>
        </w:rPr>
        <w:t>e</w:t>
      </w:r>
      <w:r w:rsidRPr="001E1BBF">
        <w:rPr>
          <w:lang w:eastAsia="en-US"/>
        </w:rPr>
        <w:t>n</w:t>
      </w:r>
      <w:r w:rsidRPr="001E1BBF">
        <w:rPr>
          <w:spacing w:val="-1"/>
          <w:lang w:eastAsia="en-US"/>
        </w:rPr>
        <w:t>c</w:t>
      </w:r>
      <w:r w:rsidRPr="001E1BBF">
        <w:rPr>
          <w:spacing w:val="5"/>
          <w:lang w:eastAsia="en-US"/>
        </w:rPr>
        <w:t>i</w:t>
      </w:r>
      <w:r w:rsidRPr="001E1BBF">
        <w:rPr>
          <w:lang w:eastAsia="en-US"/>
        </w:rPr>
        <w:t>sin</w:t>
      </w:r>
      <w:r w:rsidRPr="001E1BBF">
        <w:rPr>
          <w:spacing w:val="1"/>
          <w:lang w:eastAsia="en-US"/>
        </w:rPr>
        <w:t>i</w:t>
      </w:r>
      <w:r w:rsidRPr="001E1BBF">
        <w:rPr>
          <w:lang w:eastAsia="en-US"/>
        </w:rPr>
        <w:t>n</w:t>
      </w:r>
      <w:r w:rsidRPr="001E1BBF">
        <w:rPr>
          <w:spacing w:val="1"/>
          <w:lang w:eastAsia="en-US"/>
        </w:rPr>
        <w:t xml:space="preserve"> </w:t>
      </w:r>
      <w:r w:rsidRPr="001E1BBF">
        <w:rPr>
          <w:lang w:eastAsia="en-US"/>
        </w:rPr>
        <w:t>bu d</w:t>
      </w:r>
      <w:r w:rsidRPr="001E1BBF">
        <w:rPr>
          <w:spacing w:val="-1"/>
          <w:lang w:eastAsia="en-US"/>
        </w:rPr>
        <w:t>e</w:t>
      </w:r>
      <w:r w:rsidRPr="001E1BBF">
        <w:rPr>
          <w:lang w:eastAsia="en-US"/>
        </w:rPr>
        <w:t>rsl</w:t>
      </w:r>
      <w:r w:rsidRPr="001E1BBF">
        <w:rPr>
          <w:spacing w:val="-1"/>
          <w:lang w:eastAsia="en-US"/>
        </w:rPr>
        <w:t>e</w:t>
      </w:r>
      <w:r w:rsidRPr="001E1BBF">
        <w:rPr>
          <w:lang w:eastAsia="en-US"/>
        </w:rPr>
        <w:t>re devam edebileceği kabul edilmiş olur. K</w:t>
      </w:r>
      <w:r w:rsidRPr="001E1BBF">
        <w:rPr>
          <w:spacing w:val="-1"/>
          <w:lang w:eastAsia="en-US"/>
        </w:rPr>
        <w:t>a</w:t>
      </w:r>
      <w:r w:rsidRPr="001E1BBF">
        <w:rPr>
          <w:lang w:eastAsia="en-US"/>
        </w:rPr>
        <w:t xml:space="preserve">bul eden yükseköğretim kurum </w:t>
      </w:r>
      <w:r w:rsidRPr="001E1BBF">
        <w:rPr>
          <w:spacing w:val="-5"/>
          <w:lang w:eastAsia="en-US"/>
        </w:rPr>
        <w:t>y</w:t>
      </w:r>
      <w:r w:rsidRPr="001E1BBF">
        <w:rPr>
          <w:spacing w:val="1"/>
          <w:lang w:eastAsia="en-US"/>
        </w:rPr>
        <w:t>e</w:t>
      </w:r>
      <w:r w:rsidRPr="001E1BBF">
        <w:rPr>
          <w:lang w:eastAsia="en-US"/>
        </w:rPr>
        <w:t>tk</w:t>
      </w:r>
      <w:r w:rsidRPr="001E1BBF">
        <w:rPr>
          <w:spacing w:val="1"/>
          <w:lang w:eastAsia="en-US"/>
        </w:rPr>
        <w:t>i</w:t>
      </w:r>
      <w:r w:rsidRPr="001E1BBF">
        <w:rPr>
          <w:lang w:eastAsia="en-US"/>
        </w:rPr>
        <w:t>l</w:t>
      </w:r>
      <w:r w:rsidRPr="001E1BBF">
        <w:rPr>
          <w:spacing w:val="1"/>
          <w:lang w:eastAsia="en-US"/>
        </w:rPr>
        <w:t>i</w:t>
      </w:r>
      <w:r w:rsidRPr="001E1BBF">
        <w:rPr>
          <w:lang w:eastAsia="en-US"/>
        </w:rPr>
        <w:t>le</w:t>
      </w:r>
      <w:r w:rsidRPr="001E1BBF">
        <w:rPr>
          <w:spacing w:val="-1"/>
          <w:lang w:eastAsia="en-US"/>
        </w:rPr>
        <w:t>r</w:t>
      </w:r>
      <w:r w:rsidRPr="001E1BBF">
        <w:rPr>
          <w:lang w:eastAsia="en-US"/>
        </w:rPr>
        <w:t>in</w:t>
      </w:r>
      <w:r w:rsidRPr="001E1BBF">
        <w:rPr>
          <w:spacing w:val="1"/>
          <w:lang w:eastAsia="en-US"/>
        </w:rPr>
        <w:t>i</w:t>
      </w:r>
      <w:r w:rsidRPr="001E1BBF">
        <w:rPr>
          <w:lang w:eastAsia="en-US"/>
        </w:rPr>
        <w:t>n,</w:t>
      </w:r>
      <w:r w:rsidRPr="001E1BBF">
        <w:rPr>
          <w:spacing w:val="1"/>
          <w:lang w:eastAsia="en-US"/>
        </w:rPr>
        <w:t xml:space="preserve"> </w:t>
      </w:r>
      <w:r w:rsidRPr="001E1BBF">
        <w:rPr>
          <w:spacing w:val="-1"/>
          <w:lang w:eastAsia="en-US"/>
        </w:rPr>
        <w:t>a</w:t>
      </w:r>
      <w:r w:rsidRPr="001E1BBF">
        <w:rPr>
          <w:lang w:eastAsia="en-US"/>
        </w:rPr>
        <w:t>k</w:t>
      </w:r>
      <w:r w:rsidRPr="001E1BBF">
        <w:rPr>
          <w:spacing w:val="-1"/>
          <w:lang w:eastAsia="en-US"/>
        </w:rPr>
        <w:t>a</w:t>
      </w:r>
      <w:r w:rsidRPr="001E1BBF">
        <w:rPr>
          <w:lang w:eastAsia="en-US"/>
        </w:rPr>
        <w:t>d</w:t>
      </w:r>
      <w:r w:rsidRPr="001E1BBF">
        <w:rPr>
          <w:spacing w:val="-1"/>
          <w:lang w:eastAsia="en-US"/>
        </w:rPr>
        <w:t>e</w:t>
      </w:r>
      <w:r w:rsidRPr="001E1BBF">
        <w:rPr>
          <w:lang w:eastAsia="en-US"/>
        </w:rPr>
        <w:t>m</w:t>
      </w:r>
      <w:r w:rsidRPr="001E1BBF">
        <w:rPr>
          <w:spacing w:val="1"/>
          <w:lang w:eastAsia="en-US"/>
        </w:rPr>
        <w:t>i</w:t>
      </w:r>
      <w:r w:rsidRPr="001E1BBF">
        <w:rPr>
          <w:lang w:eastAsia="en-US"/>
        </w:rPr>
        <w:t>k</w:t>
      </w:r>
      <w:r w:rsidRPr="001E1BBF">
        <w:rPr>
          <w:spacing w:val="1"/>
          <w:lang w:eastAsia="en-US"/>
        </w:rPr>
        <w:t xml:space="preserve"> </w:t>
      </w:r>
      <w:r w:rsidRPr="001E1BBF">
        <w:rPr>
          <w:lang w:eastAsia="en-US"/>
        </w:rPr>
        <w:t>d</w:t>
      </w:r>
      <w:r w:rsidRPr="001E1BBF">
        <w:rPr>
          <w:spacing w:val="-1"/>
          <w:lang w:eastAsia="en-US"/>
        </w:rPr>
        <w:t>e</w:t>
      </w:r>
      <w:r w:rsidRPr="001E1BBF">
        <w:rPr>
          <w:lang w:eastAsia="en-US"/>
        </w:rPr>
        <w:t>nkl</w:t>
      </w:r>
      <w:r w:rsidRPr="001E1BBF">
        <w:rPr>
          <w:spacing w:val="1"/>
          <w:lang w:eastAsia="en-US"/>
        </w:rPr>
        <w:t>i</w:t>
      </w:r>
      <w:r w:rsidRPr="001E1BBF">
        <w:rPr>
          <w:lang w:eastAsia="en-US"/>
        </w:rPr>
        <w:t>k</w:t>
      </w:r>
      <w:r w:rsidRPr="001E1BBF">
        <w:rPr>
          <w:spacing w:val="1"/>
          <w:lang w:eastAsia="en-US"/>
        </w:rPr>
        <w:t xml:space="preserve"> </w:t>
      </w:r>
      <w:r w:rsidRPr="001E1BBF">
        <w:rPr>
          <w:spacing w:val="-1"/>
          <w:lang w:eastAsia="en-US"/>
        </w:rPr>
        <w:t>aç</w:t>
      </w:r>
      <w:r w:rsidRPr="001E1BBF">
        <w:rPr>
          <w:lang w:eastAsia="en-US"/>
        </w:rPr>
        <w:t>ıs</w:t>
      </w:r>
      <w:r w:rsidRPr="001E1BBF">
        <w:rPr>
          <w:spacing w:val="1"/>
          <w:lang w:eastAsia="en-US"/>
        </w:rPr>
        <w:t>ı</w:t>
      </w:r>
      <w:r w:rsidRPr="001E1BBF">
        <w:rPr>
          <w:lang w:eastAsia="en-US"/>
        </w:rPr>
        <w:t>nd</w:t>
      </w:r>
      <w:r w:rsidRPr="001E1BBF">
        <w:rPr>
          <w:spacing w:val="-1"/>
          <w:lang w:eastAsia="en-US"/>
        </w:rPr>
        <w:t>a</w:t>
      </w:r>
      <w:r w:rsidRPr="001E1BBF">
        <w:rPr>
          <w:lang w:eastAsia="en-US"/>
        </w:rPr>
        <w:t>n</w:t>
      </w:r>
      <w:r w:rsidRPr="001E1BBF">
        <w:rPr>
          <w:spacing w:val="3"/>
          <w:lang w:eastAsia="en-US"/>
        </w:rPr>
        <w:t xml:space="preserve"> </w:t>
      </w:r>
      <w:r w:rsidRPr="001E1BBF">
        <w:rPr>
          <w:spacing w:val="-5"/>
          <w:lang w:eastAsia="en-US"/>
        </w:rPr>
        <w:t>y</w:t>
      </w:r>
      <w:r w:rsidRPr="001E1BBF">
        <w:rPr>
          <w:spacing w:val="-1"/>
          <w:lang w:eastAsia="en-US"/>
        </w:rPr>
        <w:t>e</w:t>
      </w:r>
      <w:r w:rsidRPr="001E1BBF">
        <w:rPr>
          <w:lang w:eastAsia="en-US"/>
        </w:rPr>
        <w:t>tki</w:t>
      </w:r>
      <w:r w:rsidRPr="001E1BBF">
        <w:rPr>
          <w:spacing w:val="2"/>
          <w:lang w:eastAsia="en-US"/>
        </w:rPr>
        <w:t xml:space="preserve"> </w:t>
      </w:r>
      <w:r w:rsidRPr="001E1BBF">
        <w:rPr>
          <w:lang w:eastAsia="en-US"/>
        </w:rPr>
        <w:t>ve sorumlu</w:t>
      </w:r>
      <w:r w:rsidRPr="001E1BBF">
        <w:rPr>
          <w:spacing w:val="1"/>
          <w:lang w:eastAsia="en-US"/>
        </w:rPr>
        <w:t>l</w:t>
      </w:r>
      <w:r w:rsidRPr="001E1BBF">
        <w:rPr>
          <w:lang w:eastAsia="en-US"/>
        </w:rPr>
        <w:t>ukla</w:t>
      </w:r>
      <w:r w:rsidRPr="001E1BBF">
        <w:rPr>
          <w:spacing w:val="-1"/>
          <w:lang w:eastAsia="en-US"/>
        </w:rPr>
        <w:t>r</w:t>
      </w:r>
      <w:r w:rsidRPr="001E1BBF">
        <w:rPr>
          <w:lang w:eastAsia="en-US"/>
        </w:rPr>
        <w:t>ı</w:t>
      </w:r>
      <w:r w:rsidRPr="001E1BBF">
        <w:rPr>
          <w:spacing w:val="4"/>
          <w:lang w:eastAsia="en-US"/>
        </w:rPr>
        <w:t xml:space="preserve"> </w:t>
      </w:r>
      <w:r w:rsidRPr="001E1BBF">
        <w:rPr>
          <w:spacing w:val="-7"/>
          <w:lang w:eastAsia="en-US"/>
        </w:rPr>
        <w:t>y</w:t>
      </w:r>
      <w:r w:rsidRPr="001E1BBF">
        <w:rPr>
          <w:lang w:eastAsia="en-US"/>
        </w:rPr>
        <w:t>okt</w:t>
      </w:r>
      <w:r w:rsidRPr="001E1BBF">
        <w:rPr>
          <w:spacing w:val="3"/>
          <w:lang w:eastAsia="en-US"/>
        </w:rPr>
        <w:t>u</w:t>
      </w:r>
      <w:r w:rsidRPr="001E1BBF">
        <w:rPr>
          <w:lang w:eastAsia="en-US"/>
        </w:rPr>
        <w:t>r. An</w:t>
      </w:r>
      <w:r w:rsidRPr="001E1BBF">
        <w:rPr>
          <w:spacing w:val="-1"/>
          <w:lang w:eastAsia="en-US"/>
        </w:rPr>
        <w:t>ca</w:t>
      </w:r>
      <w:r w:rsidRPr="001E1BBF">
        <w:rPr>
          <w:lang w:eastAsia="en-US"/>
        </w:rPr>
        <w:t>k,</w:t>
      </w:r>
      <w:r w:rsidRPr="001E1BBF">
        <w:rPr>
          <w:spacing w:val="1"/>
          <w:lang w:eastAsia="en-US"/>
        </w:rPr>
        <w:t xml:space="preserve"> </w:t>
      </w:r>
      <w:r w:rsidRPr="001E1BBF">
        <w:rPr>
          <w:lang w:eastAsia="en-US"/>
        </w:rPr>
        <w:t>ön</w:t>
      </w:r>
      <w:r w:rsidRPr="001E1BBF">
        <w:rPr>
          <w:spacing w:val="-1"/>
          <w:lang w:eastAsia="en-US"/>
        </w:rPr>
        <w:t>ce</w:t>
      </w:r>
      <w:r w:rsidRPr="001E1BBF">
        <w:rPr>
          <w:spacing w:val="2"/>
          <w:lang w:eastAsia="en-US"/>
        </w:rPr>
        <w:t>d</w:t>
      </w:r>
      <w:r w:rsidRPr="001E1BBF">
        <w:rPr>
          <w:spacing w:val="-1"/>
          <w:lang w:eastAsia="en-US"/>
        </w:rPr>
        <w:t>e</w:t>
      </w:r>
      <w:r w:rsidRPr="001E1BBF">
        <w:rPr>
          <w:lang w:eastAsia="en-US"/>
        </w:rPr>
        <w:t>n h</w:t>
      </w:r>
      <w:r w:rsidRPr="001E1BBF">
        <w:rPr>
          <w:spacing w:val="-1"/>
          <w:lang w:eastAsia="en-US"/>
        </w:rPr>
        <w:t>a</w:t>
      </w:r>
      <w:r w:rsidRPr="001E1BBF">
        <w:rPr>
          <w:spacing w:val="1"/>
          <w:lang w:eastAsia="en-US"/>
        </w:rPr>
        <w:t>z</w:t>
      </w:r>
      <w:r w:rsidRPr="001E1BBF">
        <w:rPr>
          <w:lang w:eastAsia="en-US"/>
        </w:rPr>
        <w:t>ırlanmış o</w:t>
      </w:r>
      <w:r w:rsidRPr="001E1BBF">
        <w:rPr>
          <w:spacing w:val="1"/>
          <w:lang w:eastAsia="en-US"/>
        </w:rPr>
        <w:t>l</w:t>
      </w:r>
      <w:r w:rsidRPr="001E1BBF">
        <w:rPr>
          <w:spacing w:val="-1"/>
          <w:lang w:eastAsia="en-US"/>
        </w:rPr>
        <w:t>a</w:t>
      </w:r>
      <w:r w:rsidRPr="001E1BBF">
        <w:rPr>
          <w:lang w:eastAsia="en-US"/>
        </w:rPr>
        <w:t>n Ö</w:t>
      </w:r>
      <w:r w:rsidRPr="001E1BBF">
        <w:rPr>
          <w:spacing w:val="-3"/>
          <w:lang w:eastAsia="en-US"/>
        </w:rPr>
        <w:t>ğ</w:t>
      </w:r>
      <w:r w:rsidRPr="001E1BBF">
        <w:rPr>
          <w:spacing w:val="1"/>
          <w:lang w:eastAsia="en-US"/>
        </w:rPr>
        <w:t>r</w:t>
      </w:r>
      <w:r w:rsidRPr="001E1BBF">
        <w:rPr>
          <w:spacing w:val="-1"/>
          <w:lang w:eastAsia="en-US"/>
        </w:rPr>
        <w:t>e</w:t>
      </w:r>
      <w:r w:rsidRPr="001E1BBF">
        <w:rPr>
          <w:lang w:eastAsia="en-US"/>
        </w:rPr>
        <w:t>nim</w:t>
      </w:r>
      <w:r w:rsidRPr="001E1BBF">
        <w:rPr>
          <w:spacing w:val="1"/>
          <w:lang w:eastAsia="en-US"/>
        </w:rPr>
        <w:t xml:space="preserve"> P</w:t>
      </w:r>
      <w:r w:rsidRPr="001E1BBF">
        <w:rPr>
          <w:lang w:eastAsia="en-US"/>
        </w:rPr>
        <w:t>rotokolünün de</w:t>
      </w:r>
      <w:r w:rsidRPr="001E1BBF">
        <w:rPr>
          <w:spacing w:val="-3"/>
          <w:lang w:eastAsia="en-US"/>
        </w:rPr>
        <w:t>ğ</w:t>
      </w:r>
      <w:r w:rsidRPr="001E1BBF">
        <w:rPr>
          <w:lang w:eastAsia="en-US"/>
        </w:rPr>
        <w:t>iş</w:t>
      </w:r>
      <w:r w:rsidRPr="001E1BBF">
        <w:rPr>
          <w:spacing w:val="1"/>
          <w:lang w:eastAsia="en-US"/>
        </w:rPr>
        <w:t>t</w:t>
      </w:r>
      <w:r w:rsidRPr="001E1BBF">
        <w:rPr>
          <w:lang w:eastAsia="en-US"/>
        </w:rPr>
        <w:t>iril</w:t>
      </w:r>
      <w:r w:rsidRPr="001E1BBF">
        <w:rPr>
          <w:spacing w:val="1"/>
          <w:lang w:eastAsia="en-US"/>
        </w:rPr>
        <w:t>m</w:t>
      </w:r>
      <w:r w:rsidRPr="001E1BBF">
        <w:rPr>
          <w:spacing w:val="-1"/>
          <w:lang w:eastAsia="en-US"/>
        </w:rPr>
        <w:t>e</w:t>
      </w:r>
      <w:r w:rsidRPr="001E1BBF">
        <w:rPr>
          <w:lang w:eastAsia="en-US"/>
        </w:rPr>
        <w:t>sinde ö</w:t>
      </w:r>
      <w:r w:rsidRPr="001E1BBF">
        <w:rPr>
          <w:spacing w:val="-3"/>
          <w:lang w:eastAsia="en-US"/>
        </w:rPr>
        <w:t>ğ</w:t>
      </w:r>
      <w:r w:rsidRPr="001E1BBF">
        <w:rPr>
          <w:spacing w:val="1"/>
          <w:lang w:eastAsia="en-US"/>
        </w:rPr>
        <w:t>r</w:t>
      </w:r>
      <w:r w:rsidRPr="001E1BBF">
        <w:rPr>
          <w:spacing w:val="-1"/>
          <w:lang w:eastAsia="en-US"/>
        </w:rPr>
        <w:t>e</w:t>
      </w:r>
      <w:r w:rsidRPr="001E1BBF">
        <w:rPr>
          <w:lang w:eastAsia="en-US"/>
        </w:rPr>
        <w:t>n</w:t>
      </w:r>
      <w:r w:rsidRPr="001E1BBF">
        <w:rPr>
          <w:spacing w:val="-1"/>
          <w:lang w:eastAsia="en-US"/>
        </w:rPr>
        <w:t>c</w:t>
      </w:r>
      <w:r w:rsidRPr="001E1BBF">
        <w:rPr>
          <w:spacing w:val="5"/>
          <w:lang w:eastAsia="en-US"/>
        </w:rPr>
        <w:t>i</w:t>
      </w:r>
      <w:r w:rsidRPr="001E1BBF">
        <w:rPr>
          <w:spacing w:val="-5"/>
          <w:lang w:eastAsia="en-US"/>
        </w:rPr>
        <w:t>y</w:t>
      </w:r>
      <w:r w:rsidRPr="001E1BBF">
        <w:rPr>
          <w:lang w:eastAsia="en-US"/>
        </w:rPr>
        <w:t>e</w:t>
      </w:r>
      <w:r w:rsidRPr="001E1BBF">
        <w:rPr>
          <w:spacing w:val="4"/>
          <w:lang w:eastAsia="en-US"/>
        </w:rPr>
        <w:t xml:space="preserve"> </w:t>
      </w:r>
      <w:r w:rsidRPr="001E1BBF">
        <w:rPr>
          <w:spacing w:val="-5"/>
          <w:lang w:eastAsia="en-US"/>
        </w:rPr>
        <w:t>y</w:t>
      </w:r>
      <w:r w:rsidRPr="001E1BBF">
        <w:rPr>
          <w:spacing w:val="1"/>
          <w:lang w:eastAsia="en-US"/>
        </w:rPr>
        <w:t>a</w:t>
      </w:r>
      <w:r w:rsidRPr="001E1BBF">
        <w:rPr>
          <w:lang w:eastAsia="en-US"/>
        </w:rPr>
        <w:t>rd</w:t>
      </w:r>
      <w:r w:rsidRPr="001E1BBF">
        <w:rPr>
          <w:spacing w:val="2"/>
          <w:lang w:eastAsia="en-US"/>
        </w:rPr>
        <w:t>ı</w:t>
      </w:r>
      <w:r w:rsidRPr="001E1BBF">
        <w:rPr>
          <w:lang w:eastAsia="en-US"/>
        </w:rPr>
        <w:t>mcı olu</w:t>
      </w:r>
      <w:r w:rsidRPr="001E1BBF">
        <w:rPr>
          <w:spacing w:val="4"/>
          <w:lang w:eastAsia="en-US"/>
        </w:rPr>
        <w:t>r</w:t>
      </w:r>
      <w:r w:rsidRPr="001E1BBF">
        <w:rPr>
          <w:lang w:eastAsia="en-US"/>
        </w:rPr>
        <w:t>la</w:t>
      </w:r>
      <w:r w:rsidRPr="001E1BBF">
        <w:rPr>
          <w:spacing w:val="-1"/>
          <w:lang w:eastAsia="en-US"/>
        </w:rPr>
        <w:t>r</w:t>
      </w:r>
      <w:r w:rsidRPr="001E1BBF">
        <w:rPr>
          <w:lang w:eastAsia="en-US"/>
        </w:rPr>
        <w:t>.</w:t>
      </w:r>
    </w:p>
    <w:p w:rsidR="001E1BBF" w:rsidRPr="001E1BBF" w:rsidRDefault="001E1BBF" w:rsidP="001E1BBF">
      <w:pPr>
        <w:widowControl w:val="0"/>
        <w:autoSpaceDE w:val="0"/>
        <w:autoSpaceDN w:val="0"/>
        <w:adjustRightInd w:val="0"/>
        <w:spacing w:line="200" w:lineRule="exact"/>
        <w:rPr>
          <w:sz w:val="20"/>
          <w:szCs w:val="20"/>
          <w:lang w:eastAsia="en-US"/>
        </w:rPr>
      </w:pPr>
    </w:p>
    <w:p w:rsidR="001E1BBF" w:rsidRPr="001E1BBF" w:rsidRDefault="001E1BBF" w:rsidP="001E1BBF">
      <w:pPr>
        <w:widowControl w:val="0"/>
        <w:autoSpaceDE w:val="0"/>
        <w:autoSpaceDN w:val="0"/>
        <w:adjustRightInd w:val="0"/>
        <w:spacing w:line="200" w:lineRule="exact"/>
        <w:rPr>
          <w:sz w:val="20"/>
          <w:szCs w:val="20"/>
          <w:lang w:eastAsia="en-US"/>
        </w:rPr>
      </w:pPr>
    </w:p>
    <w:p w:rsidR="001E1BBF" w:rsidRPr="001E1BBF" w:rsidRDefault="001E1BBF" w:rsidP="001E1BBF">
      <w:pPr>
        <w:widowControl w:val="0"/>
        <w:autoSpaceDE w:val="0"/>
        <w:autoSpaceDN w:val="0"/>
        <w:adjustRightInd w:val="0"/>
        <w:spacing w:line="200" w:lineRule="exact"/>
        <w:rPr>
          <w:sz w:val="20"/>
          <w:szCs w:val="20"/>
          <w:lang w:eastAsia="en-US"/>
        </w:rPr>
      </w:pPr>
    </w:p>
    <w:p w:rsidR="00AD37E3" w:rsidRDefault="00AD37E3"/>
    <w:sectPr w:rsidR="00AD37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C48" w:rsidRDefault="00B01C48" w:rsidP="0052268F">
      <w:r>
        <w:separator/>
      </w:r>
    </w:p>
  </w:endnote>
  <w:endnote w:type="continuationSeparator" w:id="0">
    <w:p w:rsidR="00B01C48" w:rsidRDefault="00B01C48" w:rsidP="00522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68F" w:rsidRDefault="0052268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799201"/>
      <w:docPartObj>
        <w:docPartGallery w:val="Page Numbers (Bottom of Page)"/>
        <w:docPartUnique/>
      </w:docPartObj>
    </w:sdtPr>
    <w:sdtEndPr/>
    <w:sdtContent>
      <w:p w:rsidR="0052268F" w:rsidRDefault="0052268F">
        <w:pPr>
          <w:pStyle w:val="AltBilgi"/>
          <w:jc w:val="center"/>
        </w:pPr>
        <w:r>
          <w:fldChar w:fldCharType="begin"/>
        </w:r>
        <w:r>
          <w:instrText>PAGE   \* MERGEFORMAT</w:instrText>
        </w:r>
        <w:r>
          <w:fldChar w:fldCharType="separate"/>
        </w:r>
        <w:r w:rsidR="007E3C19" w:rsidRPr="007E3C19">
          <w:rPr>
            <w:noProof/>
            <w:lang w:val="tr-TR"/>
          </w:rPr>
          <w:t>12</w:t>
        </w:r>
        <w:r>
          <w:fldChar w:fldCharType="end"/>
        </w:r>
      </w:p>
    </w:sdtContent>
  </w:sdt>
  <w:p w:rsidR="0052268F" w:rsidRDefault="0052268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68F" w:rsidRDefault="0052268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C48" w:rsidRDefault="00B01C48" w:rsidP="0052268F">
      <w:r>
        <w:separator/>
      </w:r>
    </w:p>
  </w:footnote>
  <w:footnote w:type="continuationSeparator" w:id="0">
    <w:p w:rsidR="00B01C48" w:rsidRDefault="00B01C48" w:rsidP="00522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68F" w:rsidRDefault="0052268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68F" w:rsidRDefault="0052268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68F" w:rsidRDefault="0052268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D59C1"/>
    <w:multiLevelType w:val="hybridMultilevel"/>
    <w:tmpl w:val="36ACC9AE"/>
    <w:lvl w:ilvl="0" w:tplc="7F86B21A">
      <w:start w:val="1"/>
      <w:numFmt w:val="decimal"/>
      <w:lvlText w:val="%1."/>
      <w:lvlJc w:val="left"/>
      <w:pPr>
        <w:ind w:left="1187" w:hanging="360"/>
      </w:pPr>
      <w:rPr>
        <w:rFonts w:hint="default"/>
      </w:rPr>
    </w:lvl>
    <w:lvl w:ilvl="1" w:tplc="041F0019" w:tentative="1">
      <w:start w:val="1"/>
      <w:numFmt w:val="lowerLetter"/>
      <w:lvlText w:val="%2."/>
      <w:lvlJc w:val="left"/>
      <w:pPr>
        <w:ind w:left="1907" w:hanging="360"/>
      </w:pPr>
    </w:lvl>
    <w:lvl w:ilvl="2" w:tplc="041F001B" w:tentative="1">
      <w:start w:val="1"/>
      <w:numFmt w:val="lowerRoman"/>
      <w:lvlText w:val="%3."/>
      <w:lvlJc w:val="right"/>
      <w:pPr>
        <w:ind w:left="2627" w:hanging="180"/>
      </w:pPr>
    </w:lvl>
    <w:lvl w:ilvl="3" w:tplc="041F000F" w:tentative="1">
      <w:start w:val="1"/>
      <w:numFmt w:val="decimal"/>
      <w:lvlText w:val="%4."/>
      <w:lvlJc w:val="left"/>
      <w:pPr>
        <w:ind w:left="3347" w:hanging="360"/>
      </w:pPr>
    </w:lvl>
    <w:lvl w:ilvl="4" w:tplc="041F0019" w:tentative="1">
      <w:start w:val="1"/>
      <w:numFmt w:val="lowerLetter"/>
      <w:lvlText w:val="%5."/>
      <w:lvlJc w:val="left"/>
      <w:pPr>
        <w:ind w:left="4067" w:hanging="360"/>
      </w:pPr>
    </w:lvl>
    <w:lvl w:ilvl="5" w:tplc="041F001B" w:tentative="1">
      <w:start w:val="1"/>
      <w:numFmt w:val="lowerRoman"/>
      <w:lvlText w:val="%6."/>
      <w:lvlJc w:val="right"/>
      <w:pPr>
        <w:ind w:left="4787" w:hanging="180"/>
      </w:pPr>
    </w:lvl>
    <w:lvl w:ilvl="6" w:tplc="041F000F" w:tentative="1">
      <w:start w:val="1"/>
      <w:numFmt w:val="decimal"/>
      <w:lvlText w:val="%7."/>
      <w:lvlJc w:val="left"/>
      <w:pPr>
        <w:ind w:left="5507" w:hanging="360"/>
      </w:pPr>
    </w:lvl>
    <w:lvl w:ilvl="7" w:tplc="041F0019" w:tentative="1">
      <w:start w:val="1"/>
      <w:numFmt w:val="lowerLetter"/>
      <w:lvlText w:val="%8."/>
      <w:lvlJc w:val="left"/>
      <w:pPr>
        <w:ind w:left="6227" w:hanging="360"/>
      </w:pPr>
    </w:lvl>
    <w:lvl w:ilvl="8" w:tplc="041F001B" w:tentative="1">
      <w:start w:val="1"/>
      <w:numFmt w:val="lowerRoman"/>
      <w:lvlText w:val="%9."/>
      <w:lvlJc w:val="right"/>
      <w:pPr>
        <w:ind w:left="6947" w:hanging="180"/>
      </w:pPr>
    </w:lvl>
  </w:abstractNum>
  <w:abstractNum w:abstractNumId="1" w15:restartNumberingAfterBreak="0">
    <w:nsid w:val="0986109F"/>
    <w:multiLevelType w:val="hybridMultilevel"/>
    <w:tmpl w:val="CD0619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035D1F"/>
    <w:multiLevelType w:val="hybridMultilevel"/>
    <w:tmpl w:val="E79A82BC"/>
    <w:lvl w:ilvl="0" w:tplc="0904311E">
      <w:start w:val="1"/>
      <w:numFmt w:val="bullet"/>
      <w:lvlText w:val=""/>
      <w:lvlJc w:val="left"/>
      <w:pPr>
        <w:ind w:left="1199" w:hanging="360"/>
      </w:pPr>
      <w:rPr>
        <w:rFonts w:ascii="Symbol" w:hAnsi="Symbol" w:hint="default"/>
        <w:sz w:val="28"/>
        <w:szCs w:val="28"/>
      </w:rPr>
    </w:lvl>
    <w:lvl w:ilvl="1" w:tplc="041F0003" w:tentative="1">
      <w:start w:val="1"/>
      <w:numFmt w:val="bullet"/>
      <w:lvlText w:val="o"/>
      <w:lvlJc w:val="left"/>
      <w:pPr>
        <w:ind w:left="1919" w:hanging="360"/>
      </w:pPr>
      <w:rPr>
        <w:rFonts w:ascii="Courier New" w:hAnsi="Courier New" w:cs="Courier New" w:hint="default"/>
      </w:rPr>
    </w:lvl>
    <w:lvl w:ilvl="2" w:tplc="041F0005" w:tentative="1">
      <w:start w:val="1"/>
      <w:numFmt w:val="bullet"/>
      <w:lvlText w:val=""/>
      <w:lvlJc w:val="left"/>
      <w:pPr>
        <w:ind w:left="2639" w:hanging="360"/>
      </w:pPr>
      <w:rPr>
        <w:rFonts w:ascii="Wingdings" w:hAnsi="Wingdings" w:hint="default"/>
      </w:rPr>
    </w:lvl>
    <w:lvl w:ilvl="3" w:tplc="041F0001" w:tentative="1">
      <w:start w:val="1"/>
      <w:numFmt w:val="bullet"/>
      <w:lvlText w:val=""/>
      <w:lvlJc w:val="left"/>
      <w:pPr>
        <w:ind w:left="3359" w:hanging="360"/>
      </w:pPr>
      <w:rPr>
        <w:rFonts w:ascii="Symbol" w:hAnsi="Symbol" w:hint="default"/>
      </w:rPr>
    </w:lvl>
    <w:lvl w:ilvl="4" w:tplc="041F0003" w:tentative="1">
      <w:start w:val="1"/>
      <w:numFmt w:val="bullet"/>
      <w:lvlText w:val="o"/>
      <w:lvlJc w:val="left"/>
      <w:pPr>
        <w:ind w:left="4079" w:hanging="360"/>
      </w:pPr>
      <w:rPr>
        <w:rFonts w:ascii="Courier New" w:hAnsi="Courier New" w:cs="Courier New" w:hint="default"/>
      </w:rPr>
    </w:lvl>
    <w:lvl w:ilvl="5" w:tplc="041F0005" w:tentative="1">
      <w:start w:val="1"/>
      <w:numFmt w:val="bullet"/>
      <w:lvlText w:val=""/>
      <w:lvlJc w:val="left"/>
      <w:pPr>
        <w:ind w:left="4799" w:hanging="360"/>
      </w:pPr>
      <w:rPr>
        <w:rFonts w:ascii="Wingdings" w:hAnsi="Wingdings" w:hint="default"/>
      </w:rPr>
    </w:lvl>
    <w:lvl w:ilvl="6" w:tplc="041F0001" w:tentative="1">
      <w:start w:val="1"/>
      <w:numFmt w:val="bullet"/>
      <w:lvlText w:val=""/>
      <w:lvlJc w:val="left"/>
      <w:pPr>
        <w:ind w:left="5519" w:hanging="360"/>
      </w:pPr>
      <w:rPr>
        <w:rFonts w:ascii="Symbol" w:hAnsi="Symbol" w:hint="default"/>
      </w:rPr>
    </w:lvl>
    <w:lvl w:ilvl="7" w:tplc="041F0003" w:tentative="1">
      <w:start w:val="1"/>
      <w:numFmt w:val="bullet"/>
      <w:lvlText w:val="o"/>
      <w:lvlJc w:val="left"/>
      <w:pPr>
        <w:ind w:left="6239" w:hanging="360"/>
      </w:pPr>
      <w:rPr>
        <w:rFonts w:ascii="Courier New" w:hAnsi="Courier New" w:cs="Courier New" w:hint="default"/>
      </w:rPr>
    </w:lvl>
    <w:lvl w:ilvl="8" w:tplc="041F0005" w:tentative="1">
      <w:start w:val="1"/>
      <w:numFmt w:val="bullet"/>
      <w:lvlText w:val=""/>
      <w:lvlJc w:val="left"/>
      <w:pPr>
        <w:ind w:left="6959" w:hanging="360"/>
      </w:pPr>
      <w:rPr>
        <w:rFonts w:ascii="Wingdings" w:hAnsi="Wingdings" w:hint="default"/>
      </w:rPr>
    </w:lvl>
  </w:abstractNum>
  <w:abstractNum w:abstractNumId="3" w15:restartNumberingAfterBreak="0">
    <w:nsid w:val="3BAB402B"/>
    <w:multiLevelType w:val="hybridMultilevel"/>
    <w:tmpl w:val="5B08BF2A"/>
    <w:lvl w:ilvl="0" w:tplc="31CCA774">
      <w:start w:val="4"/>
      <w:numFmt w:val="bullet"/>
      <w:lvlText w:val=""/>
      <w:lvlJc w:val="left"/>
      <w:pPr>
        <w:ind w:left="839" w:hanging="360"/>
      </w:pPr>
      <w:rPr>
        <w:rFonts w:ascii="Symbol" w:eastAsia="Times New Roman" w:hAnsi="Symbol" w:cs="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44D0137D"/>
    <w:multiLevelType w:val="hybridMultilevel"/>
    <w:tmpl w:val="927077B0"/>
    <w:lvl w:ilvl="0" w:tplc="041F0001">
      <w:start w:val="1"/>
      <w:numFmt w:val="bullet"/>
      <w:lvlText w:val=""/>
      <w:lvlJc w:val="left"/>
      <w:pPr>
        <w:ind w:left="839" w:hanging="360"/>
      </w:pPr>
      <w:rPr>
        <w:rFonts w:ascii="Symbol" w:hAnsi="Symbol" w:hint="default"/>
      </w:rPr>
    </w:lvl>
    <w:lvl w:ilvl="1" w:tplc="041F0003" w:tentative="1">
      <w:start w:val="1"/>
      <w:numFmt w:val="bullet"/>
      <w:lvlText w:val="o"/>
      <w:lvlJc w:val="left"/>
      <w:pPr>
        <w:ind w:left="1559" w:hanging="360"/>
      </w:pPr>
      <w:rPr>
        <w:rFonts w:ascii="Courier New" w:hAnsi="Courier New" w:cs="Courier New" w:hint="default"/>
      </w:rPr>
    </w:lvl>
    <w:lvl w:ilvl="2" w:tplc="041F0005" w:tentative="1">
      <w:start w:val="1"/>
      <w:numFmt w:val="bullet"/>
      <w:lvlText w:val=""/>
      <w:lvlJc w:val="left"/>
      <w:pPr>
        <w:ind w:left="2279" w:hanging="360"/>
      </w:pPr>
      <w:rPr>
        <w:rFonts w:ascii="Wingdings" w:hAnsi="Wingdings" w:hint="default"/>
      </w:rPr>
    </w:lvl>
    <w:lvl w:ilvl="3" w:tplc="041F0001" w:tentative="1">
      <w:start w:val="1"/>
      <w:numFmt w:val="bullet"/>
      <w:lvlText w:val=""/>
      <w:lvlJc w:val="left"/>
      <w:pPr>
        <w:ind w:left="2999" w:hanging="360"/>
      </w:pPr>
      <w:rPr>
        <w:rFonts w:ascii="Symbol" w:hAnsi="Symbol" w:hint="default"/>
      </w:rPr>
    </w:lvl>
    <w:lvl w:ilvl="4" w:tplc="041F0003" w:tentative="1">
      <w:start w:val="1"/>
      <w:numFmt w:val="bullet"/>
      <w:lvlText w:val="o"/>
      <w:lvlJc w:val="left"/>
      <w:pPr>
        <w:ind w:left="3719" w:hanging="360"/>
      </w:pPr>
      <w:rPr>
        <w:rFonts w:ascii="Courier New" w:hAnsi="Courier New" w:cs="Courier New" w:hint="default"/>
      </w:rPr>
    </w:lvl>
    <w:lvl w:ilvl="5" w:tplc="041F0005" w:tentative="1">
      <w:start w:val="1"/>
      <w:numFmt w:val="bullet"/>
      <w:lvlText w:val=""/>
      <w:lvlJc w:val="left"/>
      <w:pPr>
        <w:ind w:left="4439" w:hanging="360"/>
      </w:pPr>
      <w:rPr>
        <w:rFonts w:ascii="Wingdings" w:hAnsi="Wingdings" w:hint="default"/>
      </w:rPr>
    </w:lvl>
    <w:lvl w:ilvl="6" w:tplc="041F0001" w:tentative="1">
      <w:start w:val="1"/>
      <w:numFmt w:val="bullet"/>
      <w:lvlText w:val=""/>
      <w:lvlJc w:val="left"/>
      <w:pPr>
        <w:ind w:left="5159" w:hanging="360"/>
      </w:pPr>
      <w:rPr>
        <w:rFonts w:ascii="Symbol" w:hAnsi="Symbol" w:hint="default"/>
      </w:rPr>
    </w:lvl>
    <w:lvl w:ilvl="7" w:tplc="041F0003" w:tentative="1">
      <w:start w:val="1"/>
      <w:numFmt w:val="bullet"/>
      <w:lvlText w:val="o"/>
      <w:lvlJc w:val="left"/>
      <w:pPr>
        <w:ind w:left="5879" w:hanging="360"/>
      </w:pPr>
      <w:rPr>
        <w:rFonts w:ascii="Courier New" w:hAnsi="Courier New" w:cs="Courier New" w:hint="default"/>
      </w:rPr>
    </w:lvl>
    <w:lvl w:ilvl="8" w:tplc="041F0005" w:tentative="1">
      <w:start w:val="1"/>
      <w:numFmt w:val="bullet"/>
      <w:lvlText w:val=""/>
      <w:lvlJc w:val="left"/>
      <w:pPr>
        <w:ind w:left="6599" w:hanging="360"/>
      </w:pPr>
      <w:rPr>
        <w:rFonts w:ascii="Wingdings" w:hAnsi="Wingdings" w:hint="default"/>
      </w:rPr>
    </w:lvl>
  </w:abstractNum>
  <w:abstractNum w:abstractNumId="5" w15:restartNumberingAfterBreak="0">
    <w:nsid w:val="47B40C7A"/>
    <w:multiLevelType w:val="hybridMultilevel"/>
    <w:tmpl w:val="A4BC6082"/>
    <w:lvl w:ilvl="0" w:tplc="05446754">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00D4832"/>
    <w:multiLevelType w:val="hybridMultilevel"/>
    <w:tmpl w:val="EAE4A9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6CD412C"/>
    <w:multiLevelType w:val="hybridMultilevel"/>
    <w:tmpl w:val="CCD496DA"/>
    <w:lvl w:ilvl="0" w:tplc="041F0001">
      <w:start w:val="1"/>
      <w:numFmt w:val="bullet"/>
      <w:lvlText w:val=""/>
      <w:lvlJc w:val="left"/>
      <w:pPr>
        <w:ind w:left="1199" w:hanging="360"/>
      </w:pPr>
      <w:rPr>
        <w:rFonts w:ascii="Symbol" w:hAnsi="Symbol" w:hint="default"/>
      </w:rPr>
    </w:lvl>
    <w:lvl w:ilvl="1" w:tplc="041F0003" w:tentative="1">
      <w:start w:val="1"/>
      <w:numFmt w:val="bullet"/>
      <w:lvlText w:val="o"/>
      <w:lvlJc w:val="left"/>
      <w:pPr>
        <w:ind w:left="1919" w:hanging="360"/>
      </w:pPr>
      <w:rPr>
        <w:rFonts w:ascii="Courier New" w:hAnsi="Courier New" w:cs="Courier New" w:hint="default"/>
      </w:rPr>
    </w:lvl>
    <w:lvl w:ilvl="2" w:tplc="041F0005" w:tentative="1">
      <w:start w:val="1"/>
      <w:numFmt w:val="bullet"/>
      <w:lvlText w:val=""/>
      <w:lvlJc w:val="left"/>
      <w:pPr>
        <w:ind w:left="2639" w:hanging="360"/>
      </w:pPr>
      <w:rPr>
        <w:rFonts w:ascii="Wingdings" w:hAnsi="Wingdings" w:hint="default"/>
      </w:rPr>
    </w:lvl>
    <w:lvl w:ilvl="3" w:tplc="041F0001" w:tentative="1">
      <w:start w:val="1"/>
      <w:numFmt w:val="bullet"/>
      <w:lvlText w:val=""/>
      <w:lvlJc w:val="left"/>
      <w:pPr>
        <w:ind w:left="3359" w:hanging="360"/>
      </w:pPr>
      <w:rPr>
        <w:rFonts w:ascii="Symbol" w:hAnsi="Symbol" w:hint="default"/>
      </w:rPr>
    </w:lvl>
    <w:lvl w:ilvl="4" w:tplc="041F0003" w:tentative="1">
      <w:start w:val="1"/>
      <w:numFmt w:val="bullet"/>
      <w:lvlText w:val="o"/>
      <w:lvlJc w:val="left"/>
      <w:pPr>
        <w:ind w:left="4079" w:hanging="360"/>
      </w:pPr>
      <w:rPr>
        <w:rFonts w:ascii="Courier New" w:hAnsi="Courier New" w:cs="Courier New" w:hint="default"/>
      </w:rPr>
    </w:lvl>
    <w:lvl w:ilvl="5" w:tplc="041F0005" w:tentative="1">
      <w:start w:val="1"/>
      <w:numFmt w:val="bullet"/>
      <w:lvlText w:val=""/>
      <w:lvlJc w:val="left"/>
      <w:pPr>
        <w:ind w:left="4799" w:hanging="360"/>
      </w:pPr>
      <w:rPr>
        <w:rFonts w:ascii="Wingdings" w:hAnsi="Wingdings" w:hint="default"/>
      </w:rPr>
    </w:lvl>
    <w:lvl w:ilvl="6" w:tplc="041F0001" w:tentative="1">
      <w:start w:val="1"/>
      <w:numFmt w:val="bullet"/>
      <w:lvlText w:val=""/>
      <w:lvlJc w:val="left"/>
      <w:pPr>
        <w:ind w:left="5519" w:hanging="360"/>
      </w:pPr>
      <w:rPr>
        <w:rFonts w:ascii="Symbol" w:hAnsi="Symbol" w:hint="default"/>
      </w:rPr>
    </w:lvl>
    <w:lvl w:ilvl="7" w:tplc="041F0003" w:tentative="1">
      <w:start w:val="1"/>
      <w:numFmt w:val="bullet"/>
      <w:lvlText w:val="o"/>
      <w:lvlJc w:val="left"/>
      <w:pPr>
        <w:ind w:left="6239" w:hanging="360"/>
      </w:pPr>
      <w:rPr>
        <w:rFonts w:ascii="Courier New" w:hAnsi="Courier New" w:cs="Courier New" w:hint="default"/>
      </w:rPr>
    </w:lvl>
    <w:lvl w:ilvl="8" w:tplc="041F0005" w:tentative="1">
      <w:start w:val="1"/>
      <w:numFmt w:val="bullet"/>
      <w:lvlText w:val=""/>
      <w:lvlJc w:val="left"/>
      <w:pPr>
        <w:ind w:left="6959" w:hanging="360"/>
      </w:pPr>
      <w:rPr>
        <w:rFonts w:ascii="Wingdings" w:hAnsi="Wingdings" w:hint="default"/>
      </w:rPr>
    </w:lvl>
  </w:abstractNum>
  <w:abstractNum w:abstractNumId="8" w15:restartNumberingAfterBreak="0">
    <w:nsid w:val="63545A31"/>
    <w:multiLevelType w:val="hybridMultilevel"/>
    <w:tmpl w:val="F3209644"/>
    <w:lvl w:ilvl="0" w:tplc="4F1C488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67904F9A"/>
    <w:multiLevelType w:val="hybridMultilevel"/>
    <w:tmpl w:val="59CC519A"/>
    <w:lvl w:ilvl="0" w:tplc="09C41BB2">
      <w:start w:val="1"/>
      <w:numFmt w:val="bullet"/>
      <w:lvlText w:val=""/>
      <w:lvlJc w:val="left"/>
      <w:pPr>
        <w:ind w:left="1080" w:hanging="360"/>
      </w:pPr>
      <w:rPr>
        <w:rFonts w:ascii="Symbol" w:hAnsi="Symbol" w:hint="default"/>
        <w:sz w:val="24"/>
        <w:szCs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77473435"/>
    <w:multiLevelType w:val="hybridMultilevel"/>
    <w:tmpl w:val="EA30D466"/>
    <w:lvl w:ilvl="0" w:tplc="C9CC3F28">
      <w:start w:val="1"/>
      <w:numFmt w:val="bullet"/>
      <w:lvlText w:val=""/>
      <w:lvlJc w:val="left"/>
      <w:pPr>
        <w:ind w:left="1199" w:hanging="360"/>
      </w:pPr>
      <w:rPr>
        <w:rFonts w:ascii="Symbol" w:hAnsi="Symbol" w:hint="default"/>
        <w:sz w:val="20"/>
        <w:szCs w:val="20"/>
      </w:rPr>
    </w:lvl>
    <w:lvl w:ilvl="1" w:tplc="041F0003" w:tentative="1">
      <w:start w:val="1"/>
      <w:numFmt w:val="bullet"/>
      <w:lvlText w:val="o"/>
      <w:lvlJc w:val="left"/>
      <w:pPr>
        <w:ind w:left="1919" w:hanging="360"/>
      </w:pPr>
      <w:rPr>
        <w:rFonts w:ascii="Courier New" w:hAnsi="Courier New" w:cs="Courier New" w:hint="default"/>
      </w:rPr>
    </w:lvl>
    <w:lvl w:ilvl="2" w:tplc="041F0005" w:tentative="1">
      <w:start w:val="1"/>
      <w:numFmt w:val="bullet"/>
      <w:lvlText w:val=""/>
      <w:lvlJc w:val="left"/>
      <w:pPr>
        <w:ind w:left="2639" w:hanging="360"/>
      </w:pPr>
      <w:rPr>
        <w:rFonts w:ascii="Wingdings" w:hAnsi="Wingdings" w:hint="default"/>
      </w:rPr>
    </w:lvl>
    <w:lvl w:ilvl="3" w:tplc="041F0001" w:tentative="1">
      <w:start w:val="1"/>
      <w:numFmt w:val="bullet"/>
      <w:lvlText w:val=""/>
      <w:lvlJc w:val="left"/>
      <w:pPr>
        <w:ind w:left="3359" w:hanging="360"/>
      </w:pPr>
      <w:rPr>
        <w:rFonts w:ascii="Symbol" w:hAnsi="Symbol" w:hint="default"/>
      </w:rPr>
    </w:lvl>
    <w:lvl w:ilvl="4" w:tplc="041F0003" w:tentative="1">
      <w:start w:val="1"/>
      <w:numFmt w:val="bullet"/>
      <w:lvlText w:val="o"/>
      <w:lvlJc w:val="left"/>
      <w:pPr>
        <w:ind w:left="4079" w:hanging="360"/>
      </w:pPr>
      <w:rPr>
        <w:rFonts w:ascii="Courier New" w:hAnsi="Courier New" w:cs="Courier New" w:hint="default"/>
      </w:rPr>
    </w:lvl>
    <w:lvl w:ilvl="5" w:tplc="041F0005" w:tentative="1">
      <w:start w:val="1"/>
      <w:numFmt w:val="bullet"/>
      <w:lvlText w:val=""/>
      <w:lvlJc w:val="left"/>
      <w:pPr>
        <w:ind w:left="4799" w:hanging="360"/>
      </w:pPr>
      <w:rPr>
        <w:rFonts w:ascii="Wingdings" w:hAnsi="Wingdings" w:hint="default"/>
      </w:rPr>
    </w:lvl>
    <w:lvl w:ilvl="6" w:tplc="041F0001" w:tentative="1">
      <w:start w:val="1"/>
      <w:numFmt w:val="bullet"/>
      <w:lvlText w:val=""/>
      <w:lvlJc w:val="left"/>
      <w:pPr>
        <w:ind w:left="5519" w:hanging="360"/>
      </w:pPr>
      <w:rPr>
        <w:rFonts w:ascii="Symbol" w:hAnsi="Symbol" w:hint="default"/>
      </w:rPr>
    </w:lvl>
    <w:lvl w:ilvl="7" w:tplc="041F0003" w:tentative="1">
      <w:start w:val="1"/>
      <w:numFmt w:val="bullet"/>
      <w:lvlText w:val="o"/>
      <w:lvlJc w:val="left"/>
      <w:pPr>
        <w:ind w:left="6239" w:hanging="360"/>
      </w:pPr>
      <w:rPr>
        <w:rFonts w:ascii="Courier New" w:hAnsi="Courier New" w:cs="Courier New" w:hint="default"/>
      </w:rPr>
    </w:lvl>
    <w:lvl w:ilvl="8" w:tplc="041F0005" w:tentative="1">
      <w:start w:val="1"/>
      <w:numFmt w:val="bullet"/>
      <w:lvlText w:val=""/>
      <w:lvlJc w:val="left"/>
      <w:pPr>
        <w:ind w:left="6959"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9"/>
  </w:num>
  <w:num w:numId="6">
    <w:abstractNumId w:val="1"/>
  </w:num>
  <w:num w:numId="7">
    <w:abstractNumId w:val="0"/>
  </w:num>
  <w:num w:numId="8">
    <w:abstractNumId w:val="7"/>
  </w:num>
  <w:num w:numId="9">
    <w:abstractNumId w:val="1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C08" w:allStyles="0" w:customStyles="0" w:latentStyles="0" w:stylesInUse="1" w:headingStyles="0" w:numberingStyles="0" w:tableStyles="0" w:directFormattingOnRuns="0" w:directFormattingOnParagraphs="0" w:directFormattingOnNumbering="1" w:directFormattingOnTables="1" w:clearFormatting="1" w:top3HeadingStyles="1" w:visibleStyles="0" w:alternateStyleNames="0"/>
  <w:stylePaneSortMethod w:val="00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BBF"/>
    <w:rsid w:val="000D2FE9"/>
    <w:rsid w:val="001E1BBF"/>
    <w:rsid w:val="00240F1A"/>
    <w:rsid w:val="0031665E"/>
    <w:rsid w:val="0052268F"/>
    <w:rsid w:val="005525B8"/>
    <w:rsid w:val="006C6785"/>
    <w:rsid w:val="007D276B"/>
    <w:rsid w:val="007E3C19"/>
    <w:rsid w:val="00876F0B"/>
    <w:rsid w:val="00AD37E3"/>
    <w:rsid w:val="00B01C48"/>
    <w:rsid w:val="00F109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9FF3B"/>
  <w15:docId w15:val="{976DBCDE-0C19-4950-BF4A-AEFC5F8E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76B"/>
    <w:rPr>
      <w:sz w:val="24"/>
      <w:szCs w:val="24"/>
      <w:lang w:eastAsia="tr-TR"/>
    </w:rPr>
  </w:style>
  <w:style w:type="paragraph" w:styleId="Balk1">
    <w:name w:val="heading 1"/>
    <w:basedOn w:val="Normal"/>
    <w:next w:val="Normal"/>
    <w:link w:val="Balk1Char"/>
    <w:qFormat/>
    <w:rsid w:val="007D276B"/>
    <w:pPr>
      <w:keepNext/>
      <w:spacing w:before="240" w:after="60"/>
      <w:outlineLvl w:val="0"/>
    </w:pPr>
    <w:rPr>
      <w:b/>
      <w:bCs/>
      <w:kern w:val="32"/>
      <w:szCs w:val="32"/>
      <w:lang w:val="x-none" w:eastAsia="x-none"/>
    </w:rPr>
  </w:style>
  <w:style w:type="paragraph" w:styleId="Balk2">
    <w:name w:val="heading 2"/>
    <w:basedOn w:val="Normal"/>
    <w:next w:val="Normal"/>
    <w:link w:val="Balk2Char"/>
    <w:unhideWhenUsed/>
    <w:qFormat/>
    <w:rsid w:val="007D276B"/>
    <w:pPr>
      <w:keepNext/>
      <w:spacing w:before="240" w:after="60"/>
      <w:outlineLvl w:val="1"/>
    </w:pPr>
    <w:rPr>
      <w:rFonts w:ascii="Cambria" w:hAnsi="Cambria"/>
      <w:b/>
      <w:bCs/>
      <w:i/>
      <w:iCs/>
      <w:sz w:val="28"/>
      <w:szCs w:val="28"/>
      <w:lang w:eastAsia="en-US"/>
    </w:rPr>
  </w:style>
  <w:style w:type="paragraph" w:styleId="Balk4">
    <w:name w:val="heading 4"/>
    <w:basedOn w:val="Normal"/>
    <w:next w:val="Normal"/>
    <w:link w:val="Balk4Char"/>
    <w:semiHidden/>
    <w:unhideWhenUsed/>
    <w:qFormat/>
    <w:rsid w:val="007D276B"/>
    <w:pPr>
      <w:keepNext/>
      <w:spacing w:before="240" w:after="60"/>
      <w:outlineLvl w:val="3"/>
    </w:pPr>
    <w:rPr>
      <w:rFonts w:ascii="Calibri" w:hAnsi="Calibri"/>
      <w:b/>
      <w:bCs/>
      <w:sz w:val="28"/>
      <w:szCs w:val="28"/>
      <w:lang w:eastAsia="en-US"/>
    </w:rPr>
  </w:style>
  <w:style w:type="paragraph" w:styleId="Balk5">
    <w:name w:val="heading 5"/>
    <w:basedOn w:val="Normal"/>
    <w:next w:val="Normal"/>
    <w:link w:val="Balk5Char"/>
    <w:semiHidden/>
    <w:unhideWhenUsed/>
    <w:qFormat/>
    <w:rsid w:val="007D276B"/>
    <w:pPr>
      <w:spacing w:before="240" w:after="60"/>
      <w:outlineLvl w:val="4"/>
    </w:pPr>
    <w:rPr>
      <w:rFonts w:ascii="Calibri" w:hAnsi="Calibri"/>
      <w:b/>
      <w:bCs/>
      <w:i/>
      <w:iCs/>
      <w:sz w:val="26"/>
      <w:szCs w:val="26"/>
      <w:lang w:eastAsia="en-US"/>
    </w:rPr>
  </w:style>
  <w:style w:type="paragraph" w:styleId="Balk6">
    <w:name w:val="heading 6"/>
    <w:basedOn w:val="Normal"/>
    <w:next w:val="Normal"/>
    <w:link w:val="Balk6Char"/>
    <w:semiHidden/>
    <w:unhideWhenUsed/>
    <w:qFormat/>
    <w:rsid w:val="007D276B"/>
    <w:pPr>
      <w:spacing w:before="240" w:after="60"/>
      <w:outlineLvl w:val="5"/>
    </w:pPr>
    <w:rPr>
      <w:rFonts w:ascii="Calibri" w:hAnsi="Calibri"/>
      <w:b/>
      <w:bCs/>
      <w:sz w:val="22"/>
      <w:szCs w:val="22"/>
      <w:lang w:eastAsia="en-US"/>
    </w:rPr>
  </w:style>
  <w:style w:type="paragraph" w:styleId="Balk7">
    <w:name w:val="heading 7"/>
    <w:basedOn w:val="Normal"/>
    <w:next w:val="Normal"/>
    <w:link w:val="Balk7Char"/>
    <w:semiHidden/>
    <w:unhideWhenUsed/>
    <w:qFormat/>
    <w:rsid w:val="007D276B"/>
    <w:pPr>
      <w:spacing w:before="240" w:after="60"/>
      <w:outlineLvl w:val="6"/>
    </w:pPr>
    <w:rPr>
      <w:rFonts w:ascii="Calibri" w:hAnsi="Calibri"/>
      <w:lang w:eastAsia="en-US"/>
    </w:rPr>
  </w:style>
  <w:style w:type="paragraph" w:styleId="Balk8">
    <w:name w:val="heading 8"/>
    <w:basedOn w:val="Normal"/>
    <w:next w:val="Normal"/>
    <w:link w:val="Balk8Char"/>
    <w:semiHidden/>
    <w:unhideWhenUsed/>
    <w:qFormat/>
    <w:rsid w:val="007D276B"/>
    <w:pPr>
      <w:spacing w:before="240" w:after="60"/>
      <w:outlineLvl w:val="7"/>
    </w:pPr>
    <w:rPr>
      <w:rFonts w:ascii="Calibri" w:hAnsi="Calibri"/>
      <w:i/>
      <w:iCs/>
      <w:lang w:eastAsia="en-US"/>
    </w:rPr>
  </w:style>
  <w:style w:type="paragraph" w:styleId="Balk9">
    <w:name w:val="heading 9"/>
    <w:basedOn w:val="Normal"/>
    <w:next w:val="Normal"/>
    <w:link w:val="Balk9Char"/>
    <w:semiHidden/>
    <w:unhideWhenUsed/>
    <w:qFormat/>
    <w:rsid w:val="007D276B"/>
    <w:pPr>
      <w:spacing w:before="240" w:after="60"/>
      <w:outlineLvl w:val="8"/>
    </w:pPr>
    <w:rPr>
      <w:rFonts w:ascii="Calibri Light" w:eastAsiaTheme="majorEastAsia" w:hAnsi="Calibri Light" w:cstheme="majorBid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1">
    <w:name w:val="Stil1"/>
    <w:basedOn w:val="Normal"/>
    <w:next w:val="Balk9"/>
    <w:link w:val="Stil1Char"/>
    <w:qFormat/>
    <w:rsid w:val="007D276B"/>
    <w:rPr>
      <w:rFonts w:ascii="Cambria" w:hAnsi="Cambria"/>
      <w:lang w:eastAsia="en-US"/>
    </w:rPr>
  </w:style>
  <w:style w:type="character" w:customStyle="1" w:styleId="Stil1Char">
    <w:name w:val="Stil1 Char"/>
    <w:link w:val="Stil1"/>
    <w:rsid w:val="007D276B"/>
    <w:rPr>
      <w:rFonts w:ascii="Cambria" w:hAnsi="Cambria"/>
      <w:sz w:val="24"/>
      <w:szCs w:val="24"/>
    </w:rPr>
  </w:style>
  <w:style w:type="character" w:customStyle="1" w:styleId="Balk9Char">
    <w:name w:val="Başlık 9 Char"/>
    <w:link w:val="Balk9"/>
    <w:semiHidden/>
    <w:rsid w:val="007D276B"/>
    <w:rPr>
      <w:rFonts w:ascii="Calibri Light" w:eastAsiaTheme="majorEastAsia" w:hAnsi="Calibri Light" w:cstheme="majorBidi"/>
      <w:sz w:val="22"/>
      <w:szCs w:val="22"/>
    </w:rPr>
  </w:style>
  <w:style w:type="paragraph" w:customStyle="1" w:styleId="Stil3">
    <w:name w:val="Stil3"/>
    <w:basedOn w:val="Altyaz"/>
    <w:link w:val="Stil3Char"/>
    <w:qFormat/>
    <w:rsid w:val="007D276B"/>
  </w:style>
  <w:style w:type="character" w:customStyle="1" w:styleId="Stil3Char">
    <w:name w:val="Stil3 Char"/>
    <w:basedOn w:val="AltyazChar"/>
    <w:link w:val="Stil3"/>
    <w:rsid w:val="007D276B"/>
    <w:rPr>
      <w:b/>
      <w:sz w:val="24"/>
      <w:szCs w:val="24"/>
      <w:lang w:val="x-none" w:eastAsia="x-none"/>
    </w:rPr>
  </w:style>
  <w:style w:type="paragraph" w:styleId="Altyaz">
    <w:name w:val="Subtitle"/>
    <w:aliases w:val="1.  Konu Başlığı"/>
    <w:basedOn w:val="Normal"/>
    <w:next w:val="Normal"/>
    <w:link w:val="AltyazChar"/>
    <w:qFormat/>
    <w:rsid w:val="007D276B"/>
    <w:pPr>
      <w:spacing w:after="60"/>
      <w:jc w:val="center"/>
      <w:outlineLvl w:val="1"/>
    </w:pPr>
    <w:rPr>
      <w:b/>
      <w:lang w:val="x-none" w:eastAsia="x-none"/>
    </w:rPr>
  </w:style>
  <w:style w:type="character" w:customStyle="1" w:styleId="AltyazChar">
    <w:name w:val="Altyazı Char"/>
    <w:aliases w:val="1.  Konu Başlığı Char"/>
    <w:link w:val="Altyaz"/>
    <w:rsid w:val="007D276B"/>
    <w:rPr>
      <w:b/>
      <w:sz w:val="24"/>
      <w:szCs w:val="24"/>
      <w:lang w:val="x-none" w:eastAsia="x-none"/>
    </w:rPr>
  </w:style>
  <w:style w:type="paragraph" w:customStyle="1" w:styleId="1">
    <w:name w:val="1"/>
    <w:basedOn w:val="Normal"/>
    <w:next w:val="Normal"/>
    <w:qFormat/>
    <w:rsid w:val="007D276B"/>
    <w:pPr>
      <w:spacing w:after="60"/>
      <w:jc w:val="center"/>
      <w:outlineLvl w:val="1"/>
    </w:pPr>
    <w:rPr>
      <w:rFonts w:ascii="Cambria" w:hAnsi="Cambria"/>
    </w:rPr>
  </w:style>
  <w:style w:type="character" w:customStyle="1" w:styleId="Balk1Char">
    <w:name w:val="Başlık 1 Char"/>
    <w:link w:val="Balk1"/>
    <w:rsid w:val="007D276B"/>
    <w:rPr>
      <w:b/>
      <w:bCs/>
      <w:kern w:val="32"/>
      <w:sz w:val="24"/>
      <w:szCs w:val="32"/>
      <w:lang w:val="x-none" w:eastAsia="x-none"/>
    </w:rPr>
  </w:style>
  <w:style w:type="character" w:customStyle="1" w:styleId="Balk2Char">
    <w:name w:val="Başlık 2 Char"/>
    <w:link w:val="Balk2"/>
    <w:rsid w:val="007D276B"/>
    <w:rPr>
      <w:rFonts w:ascii="Cambria" w:hAnsi="Cambria"/>
      <w:b/>
      <w:bCs/>
      <w:i/>
      <w:iCs/>
      <w:sz w:val="28"/>
      <w:szCs w:val="28"/>
    </w:rPr>
  </w:style>
  <w:style w:type="character" w:customStyle="1" w:styleId="Balk4Char">
    <w:name w:val="Başlık 4 Char"/>
    <w:link w:val="Balk4"/>
    <w:semiHidden/>
    <w:rsid w:val="007D276B"/>
    <w:rPr>
      <w:rFonts w:ascii="Calibri" w:hAnsi="Calibri"/>
      <w:b/>
      <w:bCs/>
      <w:sz w:val="28"/>
      <w:szCs w:val="28"/>
    </w:rPr>
  </w:style>
  <w:style w:type="character" w:customStyle="1" w:styleId="Balk5Char">
    <w:name w:val="Başlık 5 Char"/>
    <w:link w:val="Balk5"/>
    <w:semiHidden/>
    <w:rsid w:val="007D276B"/>
    <w:rPr>
      <w:rFonts w:ascii="Calibri" w:hAnsi="Calibri"/>
      <w:b/>
      <w:bCs/>
      <w:i/>
      <w:iCs/>
      <w:sz w:val="26"/>
      <w:szCs w:val="26"/>
    </w:rPr>
  </w:style>
  <w:style w:type="character" w:customStyle="1" w:styleId="Balk6Char">
    <w:name w:val="Başlık 6 Char"/>
    <w:link w:val="Balk6"/>
    <w:semiHidden/>
    <w:rsid w:val="007D276B"/>
    <w:rPr>
      <w:rFonts w:ascii="Calibri" w:hAnsi="Calibri"/>
      <w:b/>
      <w:bCs/>
      <w:sz w:val="22"/>
      <w:szCs w:val="22"/>
    </w:rPr>
  </w:style>
  <w:style w:type="character" w:customStyle="1" w:styleId="Balk7Char">
    <w:name w:val="Başlık 7 Char"/>
    <w:link w:val="Balk7"/>
    <w:semiHidden/>
    <w:rsid w:val="007D276B"/>
    <w:rPr>
      <w:rFonts w:ascii="Calibri" w:hAnsi="Calibri"/>
      <w:sz w:val="24"/>
      <w:szCs w:val="24"/>
    </w:rPr>
  </w:style>
  <w:style w:type="character" w:customStyle="1" w:styleId="Balk8Char">
    <w:name w:val="Başlık 8 Char"/>
    <w:link w:val="Balk8"/>
    <w:semiHidden/>
    <w:rsid w:val="007D276B"/>
    <w:rPr>
      <w:rFonts w:ascii="Calibri" w:hAnsi="Calibri"/>
      <w:i/>
      <w:iCs/>
      <w:sz w:val="24"/>
      <w:szCs w:val="24"/>
    </w:rPr>
  </w:style>
  <w:style w:type="paragraph" w:styleId="ResimYazs">
    <w:name w:val="caption"/>
    <w:basedOn w:val="Normal"/>
    <w:unhideWhenUsed/>
    <w:qFormat/>
    <w:rsid w:val="007D276B"/>
    <w:rPr>
      <w:b/>
      <w:bCs/>
      <w:sz w:val="20"/>
      <w:szCs w:val="20"/>
    </w:rPr>
  </w:style>
  <w:style w:type="paragraph" w:styleId="KonuBal">
    <w:name w:val="Title"/>
    <w:basedOn w:val="Normal"/>
    <w:next w:val="Normal"/>
    <w:link w:val="KonuBalChar"/>
    <w:qFormat/>
    <w:rsid w:val="007D276B"/>
    <w:pPr>
      <w:spacing w:before="240" w:after="60"/>
      <w:jc w:val="center"/>
      <w:outlineLvl w:val="0"/>
    </w:pPr>
    <w:rPr>
      <w:b/>
      <w:bCs/>
      <w:kern w:val="28"/>
      <w:szCs w:val="32"/>
      <w:lang w:val="x-none" w:eastAsia="x-none"/>
    </w:rPr>
  </w:style>
  <w:style w:type="character" w:customStyle="1" w:styleId="KonuBalChar">
    <w:name w:val="Konu Başlığı Char"/>
    <w:link w:val="KonuBal"/>
    <w:rsid w:val="007D276B"/>
    <w:rPr>
      <w:b/>
      <w:bCs/>
      <w:kern w:val="28"/>
      <w:sz w:val="24"/>
      <w:szCs w:val="32"/>
      <w:lang w:val="x-none" w:eastAsia="x-none"/>
    </w:rPr>
  </w:style>
  <w:style w:type="character" w:styleId="Gl">
    <w:name w:val="Strong"/>
    <w:uiPriority w:val="22"/>
    <w:qFormat/>
    <w:rsid w:val="007D276B"/>
    <w:rPr>
      <w:b/>
      <w:bCs/>
    </w:rPr>
  </w:style>
  <w:style w:type="paragraph" w:styleId="ListeParagraf">
    <w:name w:val="List Paragraph"/>
    <w:basedOn w:val="Normal"/>
    <w:uiPriority w:val="34"/>
    <w:qFormat/>
    <w:rsid w:val="007D276B"/>
    <w:pPr>
      <w:ind w:left="708"/>
    </w:pPr>
  </w:style>
  <w:style w:type="paragraph" w:styleId="TBal">
    <w:name w:val="TOC Heading"/>
    <w:basedOn w:val="Balk1"/>
    <w:next w:val="Normal"/>
    <w:uiPriority w:val="39"/>
    <w:unhideWhenUsed/>
    <w:qFormat/>
    <w:rsid w:val="007D276B"/>
    <w:pPr>
      <w:keepLines/>
      <w:spacing w:after="0" w:line="259" w:lineRule="auto"/>
      <w:outlineLvl w:val="9"/>
    </w:pPr>
    <w:rPr>
      <w:rFonts w:ascii="Calibri Light" w:hAnsi="Calibri Light"/>
      <w:b w:val="0"/>
      <w:bCs w:val="0"/>
      <w:color w:val="2E74B5"/>
      <w:kern w:val="0"/>
    </w:rPr>
  </w:style>
  <w:style w:type="numbering" w:customStyle="1" w:styleId="ListeYok1">
    <w:name w:val="Liste Yok1"/>
    <w:next w:val="ListeYok"/>
    <w:uiPriority w:val="99"/>
    <w:semiHidden/>
    <w:unhideWhenUsed/>
    <w:rsid w:val="001E1BBF"/>
  </w:style>
  <w:style w:type="paragraph" w:styleId="BalonMetni">
    <w:name w:val="Balloon Text"/>
    <w:basedOn w:val="Normal"/>
    <w:link w:val="BalonMetniChar"/>
    <w:uiPriority w:val="99"/>
    <w:semiHidden/>
    <w:unhideWhenUsed/>
    <w:rsid w:val="001E1BBF"/>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1E1BBF"/>
    <w:rPr>
      <w:rFonts w:ascii="Tahoma" w:hAnsi="Tahoma"/>
      <w:sz w:val="16"/>
      <w:szCs w:val="16"/>
      <w:lang w:val="x-none" w:eastAsia="x-none"/>
    </w:rPr>
  </w:style>
  <w:style w:type="character" w:styleId="Kpr">
    <w:name w:val="Hyperlink"/>
    <w:uiPriority w:val="99"/>
    <w:unhideWhenUsed/>
    <w:rsid w:val="001E1BBF"/>
    <w:rPr>
      <w:color w:val="0000FF"/>
      <w:u w:val="single"/>
    </w:rPr>
  </w:style>
  <w:style w:type="numbering" w:customStyle="1" w:styleId="ListeYok11">
    <w:name w:val="Liste Yok11"/>
    <w:next w:val="ListeYok"/>
    <w:uiPriority w:val="99"/>
    <w:semiHidden/>
    <w:unhideWhenUsed/>
    <w:rsid w:val="001E1BBF"/>
  </w:style>
  <w:style w:type="paragraph" w:styleId="stBilgi">
    <w:name w:val="header"/>
    <w:basedOn w:val="Normal"/>
    <w:link w:val="stBilgiChar"/>
    <w:uiPriority w:val="99"/>
    <w:unhideWhenUsed/>
    <w:rsid w:val="001E1BBF"/>
    <w:pPr>
      <w:tabs>
        <w:tab w:val="center" w:pos="4536"/>
        <w:tab w:val="right" w:pos="9072"/>
      </w:tabs>
      <w:spacing w:after="200" w:line="276" w:lineRule="auto"/>
    </w:pPr>
    <w:rPr>
      <w:rFonts w:ascii="Calibri" w:hAnsi="Calibri"/>
      <w:sz w:val="22"/>
      <w:szCs w:val="22"/>
      <w:lang w:val="en-US" w:eastAsia="en-US"/>
    </w:rPr>
  </w:style>
  <w:style w:type="character" w:customStyle="1" w:styleId="stBilgiChar">
    <w:name w:val="Üst Bilgi Char"/>
    <w:basedOn w:val="VarsaylanParagrafYazTipi"/>
    <w:link w:val="stBilgi"/>
    <w:uiPriority w:val="99"/>
    <w:rsid w:val="001E1BBF"/>
    <w:rPr>
      <w:rFonts w:ascii="Calibri" w:hAnsi="Calibri"/>
      <w:sz w:val="22"/>
      <w:szCs w:val="22"/>
      <w:lang w:val="en-US"/>
    </w:rPr>
  </w:style>
  <w:style w:type="paragraph" w:styleId="AltBilgi">
    <w:name w:val="footer"/>
    <w:basedOn w:val="Normal"/>
    <w:link w:val="AltBilgiChar"/>
    <w:uiPriority w:val="99"/>
    <w:unhideWhenUsed/>
    <w:rsid w:val="001E1BBF"/>
    <w:pPr>
      <w:tabs>
        <w:tab w:val="center" w:pos="4536"/>
        <w:tab w:val="right" w:pos="9072"/>
      </w:tabs>
      <w:spacing w:after="200" w:line="276" w:lineRule="auto"/>
    </w:pPr>
    <w:rPr>
      <w:rFonts w:ascii="Calibri" w:hAnsi="Calibri"/>
      <w:sz w:val="22"/>
      <w:szCs w:val="22"/>
      <w:lang w:val="en-US" w:eastAsia="en-US"/>
    </w:rPr>
  </w:style>
  <w:style w:type="character" w:customStyle="1" w:styleId="AltBilgiChar">
    <w:name w:val="Alt Bilgi Char"/>
    <w:basedOn w:val="VarsaylanParagrafYazTipi"/>
    <w:link w:val="AltBilgi"/>
    <w:uiPriority w:val="99"/>
    <w:rsid w:val="001E1BBF"/>
    <w:rPr>
      <w:rFonts w:ascii="Calibri" w:hAnsi="Calibri"/>
      <w:sz w:val="22"/>
      <w:szCs w:val="22"/>
      <w:lang w:val="en-US"/>
    </w:rPr>
  </w:style>
  <w:style w:type="paragraph" w:styleId="AralkYok">
    <w:name w:val="No Spacing"/>
    <w:uiPriority w:val="1"/>
    <w:qFormat/>
    <w:rsid w:val="001E1BBF"/>
    <w:rPr>
      <w:rFonts w:ascii="Calibri" w:hAnsi="Calibri"/>
      <w:sz w:val="22"/>
      <w:szCs w:val="22"/>
      <w:lang w:val="en-US"/>
    </w:rPr>
  </w:style>
  <w:style w:type="paragraph" w:styleId="SonnotMetni">
    <w:name w:val="endnote text"/>
    <w:basedOn w:val="Normal"/>
    <w:link w:val="SonnotMetniChar"/>
    <w:uiPriority w:val="99"/>
    <w:semiHidden/>
    <w:unhideWhenUsed/>
    <w:rsid w:val="001E1BBF"/>
    <w:pPr>
      <w:spacing w:after="200" w:line="276" w:lineRule="auto"/>
    </w:pPr>
    <w:rPr>
      <w:rFonts w:ascii="Calibri" w:hAnsi="Calibri"/>
      <w:sz w:val="20"/>
      <w:szCs w:val="20"/>
      <w:lang w:val="en-US" w:eastAsia="en-US"/>
    </w:rPr>
  </w:style>
  <w:style w:type="character" w:customStyle="1" w:styleId="SonnotMetniChar">
    <w:name w:val="Sonnot Metni Char"/>
    <w:basedOn w:val="VarsaylanParagrafYazTipi"/>
    <w:link w:val="SonnotMetni"/>
    <w:uiPriority w:val="99"/>
    <w:semiHidden/>
    <w:rsid w:val="001E1BBF"/>
    <w:rPr>
      <w:rFonts w:ascii="Calibri" w:hAnsi="Calibri"/>
      <w:lang w:val="en-US"/>
    </w:rPr>
  </w:style>
  <w:style w:type="character" w:styleId="SonnotBavurusu">
    <w:name w:val="endnote reference"/>
    <w:uiPriority w:val="99"/>
    <w:semiHidden/>
    <w:unhideWhenUsed/>
    <w:rsid w:val="001E1BBF"/>
    <w:rPr>
      <w:vertAlign w:val="superscript"/>
    </w:rPr>
  </w:style>
  <w:style w:type="paragraph" w:styleId="Dzeltme">
    <w:name w:val="Revision"/>
    <w:hidden/>
    <w:uiPriority w:val="99"/>
    <w:semiHidden/>
    <w:rsid w:val="001E1BBF"/>
    <w:rPr>
      <w:rFonts w:ascii="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2242</Words>
  <Characters>12781</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Özlem HALICI</cp:lastModifiedBy>
  <cp:revision>2</cp:revision>
  <dcterms:created xsi:type="dcterms:W3CDTF">2022-09-20T07:47:00Z</dcterms:created>
  <dcterms:modified xsi:type="dcterms:W3CDTF">2022-09-20T07:47:00Z</dcterms:modified>
</cp:coreProperties>
</file>